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F2" w:rsidRDefault="007B76F2" w:rsidP="007B76F2">
      <w:pPr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Special Studies Programs</w:t>
      </w:r>
    </w:p>
    <w:p w:rsidR="007B76F2" w:rsidRDefault="007B76F2" w:rsidP="007B76F2">
      <w:pPr>
        <w:rPr>
          <w:color w:val="000000"/>
        </w:rPr>
      </w:pPr>
      <w:r>
        <w:rPr>
          <w:color w:val="000000"/>
        </w:rPr>
        <w:t> </w:t>
      </w:r>
    </w:p>
    <w:p w:rsidR="007B76F2" w:rsidRDefault="007B76F2" w:rsidP="007B76F2">
      <w:pPr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A Special Studies Program is an interdisciplinary program to take the place of a recognized major program in cases in which a student wishes to earn a degree in a specialized area not covered by recognized majors, or an area that intersects two or more recognized majors and cannot be accommodated by a combination of a recognized major and minor</w:t>
      </w:r>
      <w:ins w:id="0" w:author="Beth Tyson-Lofquist" w:date="2009-08-31T08:02:00Z">
        <w:r>
          <w:rPr>
            <w:rFonts w:ascii="Times New Roman" w:hAnsi="Times New Roman"/>
            <w:color w:val="000000"/>
            <w:sz w:val="24"/>
            <w:szCs w:val="24"/>
          </w:rPr>
          <w:t>,</w:t>
        </w:r>
      </w:ins>
      <w:r>
        <w:rPr>
          <w:rFonts w:ascii="Times New Roman" w:hAnsi="Times New Roman"/>
          <w:color w:val="000000"/>
          <w:sz w:val="24"/>
          <w:szCs w:val="24"/>
        </w:rPr>
        <w:t xml:space="preserve"> second major, or approved program.</w:t>
      </w:r>
    </w:p>
    <w:p w:rsidR="007B76F2" w:rsidRDefault="007B76F2" w:rsidP="007B76F2">
      <w:pPr>
        <w:rPr>
          <w:color w:val="000000"/>
        </w:rPr>
      </w:pPr>
      <w:r>
        <w:rPr>
          <w:color w:val="000000"/>
        </w:rPr>
        <w:t> </w:t>
      </w:r>
    </w:p>
    <w:p w:rsidR="007B76F2" w:rsidRDefault="007B76F2" w:rsidP="007B76F2">
      <w:pPr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A Special Studies Program is developed by the student in consultation with an academic adviser</w:t>
      </w:r>
      <w:ins w:id="1" w:author="Beth Tyson-Lofquist" w:date="2009-08-31T13:34:00Z">
        <w:r w:rsidR="00451185">
          <w:rPr>
            <w:rFonts w:ascii="Times New Roman" w:hAnsi="Times New Roman"/>
            <w:color w:val="000000"/>
            <w:sz w:val="24"/>
            <w:szCs w:val="24"/>
          </w:rPr>
          <w:t xml:space="preserve"> (referred to as the Special Studies Primary Advisor)</w:t>
        </w:r>
      </w:ins>
      <w:r>
        <w:rPr>
          <w:rFonts w:ascii="Times New Roman" w:hAnsi="Times New Roman"/>
          <w:color w:val="000000"/>
          <w:sz w:val="24"/>
          <w:szCs w:val="24"/>
        </w:rPr>
        <w:t xml:space="preserve"> in one of the primary departments and in consultation with advis</w:t>
      </w:r>
      <w:ins w:id="2" w:author="Beth Tyson-Lofquist" w:date="2009-08-31T13:40:00Z">
        <w:r w:rsidR="00451185">
          <w:rPr>
            <w:rFonts w:ascii="Times New Roman" w:hAnsi="Times New Roman"/>
            <w:color w:val="000000"/>
            <w:sz w:val="24"/>
            <w:szCs w:val="24"/>
          </w:rPr>
          <w:t>o</w:t>
        </w:r>
      </w:ins>
      <w:del w:id="3" w:author="Beth Tyson-Lofquist" w:date="2009-08-31T13:40:00Z">
        <w:r w:rsidDel="00451185">
          <w:rPr>
            <w:rFonts w:ascii="Times New Roman" w:hAnsi="Times New Roman"/>
            <w:color w:val="000000"/>
            <w:sz w:val="24"/>
            <w:szCs w:val="24"/>
          </w:rPr>
          <w:delText>e</w:delText>
        </w:r>
      </w:del>
      <w:r>
        <w:rPr>
          <w:rFonts w:ascii="Times New Roman" w:hAnsi="Times New Roman"/>
          <w:color w:val="000000"/>
          <w:sz w:val="24"/>
          <w:szCs w:val="24"/>
        </w:rPr>
        <w:t>rs/faculty from all involved departments.</w:t>
      </w:r>
      <w:ins w:id="4" w:author="Beth Tyson-Lofquist" w:date="2009-08-31T13:32:00Z">
        <w:r w:rsidR="00451185">
          <w:rPr>
            <w:rFonts w:ascii="Times New Roman" w:hAnsi="Times New Roman"/>
            <w:color w:val="000000"/>
            <w:sz w:val="24"/>
            <w:szCs w:val="24"/>
          </w:rPr>
          <w:t xml:space="preserve"> Th</w:t>
        </w:r>
      </w:ins>
      <w:ins w:id="5" w:author="Beth Tyson-Lofquist" w:date="2009-08-31T13:33:00Z">
        <w:r w:rsidR="00451185">
          <w:rPr>
            <w:rFonts w:ascii="Times New Roman" w:hAnsi="Times New Roman"/>
            <w:color w:val="000000"/>
            <w:sz w:val="24"/>
            <w:szCs w:val="24"/>
          </w:rPr>
          <w:t>e</w:t>
        </w:r>
      </w:ins>
      <w:ins w:id="6" w:author="Beth Tyson-Lofquist" w:date="2009-08-31T13:32:00Z">
        <w:r w:rsidR="00451185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</w:ins>
      <w:ins w:id="7" w:author="Beth Tyson-Lofquist" w:date="2009-08-31T13:34:00Z">
        <w:r w:rsidR="00451185">
          <w:rPr>
            <w:rFonts w:ascii="Times New Roman" w:hAnsi="Times New Roman"/>
            <w:color w:val="000000"/>
            <w:sz w:val="24"/>
            <w:szCs w:val="24"/>
          </w:rPr>
          <w:t>college to which the Primary Advisor belongs is designated as the college for which the College Curriculum Committee approves the plan of study.</w:t>
        </w:r>
      </w:ins>
      <w:ins w:id="8" w:author="Beth Tyson-Lofquist" w:date="2009-08-31T13:33:00Z">
        <w:r w:rsidR="00451185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</w:ins>
    </w:p>
    <w:p w:rsidR="007B76F2" w:rsidRDefault="007B76F2" w:rsidP="007B76F2">
      <w:pPr>
        <w:rPr>
          <w:color w:val="000000"/>
        </w:rPr>
      </w:pPr>
      <w:r>
        <w:rPr>
          <w:color w:val="000000"/>
        </w:rPr>
        <w:t> </w:t>
      </w:r>
    </w:p>
    <w:p w:rsidR="007B76F2" w:rsidRDefault="007B76F2" w:rsidP="007B76F2">
      <w:pPr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The program should include completion of the liberal studies program, and any other applicable college and university requirements.  It should include a distribution of courses to complete the Special Studies program, in place of a recognized major, plus a minor, second major, or approved program (as needed).  It should include a plan for some kind of senior project, capstone course, or final assessment component.</w:t>
      </w:r>
    </w:p>
    <w:p w:rsidR="007B76F2" w:rsidRDefault="007B76F2" w:rsidP="007B76F2">
      <w:pPr>
        <w:rPr>
          <w:color w:val="000000"/>
        </w:rPr>
      </w:pPr>
      <w:r>
        <w:rPr>
          <w:color w:val="000000"/>
        </w:rPr>
        <w:t> </w:t>
      </w:r>
    </w:p>
    <w:p w:rsidR="007B76F2" w:rsidRDefault="007B76F2" w:rsidP="007B76F2">
      <w:pPr>
        <w:rPr>
          <w:ins w:id="9" w:author="Beth Tyson-Lofquist" w:date="2009-08-31T13:31:00Z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</w:t>
      </w:r>
      <w:ins w:id="10" w:author="Beth Tyson-Lofquist" w:date="2009-08-31T13:25:00Z">
        <w:r w:rsidR="00196F3E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</w:ins>
      <w:del w:id="11" w:author="Beth Tyson-Lofquist" w:date="2009-08-31T13:35:00Z">
        <w:r w:rsidDel="00451185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</w:del>
      <w:r>
        <w:rPr>
          <w:rFonts w:ascii="Times New Roman" w:hAnsi="Times New Roman"/>
          <w:color w:val="000000"/>
          <w:sz w:val="24"/>
          <w:szCs w:val="24"/>
        </w:rPr>
        <w:t xml:space="preserve">Special Studies Program will be approved by </w:t>
      </w:r>
      <w:del w:id="12" w:author="Beth Tyson-Lofquist" w:date="2009-08-31T13:26:00Z">
        <w:r w:rsidDel="00196F3E">
          <w:rPr>
            <w:rFonts w:ascii="Times New Roman" w:hAnsi="Times New Roman"/>
            <w:color w:val="000000"/>
            <w:sz w:val="24"/>
            <w:szCs w:val="24"/>
          </w:rPr>
          <w:delText>all involved department heads</w:delText>
        </w:r>
      </w:del>
      <w:del w:id="13" w:author="Beth Tyson-Lofquist" w:date="2009-08-31T08:06:00Z">
        <w:r w:rsidDel="007B76F2">
          <w:rPr>
            <w:rFonts w:ascii="Times New Roman" w:hAnsi="Times New Roman"/>
            <w:color w:val="000000"/>
            <w:sz w:val="24"/>
            <w:szCs w:val="24"/>
          </w:rPr>
          <w:delText>,</w:delText>
        </w:r>
      </w:del>
      <w:del w:id="14" w:author="Beth Tyson-Lofquist" w:date="2009-08-31T08:04:00Z">
        <w:r w:rsidDel="007B76F2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</w:del>
      <w:del w:id="15" w:author="Beth Tyson-Lofquist" w:date="2009-08-31T08:09:00Z">
        <w:r w:rsidDel="001C6E9A">
          <w:rPr>
            <w:rFonts w:ascii="Times New Roman" w:hAnsi="Times New Roman"/>
            <w:color w:val="000000"/>
            <w:sz w:val="24"/>
            <w:szCs w:val="24"/>
          </w:rPr>
          <w:delText>the curriculum committees</w:delText>
        </w:r>
      </w:del>
      <w:del w:id="16" w:author="Beth Tyson-Lofquist" w:date="2009-08-31T13:26:00Z">
        <w:r w:rsidDel="00196F3E">
          <w:rPr>
            <w:rFonts w:ascii="Times New Roman" w:hAnsi="Times New Roman"/>
            <w:color w:val="000000"/>
            <w:sz w:val="24"/>
            <w:szCs w:val="24"/>
          </w:rPr>
          <w:delText xml:space="preserve"> of all involved colleges</w:delText>
        </w:r>
      </w:del>
      <w:del w:id="17" w:author="Beth Tyson-Lofquist" w:date="2009-08-31T08:03:00Z">
        <w:r w:rsidDel="007B76F2">
          <w:rPr>
            <w:rFonts w:ascii="Times New Roman" w:hAnsi="Times New Roman"/>
            <w:color w:val="000000"/>
            <w:sz w:val="24"/>
            <w:szCs w:val="24"/>
          </w:rPr>
          <w:delText>,</w:delText>
        </w:r>
      </w:del>
      <w:ins w:id="18" w:author="Beth Tyson-Lofquist" w:date="2009-08-31T13:26:00Z">
        <w:r w:rsidR="00196F3E">
          <w:rPr>
            <w:rFonts w:ascii="Times New Roman" w:hAnsi="Times New Roman"/>
            <w:color w:val="000000"/>
            <w:sz w:val="24"/>
            <w:szCs w:val="24"/>
          </w:rPr>
          <w:t xml:space="preserve">the </w:t>
        </w:r>
      </w:ins>
      <w:ins w:id="19" w:author="Beth Tyson-Lofquist" w:date="2009-08-31T13:35:00Z">
        <w:r w:rsidR="00451185">
          <w:rPr>
            <w:rFonts w:ascii="Times New Roman" w:hAnsi="Times New Roman"/>
            <w:color w:val="000000"/>
            <w:sz w:val="24"/>
            <w:szCs w:val="24"/>
          </w:rPr>
          <w:t xml:space="preserve">primary </w:t>
        </w:r>
      </w:ins>
      <w:ins w:id="20" w:author="Beth Tyson-Lofquist" w:date="2009-08-31T13:26:00Z">
        <w:r w:rsidR="00196F3E">
          <w:rPr>
            <w:rFonts w:ascii="Times New Roman" w:hAnsi="Times New Roman"/>
            <w:color w:val="000000"/>
            <w:sz w:val="24"/>
            <w:szCs w:val="24"/>
          </w:rPr>
          <w:t>department’s college curriculum committee</w:t>
        </w:r>
      </w:ins>
      <w:ins w:id="21" w:author="Beth Tyson-Lofquist" w:date="2009-08-31T13:28:00Z">
        <w:r w:rsidR="00196F3E">
          <w:rPr>
            <w:rFonts w:ascii="Times New Roman" w:hAnsi="Times New Roman"/>
            <w:color w:val="000000"/>
            <w:sz w:val="24"/>
            <w:szCs w:val="24"/>
          </w:rPr>
          <w:t xml:space="preserve"> and dean</w:t>
        </w:r>
      </w:ins>
      <w:ins w:id="22" w:author="Beth Tyson-Lofquist" w:date="2009-08-31T13:29:00Z">
        <w:r w:rsidR="00196F3E">
          <w:rPr>
            <w:rFonts w:ascii="Times New Roman" w:hAnsi="Times New Roman"/>
            <w:color w:val="000000"/>
            <w:sz w:val="24"/>
            <w:szCs w:val="24"/>
          </w:rPr>
          <w:t>,</w:t>
        </w:r>
      </w:ins>
      <w:ins w:id="23" w:author="Beth Tyson-Lofquist" w:date="2009-08-31T13:26:00Z">
        <w:r w:rsidR="00196F3E">
          <w:rPr>
            <w:rFonts w:ascii="Times New Roman" w:hAnsi="Times New Roman"/>
            <w:color w:val="000000"/>
            <w:sz w:val="24"/>
            <w:szCs w:val="24"/>
          </w:rPr>
          <w:t xml:space="preserve"> with consultations </w:t>
        </w:r>
      </w:ins>
      <w:ins w:id="24" w:author="Beth Tyson-Lofquist" w:date="2009-08-31T13:29:00Z">
        <w:r w:rsidR="00196F3E">
          <w:rPr>
            <w:rFonts w:ascii="Times New Roman" w:hAnsi="Times New Roman"/>
            <w:color w:val="000000"/>
            <w:sz w:val="24"/>
            <w:szCs w:val="24"/>
          </w:rPr>
          <w:t xml:space="preserve">attached </w:t>
        </w:r>
      </w:ins>
      <w:ins w:id="25" w:author="Beth Tyson-Lofquist" w:date="2009-08-31T13:26:00Z">
        <w:r w:rsidR="00196F3E">
          <w:rPr>
            <w:rFonts w:ascii="Times New Roman" w:hAnsi="Times New Roman"/>
            <w:color w:val="000000"/>
            <w:sz w:val="24"/>
            <w:szCs w:val="24"/>
          </w:rPr>
          <w:t xml:space="preserve">from all departments </w:t>
        </w:r>
      </w:ins>
      <w:ins w:id="26" w:author="Beth Tyson-Lofquist" w:date="2009-08-31T13:29:00Z">
        <w:r w:rsidR="00196F3E">
          <w:rPr>
            <w:rFonts w:ascii="Times New Roman" w:hAnsi="Times New Roman"/>
            <w:color w:val="000000"/>
            <w:sz w:val="24"/>
            <w:szCs w:val="24"/>
          </w:rPr>
          <w:t>involved in</w:t>
        </w:r>
      </w:ins>
      <w:ins w:id="27" w:author="Beth Tyson-Lofquist" w:date="2009-08-31T13:26:00Z">
        <w:r w:rsidR="00196F3E">
          <w:rPr>
            <w:rFonts w:ascii="Times New Roman" w:hAnsi="Times New Roman"/>
            <w:color w:val="000000"/>
            <w:sz w:val="24"/>
            <w:szCs w:val="24"/>
          </w:rPr>
          <w:t xml:space="preserve"> the program of study</w:t>
        </w:r>
      </w:ins>
      <w:del w:id="28" w:author="Beth Tyson-Lofquist" w:date="2009-08-31T08:03:00Z">
        <w:r w:rsidDel="007B76F2">
          <w:rPr>
            <w:rFonts w:ascii="Times New Roman" w:hAnsi="Times New Roman"/>
            <w:color w:val="000000"/>
            <w:sz w:val="24"/>
            <w:szCs w:val="24"/>
          </w:rPr>
          <w:delText xml:space="preserve"> and the University-Wide Curriculum Committee</w:delText>
        </w:r>
      </w:del>
      <w:r>
        <w:rPr>
          <w:rFonts w:ascii="Times New Roman" w:hAnsi="Times New Roman"/>
          <w:color w:val="000000"/>
          <w:sz w:val="24"/>
          <w:szCs w:val="24"/>
        </w:rPr>
        <w:t xml:space="preserve">.  </w:t>
      </w:r>
      <w:del w:id="29" w:author="Beth Tyson-Lofquist" w:date="2009-08-31T13:28:00Z">
        <w:r w:rsidDel="00196F3E">
          <w:rPr>
            <w:rFonts w:ascii="Times New Roman" w:hAnsi="Times New Roman"/>
            <w:color w:val="000000"/>
            <w:sz w:val="24"/>
            <w:szCs w:val="24"/>
          </w:rPr>
          <w:delText>The</w:delText>
        </w:r>
      </w:del>
      <w:ins w:id="30" w:author="Beth Tyson-Lofquist" w:date="2009-08-31T13:28:00Z">
        <w:r w:rsidR="00196F3E">
          <w:rPr>
            <w:rFonts w:ascii="Times New Roman" w:hAnsi="Times New Roman"/>
            <w:color w:val="000000"/>
            <w:sz w:val="24"/>
            <w:szCs w:val="24"/>
          </w:rPr>
          <w:t>The consultations/</w:t>
        </w:r>
      </w:ins>
      <w:ins w:id="31" w:author="Beth Tyson-Lofquist" w:date="2009-08-31T08:10:00Z">
        <w:r w:rsidR="001C6E9A">
          <w:rPr>
            <w:rFonts w:ascii="Times New Roman" w:hAnsi="Times New Roman"/>
            <w:color w:val="000000"/>
            <w:sz w:val="24"/>
            <w:szCs w:val="24"/>
          </w:rPr>
          <w:t xml:space="preserve">reviews </w:t>
        </w:r>
      </w:ins>
      <w:ins w:id="32" w:author="Beth Tyson-Lofquist" w:date="2009-08-31T08:04:00Z">
        <w:r>
          <w:rPr>
            <w:rFonts w:ascii="Times New Roman" w:hAnsi="Times New Roman"/>
            <w:color w:val="000000"/>
            <w:sz w:val="24"/>
            <w:szCs w:val="24"/>
          </w:rPr>
          <w:t>should pay</w:t>
        </w:r>
      </w:ins>
      <w:del w:id="33" w:author="Beth Tyson-Lofquist" w:date="2009-08-31T08:04:00Z">
        <w:r w:rsidDel="007B76F2">
          <w:rPr>
            <w:rFonts w:ascii="Times New Roman" w:hAnsi="Times New Roman"/>
            <w:color w:val="000000"/>
            <w:sz w:val="24"/>
            <w:szCs w:val="24"/>
          </w:rPr>
          <w:delText xml:space="preserve"> University Curriculum Committee should pay </w:delText>
        </w:r>
      </w:del>
      <w:r>
        <w:rPr>
          <w:rFonts w:ascii="Times New Roman" w:hAnsi="Times New Roman"/>
          <w:color w:val="000000"/>
          <w:sz w:val="24"/>
          <w:szCs w:val="24"/>
        </w:rPr>
        <w:t>particular attention to the assessment component(s) of the proposed program and will approve or disapprove the special studies program.</w:t>
      </w:r>
      <w:ins w:id="34" w:author="Beth Tyson-Lofquist" w:date="2009-08-31T08:07:00Z">
        <w:r>
          <w:rPr>
            <w:rFonts w:ascii="Times New Roman" w:hAnsi="Times New Roman"/>
            <w:color w:val="000000"/>
            <w:sz w:val="24"/>
            <w:szCs w:val="24"/>
          </w:rPr>
          <w:t xml:space="preserve"> Once approved at the college level the plan is forwarded to the Office of the Provost for processing.</w:t>
        </w:r>
      </w:ins>
    </w:p>
    <w:p w:rsidR="00451185" w:rsidRDefault="00451185" w:rsidP="007B76F2">
      <w:pPr>
        <w:rPr>
          <w:ins w:id="35" w:author="Beth Tyson-Lofquist" w:date="2009-08-31T13:31:00Z"/>
          <w:rFonts w:ascii="Times New Roman" w:hAnsi="Times New Roman"/>
          <w:color w:val="000000"/>
          <w:sz w:val="24"/>
          <w:szCs w:val="24"/>
        </w:rPr>
      </w:pPr>
    </w:p>
    <w:p w:rsidR="00451185" w:rsidRDefault="00451185" w:rsidP="007B76F2">
      <w:pPr>
        <w:rPr>
          <w:color w:val="000000"/>
        </w:rPr>
      </w:pPr>
      <w:ins w:id="36" w:author="Beth Tyson-Lofquist" w:date="2009-08-31T13:31:00Z">
        <w:r>
          <w:rPr>
            <w:rFonts w:ascii="Times New Roman" w:hAnsi="Times New Roman"/>
            <w:color w:val="000000"/>
            <w:sz w:val="24"/>
            <w:szCs w:val="24"/>
          </w:rPr>
          <w:t xml:space="preserve">The Special Studies Proposal form can be obtained from </w:t>
        </w:r>
      </w:ins>
      <w:ins w:id="37" w:author="Beth Tyson-Lofquist" w:date="2009-08-31T13:32:00Z">
        <w:r>
          <w:rPr>
            <w:rFonts w:ascii="Times New Roman" w:hAnsi="Times New Roman"/>
            <w:color w:val="000000"/>
            <w:sz w:val="24"/>
            <w:szCs w:val="24"/>
          </w:rPr>
          <w:t>the</w:t>
        </w:r>
      </w:ins>
      <w:ins w:id="38" w:author="Beth Tyson-Lofquist" w:date="2009-08-31T13:31:00Z">
        <w:r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</w:ins>
      <w:ins w:id="39" w:author="Beth Tyson-Lofquist" w:date="2009-08-31T13:32:00Z">
        <w:r>
          <w:rPr>
            <w:rFonts w:ascii="Times New Roman" w:hAnsi="Times New Roman"/>
            <w:color w:val="000000"/>
            <w:sz w:val="24"/>
            <w:szCs w:val="24"/>
          </w:rPr>
          <w:t>Office of the Provost.</w:t>
        </w:r>
      </w:ins>
    </w:p>
    <w:p w:rsidR="004B19D3" w:rsidRDefault="004B19D3"/>
    <w:sectPr w:rsidR="004B19D3" w:rsidSect="00CF2A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trackRevisions/>
  <w:defaultTabStop w:val="720"/>
  <w:noPunctuationKerning/>
  <w:characterSpacingControl w:val="doNotCompress"/>
  <w:compat/>
  <w:rsids>
    <w:rsidRoot w:val="007B76F2"/>
    <w:rsid w:val="000533AA"/>
    <w:rsid w:val="00074975"/>
    <w:rsid w:val="00152AB1"/>
    <w:rsid w:val="00196F3E"/>
    <w:rsid w:val="001C6E9A"/>
    <w:rsid w:val="00257690"/>
    <w:rsid w:val="002C6ECE"/>
    <w:rsid w:val="00451185"/>
    <w:rsid w:val="004B19D3"/>
    <w:rsid w:val="006D4709"/>
    <w:rsid w:val="007B6FA2"/>
    <w:rsid w:val="007B76F2"/>
    <w:rsid w:val="00C548EF"/>
    <w:rsid w:val="00C952A8"/>
    <w:rsid w:val="00CF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76F2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Tyson-Lofquist</dc:creator>
  <cp:keywords/>
  <dc:description/>
  <cp:lastModifiedBy>Beth Tyson-Lofquist</cp:lastModifiedBy>
  <cp:revision>5</cp:revision>
  <dcterms:created xsi:type="dcterms:W3CDTF">2009-08-31T12:01:00Z</dcterms:created>
  <dcterms:modified xsi:type="dcterms:W3CDTF">2009-08-31T17:41:00Z</dcterms:modified>
</cp:coreProperties>
</file>