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C5" w:rsidRDefault="002404C5" w:rsidP="00202068">
      <w:pPr>
        <w:rPr>
          <w:b/>
          <w:bCs/>
        </w:rPr>
      </w:pPr>
      <w:bookmarkStart w:id="0" w:name="cate_of_admi"/>
      <w:bookmarkStart w:id="1" w:name="_GoBack"/>
      <w:bookmarkEnd w:id="0"/>
      <w:bookmarkEnd w:id="1"/>
      <w:r w:rsidRPr="008178CB">
        <w:rPr>
          <w:b/>
          <w:bCs/>
          <w:color w:val="FF0000"/>
        </w:rPr>
        <w:t>PROPOSED</w:t>
      </w:r>
      <w:r>
        <w:rPr>
          <w:b/>
          <w:bCs/>
        </w:rPr>
        <w:t xml:space="preserve"> </w:t>
      </w:r>
      <w:r w:rsidR="008178CB">
        <w:rPr>
          <w:b/>
        </w:rPr>
        <w:t>Graduate School Catalog Policy</w:t>
      </w:r>
      <w:r>
        <w:rPr>
          <w:b/>
          <w:bCs/>
        </w:rPr>
        <w:t>:</w:t>
      </w:r>
    </w:p>
    <w:p w:rsidR="00202068" w:rsidRPr="00202068" w:rsidRDefault="00202068" w:rsidP="00202068">
      <w:r w:rsidRPr="00202068">
        <w:rPr>
          <w:b/>
          <w:bCs/>
        </w:rPr>
        <w:t>Categories of Admission</w:t>
      </w:r>
      <w:r w:rsidR="00C3558B">
        <w:rPr>
          <w:b/>
          <w:bCs/>
        </w:rPr>
        <w:t xml:space="preserve"> </w:t>
      </w:r>
    </w:p>
    <w:p w:rsidR="00202068" w:rsidRPr="00202068" w:rsidRDefault="00202068" w:rsidP="00202068">
      <w:r w:rsidRPr="00202068">
        <w:t>Persons applying for admission to the Graduate School, if accepted, may be admitted in one of several categories as described below:</w:t>
      </w:r>
    </w:p>
    <w:p w:rsidR="00202068" w:rsidRPr="005F5F8B" w:rsidRDefault="00202068" w:rsidP="005F5F8B">
      <w:pPr>
        <w:numPr>
          <w:ilvl w:val="0"/>
          <w:numId w:val="2"/>
        </w:numPr>
      </w:pPr>
      <w:bookmarkStart w:id="2" w:name="regular"/>
      <w:bookmarkEnd w:id="2"/>
      <w:r w:rsidRPr="00202068">
        <w:t xml:space="preserve">Regular Admission. </w:t>
      </w:r>
      <w:r w:rsidR="00DF37E7">
        <w:t xml:space="preserve">Applicants </w:t>
      </w:r>
      <w:r w:rsidRPr="00202068">
        <w:t xml:space="preserve">with a complete application file, who meet the established requirements for admission to the Graduate School and their degree programs, are granted Regular </w:t>
      </w:r>
      <w:r w:rsidRPr="005F5F8B">
        <w:t>Admission. To qualify for Regular Admission, a student must have earned an overall grade point average of 3.0 on a 4.0 scale for the last 60 hours of undergraduate work, or a 2.85 on a 4.0 scale cumulatively. An applicant with a graduate degree does not have to meet the undergraduate grade point average requirement.</w:t>
      </w:r>
    </w:p>
    <w:p w:rsidR="005F5F8B" w:rsidRPr="005F5F8B" w:rsidDel="005451AE" w:rsidRDefault="005F5F8B" w:rsidP="005F5F8B">
      <w:pPr>
        <w:numPr>
          <w:ilvl w:val="0"/>
          <w:numId w:val="2"/>
        </w:numPr>
        <w:spacing w:before="100" w:beforeAutospacing="1"/>
        <w:rPr>
          <w:del w:id="3" w:author="WCUUser" w:date="2013-04-08T12:34:00Z"/>
          <w:rFonts w:eastAsia="Times New Roman" w:cs="Arial"/>
          <w:color w:val="000000"/>
        </w:rPr>
      </w:pPr>
      <w:del w:id="4" w:author="WCUUser" w:date="2013-04-08T12:34:00Z">
        <w:r w:rsidRPr="005F5F8B" w:rsidDel="005451AE">
          <w:rPr>
            <w:rFonts w:eastAsia="Times New Roman" w:cs="Arial"/>
            <w:color w:val="000000"/>
          </w:rPr>
          <w:delText>Provisional Admission. Some graduate programs allow applicants with a complete application file who do not meet the formal requirements for Regular Admission to be granted Provisional Admission. To move from Provisional Admission to Regular Admission, part-time students must earn at least a 3.0 GPA in their first nine semester hours of completed graduate credit; full-time students must earn at least a 3.0 GPA in their first term of full-time graduate study (nine hours or more of completed graduate level coursework). If provisionally admitted students fail to meet the requirements as stated in their letter of acceptance, the offer of admission to the Graduate School will be withdrawn.</w:delText>
        </w:r>
      </w:del>
    </w:p>
    <w:p w:rsidR="00CD0CC6" w:rsidRPr="007F45BA" w:rsidRDefault="00202068" w:rsidP="005F5F8B">
      <w:pPr>
        <w:numPr>
          <w:ilvl w:val="0"/>
          <w:numId w:val="2"/>
        </w:numPr>
        <w:rPr>
          <w:ins w:id="5" w:author="WCUUser" w:date="2013-04-08T12:52:00Z"/>
          <w:rPrChange w:id="6" w:author="WCUUser" w:date="2013-04-08T13:28:00Z">
            <w:rPr>
              <w:ins w:id="7" w:author="WCUUser" w:date="2013-04-08T12:52:00Z"/>
              <w:rFonts w:eastAsia="Times New Roman" w:cs="Arial"/>
              <w:color w:val="000000"/>
            </w:rPr>
          </w:rPrChange>
        </w:rPr>
      </w:pPr>
      <w:bookmarkStart w:id="8" w:name="provisional"/>
      <w:bookmarkStart w:id="9" w:name="conditional"/>
      <w:bookmarkEnd w:id="8"/>
      <w:bookmarkEnd w:id="9"/>
      <w:r w:rsidRPr="005F5F8B">
        <w:t xml:space="preserve">Conditional Admission. Some graduate programs </w:t>
      </w:r>
      <w:r w:rsidRPr="004073F1">
        <w:t>allow promising students to take courses for one semester while they are completing their application file.</w:t>
      </w:r>
      <w:r w:rsidR="004073F1" w:rsidRPr="004073F1">
        <w:t xml:space="preserve"> </w:t>
      </w:r>
      <w:r w:rsidR="004073F1" w:rsidRPr="004073F1">
        <w:rPr>
          <w:rFonts w:eastAsia="Times New Roman" w:cs="Arial"/>
          <w:color w:val="000000"/>
        </w:rPr>
        <w:t>To</w:t>
      </w:r>
      <w:ins w:id="10" w:author="WCUUser" w:date="2013-04-08T12:36:00Z">
        <w:r w:rsidR="001D225C">
          <w:rPr>
            <w:rFonts w:eastAsia="Times New Roman" w:cs="Arial"/>
            <w:color w:val="000000"/>
          </w:rPr>
          <w:t xml:space="preserve"> be considered for </w:t>
        </w:r>
      </w:ins>
      <w:del w:id="11" w:author="WCUUser" w:date="2013-04-08T12:36:00Z">
        <w:r w:rsidR="004073F1" w:rsidRPr="004073F1" w:rsidDel="001D225C">
          <w:rPr>
            <w:rFonts w:eastAsia="Times New Roman" w:cs="Arial"/>
            <w:color w:val="000000"/>
          </w:rPr>
          <w:delText xml:space="preserve"> gain</w:delText>
        </w:r>
      </w:del>
      <w:r w:rsidR="004073F1" w:rsidRPr="004073F1">
        <w:rPr>
          <w:rFonts w:eastAsia="Times New Roman" w:cs="Arial"/>
          <w:color w:val="000000"/>
        </w:rPr>
        <w:t xml:space="preserve"> Conditional Admission, the student must provide </w:t>
      </w:r>
      <w:ins w:id="12" w:author="WCUUser" w:date="2013-04-08T12:37:00Z">
        <w:r w:rsidR="001D225C">
          <w:rPr>
            <w:rFonts w:eastAsia="Times New Roman" w:cs="Arial"/>
            <w:color w:val="000000"/>
          </w:rPr>
          <w:t xml:space="preserve">an official transcript </w:t>
        </w:r>
      </w:ins>
      <w:del w:id="13" w:author="WCUUser" w:date="2013-04-08T12:38:00Z">
        <w:r w:rsidR="004073F1" w:rsidRPr="004073F1" w:rsidDel="001D225C">
          <w:rPr>
            <w:rFonts w:eastAsia="Times New Roman" w:cs="Arial"/>
            <w:color w:val="000000"/>
          </w:rPr>
          <w:delText xml:space="preserve">evidence of holding a </w:delText>
        </w:r>
        <w:r w:rsidR="004073F1" w:rsidRPr="007F45BA" w:rsidDel="001D225C">
          <w:rPr>
            <w:rFonts w:eastAsia="Times New Roman" w:cs="Arial"/>
            <w:color w:val="000000"/>
          </w:rPr>
          <w:delText xml:space="preserve">bachelor’s degree by submitting with his or her application an unofficial transcript </w:delText>
        </w:r>
      </w:del>
      <w:r w:rsidR="004073F1" w:rsidRPr="0086387A">
        <w:rPr>
          <w:rFonts w:eastAsia="Times New Roman" w:cs="Arial"/>
          <w:color w:val="000000"/>
        </w:rPr>
        <w:t>from a regionally accredited institution.</w:t>
      </w:r>
      <w:ins w:id="14" w:author="WCUUser" w:date="2013-04-17T10:32:00Z">
        <w:r w:rsidR="00E65692">
          <w:rPr>
            <w:rFonts w:eastAsia="Times New Roman" w:cs="Arial"/>
            <w:color w:val="000000"/>
          </w:rPr>
          <w:t xml:space="preserve"> International students should refer to the Graduate Catalog section on International Applicant Requirements.</w:t>
        </w:r>
      </w:ins>
      <w:r w:rsidR="004073F1" w:rsidRPr="0086387A">
        <w:rPr>
          <w:rFonts w:eastAsia="Times New Roman" w:cs="Arial"/>
          <w:color w:val="000000"/>
        </w:rPr>
        <w:t xml:space="preserve"> </w:t>
      </w:r>
    </w:p>
    <w:p w:rsidR="00DF37E7" w:rsidRPr="007F45BA" w:rsidRDefault="00EF2DDD">
      <w:pPr>
        <w:numPr>
          <w:ilvl w:val="1"/>
          <w:numId w:val="2"/>
        </w:numPr>
        <w:pPrChange w:id="15" w:author="WCUUser" w:date="2013-04-08T12:53:00Z">
          <w:pPr>
            <w:numPr>
              <w:numId w:val="2"/>
            </w:numPr>
            <w:tabs>
              <w:tab w:val="num" w:pos="720"/>
            </w:tabs>
            <w:ind w:left="720" w:hanging="360"/>
          </w:pPr>
        </w:pPrChange>
      </w:pPr>
      <w:ins w:id="16" w:author="WCUUser" w:date="2013-04-09T11:09:00Z">
        <w:r>
          <w:rPr>
            <w:rFonts w:eastAsia="Times New Roman" w:cs="Arial"/>
            <w:color w:val="000000"/>
          </w:rPr>
          <w:t>A</w:t>
        </w:r>
      </w:ins>
      <w:ins w:id="17" w:author="WCUUser" w:date="2013-04-08T12:41:00Z">
        <w:r w:rsidR="00151F29" w:rsidRPr="0086387A">
          <w:rPr>
            <w:rFonts w:eastAsia="Times New Roman" w:cs="Arial"/>
            <w:color w:val="000000"/>
          </w:rPr>
          <w:t xml:space="preserve"> conditionally admitted student</w:t>
        </w:r>
      </w:ins>
      <w:ins w:id="18" w:author="WCUUser" w:date="2013-04-09T11:09:00Z">
        <w:r>
          <w:rPr>
            <w:rFonts w:eastAsia="Times New Roman" w:cs="Arial"/>
            <w:color w:val="000000"/>
          </w:rPr>
          <w:t xml:space="preserve"> can only attend classes for one semester while</w:t>
        </w:r>
      </w:ins>
      <w:ins w:id="19" w:author="WCUUser" w:date="2013-04-08T12:41:00Z">
        <w:r w:rsidR="00151F29" w:rsidRPr="0086387A">
          <w:rPr>
            <w:rFonts w:eastAsia="Times New Roman" w:cs="Arial"/>
            <w:color w:val="000000"/>
          </w:rPr>
          <w:t xml:space="preserve"> </w:t>
        </w:r>
      </w:ins>
      <w:ins w:id="20" w:author="WCUUser" w:date="2013-04-08T12:38:00Z">
        <w:r w:rsidR="001D225C" w:rsidRPr="0086387A">
          <w:rPr>
            <w:rFonts w:eastAsia="Times New Roman" w:cs="Arial"/>
            <w:color w:val="000000"/>
          </w:rPr>
          <w:t xml:space="preserve"> </w:t>
        </w:r>
      </w:ins>
      <w:del w:id="21" w:author="WCUUser" w:date="2013-04-08T12:39:00Z">
        <w:r w:rsidR="004073F1" w:rsidRPr="0086387A" w:rsidDel="001D225C">
          <w:rPr>
            <w:rFonts w:eastAsia="Times New Roman" w:cs="Arial"/>
            <w:color w:val="000000"/>
          </w:rPr>
          <w:delText>By the end of the semester</w:delText>
        </w:r>
      </w:del>
      <w:del w:id="22" w:author="WCUUser" w:date="2013-04-08T12:41:00Z">
        <w:r w:rsidR="004073F1" w:rsidRPr="007F45BA" w:rsidDel="00151F29">
          <w:rPr>
            <w:rFonts w:eastAsia="Times New Roman" w:cs="Arial"/>
            <w:color w:val="000000"/>
          </w:rPr>
          <w:delText>, the student who wishes to continue taking graduate courses</w:delText>
        </w:r>
      </w:del>
      <w:del w:id="23" w:author="WCUUser" w:date="2013-04-09T11:10:00Z">
        <w:r w:rsidR="004073F1" w:rsidRPr="007F45BA" w:rsidDel="00EF2DDD">
          <w:rPr>
            <w:rFonts w:eastAsia="Times New Roman" w:cs="Arial"/>
            <w:color w:val="000000"/>
          </w:rPr>
          <w:delText xml:space="preserve"> must</w:delText>
        </w:r>
      </w:del>
      <w:r w:rsidR="004073F1" w:rsidRPr="007F45BA">
        <w:rPr>
          <w:rFonts w:eastAsia="Times New Roman" w:cs="Arial"/>
          <w:color w:val="000000"/>
        </w:rPr>
        <w:t xml:space="preserve"> complet</w:t>
      </w:r>
      <w:del w:id="24" w:author="WCUUser" w:date="2013-04-09T11:10:00Z">
        <w:r w:rsidR="004073F1" w:rsidRPr="007F45BA" w:rsidDel="00EF2DDD">
          <w:rPr>
            <w:rFonts w:eastAsia="Times New Roman" w:cs="Arial"/>
            <w:color w:val="000000"/>
          </w:rPr>
          <w:delText>e</w:delText>
        </w:r>
      </w:del>
      <w:ins w:id="25" w:author="WCUUser" w:date="2013-04-09T11:10:00Z">
        <w:r>
          <w:rPr>
            <w:rFonts w:eastAsia="Times New Roman" w:cs="Arial"/>
            <w:color w:val="000000"/>
          </w:rPr>
          <w:t>ing</w:t>
        </w:r>
      </w:ins>
      <w:r w:rsidR="004073F1" w:rsidRPr="007F45BA">
        <w:rPr>
          <w:rFonts w:eastAsia="Times New Roman" w:cs="Arial"/>
          <w:color w:val="000000"/>
        </w:rPr>
        <w:t xml:space="preserve"> his/her application file. </w:t>
      </w:r>
      <w:del w:id="26" w:author="WCUUser" w:date="2013-04-08T12:41:00Z">
        <w:r w:rsidR="004073F1" w:rsidRPr="007F45BA" w:rsidDel="00151F29">
          <w:rPr>
            <w:rFonts w:eastAsia="Times New Roman" w:cs="Arial"/>
            <w:color w:val="000000"/>
          </w:rPr>
          <w:delText xml:space="preserve">Once </w:delText>
        </w:r>
      </w:del>
      <w:ins w:id="27" w:author="WCUUser" w:date="2013-04-08T12:41:00Z">
        <w:r w:rsidR="00151F29" w:rsidRPr="007F45BA">
          <w:rPr>
            <w:rFonts w:eastAsia="Times New Roman" w:cs="Arial"/>
            <w:color w:val="000000"/>
          </w:rPr>
          <w:t xml:space="preserve">After </w:t>
        </w:r>
      </w:ins>
      <w:r w:rsidR="004073F1" w:rsidRPr="007F45BA">
        <w:rPr>
          <w:rFonts w:eastAsia="Times New Roman" w:cs="Arial"/>
          <w:color w:val="000000"/>
        </w:rPr>
        <w:t xml:space="preserve">the file is complete, the student </w:t>
      </w:r>
      <w:ins w:id="28" w:author="WCUUser" w:date="2013-04-08T12:54:00Z">
        <w:r w:rsidR="00CD0CC6" w:rsidRPr="007F45BA">
          <w:rPr>
            <w:rFonts w:eastAsia="Times New Roman" w:cs="Arial"/>
            <w:color w:val="000000"/>
          </w:rPr>
          <w:t>will</w:t>
        </w:r>
      </w:ins>
      <w:del w:id="29" w:author="WCUUser" w:date="2013-04-08T12:53:00Z">
        <w:r w:rsidR="004073F1" w:rsidRPr="007F45BA" w:rsidDel="00CD0CC6">
          <w:rPr>
            <w:rFonts w:eastAsia="Times New Roman" w:cs="Arial"/>
            <w:color w:val="000000"/>
          </w:rPr>
          <w:delText>must</w:delText>
        </w:r>
      </w:del>
      <w:r w:rsidR="004073F1" w:rsidRPr="007F45BA">
        <w:rPr>
          <w:rFonts w:eastAsia="Times New Roman" w:cs="Arial"/>
          <w:color w:val="000000"/>
        </w:rPr>
        <w:t xml:space="preserve"> be </w:t>
      </w:r>
      <w:del w:id="30" w:author="WCUUser" w:date="2013-04-09T11:03:00Z">
        <w:r w:rsidR="004073F1" w:rsidRPr="007F45BA" w:rsidDel="004867D2">
          <w:rPr>
            <w:rFonts w:eastAsia="Times New Roman" w:cs="Arial"/>
            <w:color w:val="000000"/>
          </w:rPr>
          <w:delText xml:space="preserve">awarded </w:delText>
        </w:r>
      </w:del>
      <w:ins w:id="31" w:author="WCUUser" w:date="2013-04-09T11:03:00Z">
        <w:r w:rsidR="004867D2">
          <w:rPr>
            <w:rFonts w:eastAsia="Times New Roman" w:cs="Arial"/>
            <w:color w:val="000000"/>
          </w:rPr>
          <w:t xml:space="preserve">considered for </w:t>
        </w:r>
      </w:ins>
      <w:r w:rsidR="004073F1" w:rsidRPr="007F45BA">
        <w:rPr>
          <w:rFonts w:eastAsia="Times New Roman" w:cs="Arial"/>
          <w:color w:val="000000"/>
        </w:rPr>
        <w:t>Regular Admission</w:t>
      </w:r>
      <w:ins w:id="32" w:author="WCUUser" w:date="2013-04-08T12:54:00Z">
        <w:r w:rsidR="00CD0CC6" w:rsidRPr="007F45BA">
          <w:rPr>
            <w:rFonts w:eastAsia="Times New Roman" w:cs="Arial"/>
            <w:color w:val="000000"/>
          </w:rPr>
          <w:t xml:space="preserve">. If a conditionally admitted student fails to meet the requirements as stated in </w:t>
        </w:r>
      </w:ins>
      <w:ins w:id="33" w:author="WCUUser" w:date="2013-04-08T12:55:00Z">
        <w:r w:rsidR="00CD0CC6" w:rsidRPr="007F45BA">
          <w:rPr>
            <w:rFonts w:eastAsia="Times New Roman" w:cs="Arial"/>
            <w:color w:val="000000"/>
          </w:rPr>
          <w:t>their</w:t>
        </w:r>
      </w:ins>
      <w:ins w:id="34" w:author="WCUUser" w:date="2013-04-08T12:54:00Z">
        <w:r w:rsidR="00CD0CC6" w:rsidRPr="007F45BA">
          <w:rPr>
            <w:rFonts w:eastAsia="Times New Roman" w:cs="Arial"/>
            <w:color w:val="000000"/>
          </w:rPr>
          <w:t xml:space="preserve"> </w:t>
        </w:r>
      </w:ins>
      <w:ins w:id="35" w:author="WCUUser" w:date="2013-04-08T12:55:00Z">
        <w:r w:rsidR="00CD0CC6" w:rsidRPr="007F45BA">
          <w:rPr>
            <w:rFonts w:eastAsia="Times New Roman" w:cs="Arial"/>
            <w:color w:val="000000"/>
          </w:rPr>
          <w:t>conditional letter of acceptance, the student w</w:t>
        </w:r>
        <w:r w:rsidR="00D60C34" w:rsidRPr="007F45BA">
          <w:rPr>
            <w:rFonts w:eastAsia="Times New Roman" w:cs="Arial"/>
            <w:color w:val="000000"/>
          </w:rPr>
          <w:t>ill not be allowed to enroll f</w:t>
        </w:r>
      </w:ins>
      <w:ins w:id="36" w:author="WCUUser" w:date="2013-04-08T12:56:00Z">
        <w:r w:rsidR="00D60C34" w:rsidRPr="007F45BA">
          <w:rPr>
            <w:rFonts w:eastAsia="Times New Roman" w:cs="Arial"/>
            <w:color w:val="000000"/>
          </w:rPr>
          <w:t>or</w:t>
        </w:r>
      </w:ins>
      <w:ins w:id="37" w:author="WCUUser" w:date="2013-04-08T12:55:00Z">
        <w:r w:rsidR="00CD0CC6" w:rsidRPr="007F45BA">
          <w:rPr>
            <w:rFonts w:eastAsia="Times New Roman" w:cs="Arial"/>
            <w:color w:val="000000"/>
          </w:rPr>
          <w:t xml:space="preserve"> any future terms until conditions are met.</w:t>
        </w:r>
      </w:ins>
      <w:del w:id="38" w:author="WCUUser" w:date="2013-04-08T12:56:00Z">
        <w:r w:rsidR="004073F1" w:rsidRPr="007F45BA" w:rsidDel="00CD0CC6">
          <w:rPr>
            <w:rFonts w:eastAsia="Times New Roman" w:cs="Arial"/>
            <w:color w:val="000000"/>
          </w:rPr>
          <w:delText>, Provisional Admission, or be denied admission.</w:delText>
        </w:r>
      </w:del>
      <w:r w:rsidR="00202068" w:rsidRPr="007F45BA">
        <w:t xml:space="preserve"> </w:t>
      </w:r>
    </w:p>
    <w:p w:rsidR="004B4D38" w:rsidRPr="0086387A" w:rsidRDefault="004867D2" w:rsidP="004B4D38">
      <w:pPr>
        <w:ind w:left="1440"/>
        <w:rPr>
          <w:ins w:id="39" w:author="WCUUser" w:date="2013-04-08T13:00:00Z"/>
        </w:rPr>
      </w:pPr>
      <w:ins w:id="40" w:author="WCUUser" w:date="2013-04-09T11:03:00Z">
        <w:r>
          <w:t>If a student is c</w:t>
        </w:r>
      </w:ins>
      <w:ins w:id="41" w:author="WCUUser" w:date="2013-04-08T12:59:00Z">
        <w:r w:rsidR="004B4D38" w:rsidRPr="007F45BA">
          <w:rPr>
            <w:rPrChange w:id="42" w:author="WCUUser" w:date="2013-04-08T13:28:00Z">
              <w:rPr>
                <w:highlight w:val="yellow"/>
              </w:rPr>
            </w:rPrChange>
          </w:rPr>
          <w:t>onditiona</w:t>
        </w:r>
      </w:ins>
      <w:ins w:id="43" w:author="WCUUser" w:date="2013-04-09T11:04:00Z">
        <w:r>
          <w:t>l</w:t>
        </w:r>
      </w:ins>
      <w:ins w:id="44" w:author="WCUUser" w:date="2013-04-08T12:59:00Z">
        <w:r w:rsidR="004B4D38" w:rsidRPr="007F45BA">
          <w:rPr>
            <w:rPrChange w:id="45" w:author="WCUUser" w:date="2013-04-08T13:28:00Z">
              <w:rPr>
                <w:highlight w:val="yellow"/>
              </w:rPr>
            </w:rPrChange>
          </w:rPr>
          <w:t>l</w:t>
        </w:r>
      </w:ins>
      <w:ins w:id="46" w:author="WCUUser" w:date="2013-04-09T11:04:00Z">
        <w:r>
          <w:t>y</w:t>
        </w:r>
      </w:ins>
      <w:ins w:id="47" w:author="WCUUser" w:date="2013-04-08T12:59:00Z">
        <w:r w:rsidR="004B4D38" w:rsidRPr="007F45BA">
          <w:rPr>
            <w:rPrChange w:id="48" w:author="WCUUser" w:date="2013-04-08T13:28:00Z">
              <w:rPr>
                <w:highlight w:val="yellow"/>
              </w:rPr>
            </w:rPrChange>
          </w:rPr>
          <w:t xml:space="preserve"> </w:t>
        </w:r>
      </w:ins>
      <w:ins w:id="49" w:author="WCUUser" w:date="2013-04-09T11:04:00Z">
        <w:r>
          <w:t>a</w:t>
        </w:r>
      </w:ins>
      <w:ins w:id="50" w:author="WCUUser" w:date="2013-04-08T12:59:00Z">
        <w:r>
          <w:t>dmi</w:t>
        </w:r>
      </w:ins>
      <w:ins w:id="51" w:author="WCUUser" w:date="2013-04-09T11:04:00Z">
        <w:r>
          <w:t xml:space="preserve">tted, </w:t>
        </w:r>
      </w:ins>
      <w:ins w:id="52" w:author="WCUUser" w:date="2013-04-08T12:59:00Z">
        <w:r w:rsidR="004B4D38" w:rsidRPr="007F45BA">
          <w:t>one or more of the following</w:t>
        </w:r>
      </w:ins>
      <w:ins w:id="53" w:author="WCUUser" w:date="2013-04-09T11:05:00Z">
        <w:r>
          <w:t xml:space="preserve"> conditions may apply</w:t>
        </w:r>
      </w:ins>
      <w:ins w:id="54" w:author="WCUUser" w:date="2013-04-08T12:59:00Z">
        <w:r w:rsidR="004B4D38" w:rsidRPr="007F45BA">
          <w:t>:</w:t>
        </w:r>
      </w:ins>
    </w:p>
    <w:p w:rsidR="004B4D38" w:rsidRPr="0086387A" w:rsidRDefault="004B4D38">
      <w:pPr>
        <w:pStyle w:val="ListParagraph"/>
        <w:numPr>
          <w:ilvl w:val="0"/>
          <w:numId w:val="6"/>
        </w:numPr>
        <w:rPr>
          <w:ins w:id="55" w:author="WCUUser" w:date="2013-04-08T13:00:00Z"/>
        </w:rPr>
        <w:pPrChange w:id="56" w:author="WCUUser" w:date="2013-04-08T13:00:00Z">
          <w:pPr>
            <w:ind w:left="1440"/>
          </w:pPr>
        </w:pPrChange>
      </w:pPr>
      <w:ins w:id="57" w:author="WCUUser" w:date="2013-04-08T13:00:00Z">
        <w:r w:rsidRPr="0086387A">
          <w:t>Must earn a GPA of 3.0 during the first term of enrollment.</w:t>
        </w:r>
      </w:ins>
    </w:p>
    <w:p w:rsidR="004B4D38" w:rsidRPr="007F45BA" w:rsidRDefault="004B4D38">
      <w:pPr>
        <w:pStyle w:val="ListParagraph"/>
        <w:numPr>
          <w:ilvl w:val="0"/>
          <w:numId w:val="6"/>
        </w:numPr>
        <w:rPr>
          <w:ins w:id="58" w:author="WCUUser" w:date="2013-04-08T13:01:00Z"/>
        </w:rPr>
        <w:pPrChange w:id="59" w:author="WCUUser" w:date="2013-04-08T13:00:00Z">
          <w:pPr>
            <w:ind w:left="1440"/>
          </w:pPr>
        </w:pPrChange>
      </w:pPr>
      <w:ins w:id="60" w:author="WCUUser" w:date="2013-04-08T13:01:00Z">
        <w:r w:rsidRPr="007F45BA">
          <w:t>Must s</w:t>
        </w:r>
        <w:r w:rsidR="00396686">
          <w:t>ubmit acceptable test scores</w:t>
        </w:r>
        <w:r w:rsidRPr="007F45BA">
          <w:t>.</w:t>
        </w:r>
      </w:ins>
    </w:p>
    <w:p w:rsidR="004B4D38" w:rsidRPr="007F45BA" w:rsidRDefault="004B4D38">
      <w:pPr>
        <w:pStyle w:val="ListParagraph"/>
        <w:numPr>
          <w:ilvl w:val="0"/>
          <w:numId w:val="6"/>
        </w:numPr>
        <w:rPr>
          <w:ins w:id="61" w:author="WCUUser" w:date="2013-04-08T13:10:00Z"/>
        </w:rPr>
        <w:pPrChange w:id="62" w:author="WCUUser" w:date="2013-04-08T13:00:00Z">
          <w:pPr>
            <w:ind w:left="1440"/>
          </w:pPr>
        </w:pPrChange>
      </w:pPr>
      <w:ins w:id="63" w:author="WCUUser" w:date="2013-04-08T13:01:00Z">
        <w:r w:rsidRPr="007F45BA">
          <w:t>Must submit requir</w:t>
        </w:r>
        <w:r w:rsidR="00396686">
          <w:t>ed letters of recommendation</w:t>
        </w:r>
      </w:ins>
      <w:ins w:id="64" w:author="WCUUser" w:date="2013-04-08T13:09:00Z">
        <w:r w:rsidR="002201BA" w:rsidRPr="007F45BA">
          <w:t>.</w:t>
        </w:r>
      </w:ins>
    </w:p>
    <w:p w:rsidR="002201BA" w:rsidRPr="007F45BA" w:rsidRDefault="002201BA">
      <w:pPr>
        <w:pStyle w:val="ListParagraph"/>
        <w:numPr>
          <w:ilvl w:val="0"/>
          <w:numId w:val="6"/>
        </w:numPr>
        <w:rPr>
          <w:rPrChange w:id="65" w:author="WCUUser" w:date="2013-04-08T13:28:00Z">
            <w:rPr>
              <w:highlight w:val="yellow"/>
            </w:rPr>
          </w:rPrChange>
        </w:rPr>
        <w:pPrChange w:id="66" w:author="WCUUser" w:date="2013-04-08T13:00:00Z">
          <w:pPr>
            <w:ind w:left="1440"/>
          </w:pPr>
        </w:pPrChange>
      </w:pPr>
      <w:ins w:id="67" w:author="WCUUser" w:date="2013-04-08T13:10:00Z">
        <w:r w:rsidRPr="007F45BA">
          <w:t>Must submit an official, final transcript showing a conferred bachel</w:t>
        </w:r>
        <w:r w:rsidR="00396686">
          <w:t>or’s degree</w:t>
        </w:r>
        <w:r w:rsidRPr="007F45BA">
          <w:t>.</w:t>
        </w:r>
      </w:ins>
    </w:p>
    <w:p w:rsidR="00202068" w:rsidRPr="007F45BA" w:rsidRDefault="00202068">
      <w:pPr>
        <w:numPr>
          <w:ilvl w:val="0"/>
          <w:numId w:val="2"/>
        </w:numPr>
        <w:spacing w:after="0"/>
        <w:pPrChange w:id="68" w:author="WCUUser" w:date="2013-04-08T13:27:00Z">
          <w:pPr>
            <w:ind w:left="720"/>
          </w:pPr>
        </w:pPrChange>
      </w:pPr>
      <w:bookmarkStart w:id="69" w:name="non-degree"/>
      <w:bookmarkEnd w:id="69"/>
      <w:r w:rsidRPr="007F45BA">
        <w:rPr>
          <w:rPrChange w:id="70" w:author="WCUUser" w:date="2013-04-08T13:28:00Z">
            <w:rPr>
              <w:highlight w:val="yellow"/>
            </w:rPr>
          </w:rPrChange>
        </w:rPr>
        <w:t xml:space="preserve">Non-degree Admission. Applicants may apply to the Graduate School for admission as a non-degree graduate student. Applications for non-degree admission </w:t>
      </w:r>
      <w:r w:rsidRPr="007F45BA">
        <w:t>must</w:t>
      </w:r>
      <w:r w:rsidR="00757975" w:rsidRPr="0086387A">
        <w:t xml:space="preserve"> </w:t>
      </w:r>
      <w:del w:id="71" w:author="WCUUser" w:date="2013-04-08T13:19:00Z">
        <w:r w:rsidR="00D61C01" w:rsidRPr="0086387A" w:rsidDel="00BF0B69">
          <w:delText xml:space="preserve">include a transcript </w:delText>
        </w:r>
        <w:r w:rsidR="00D61C01" w:rsidRPr="0086387A" w:rsidDel="00BF0B69">
          <w:lastRenderedPageBreak/>
          <w:delText xml:space="preserve">(official or unofficial) </w:delText>
        </w:r>
      </w:del>
      <w:ins w:id="72" w:author="WCUUser" w:date="2013-04-08T13:20:00Z">
        <w:r w:rsidR="00BF0B69" w:rsidRPr="0086387A">
          <w:t xml:space="preserve">submit an official transcript </w:t>
        </w:r>
      </w:ins>
      <w:r w:rsidRPr="007F45BA">
        <w:rPr>
          <w:rPrChange w:id="73" w:author="WCUUser" w:date="2013-04-08T13:28:00Z">
            <w:rPr>
              <w:highlight w:val="yellow"/>
            </w:rPr>
          </w:rPrChange>
        </w:rPr>
        <w:t>from a regionally accredited institution showing conferral of a baccalaureate-level degree</w:t>
      </w:r>
      <w:ins w:id="74" w:author="WCUUser" w:date="2013-04-08T13:22:00Z">
        <w:r w:rsidR="00BF0B69" w:rsidRPr="007F45BA">
          <w:t>, and must have earned an overall grade point average</w:t>
        </w:r>
      </w:ins>
      <w:ins w:id="75" w:author="WCUUser" w:date="2013-04-08T13:23:00Z">
        <w:r w:rsidR="00BF0B69" w:rsidRPr="007F45BA">
          <w:t xml:space="preserve"> </w:t>
        </w:r>
      </w:ins>
      <w:ins w:id="76" w:author="WCUUser" w:date="2013-04-08T13:22:00Z">
        <w:r w:rsidR="00BF0B69" w:rsidRPr="007F45BA">
          <w:t>of 3.0 on a 4.0 scale for the last 60 hours of undergraduate work, or a 2.85 on a 4.0 scale cumulatively</w:t>
        </w:r>
      </w:ins>
      <w:ins w:id="77" w:author="WCUUser" w:date="2013-04-08T13:23:00Z">
        <w:r w:rsidR="00BF0B69" w:rsidRPr="007F45BA">
          <w:t>. An applicant with a graduate degree doe</w:t>
        </w:r>
      </w:ins>
      <w:ins w:id="78" w:author="WCUUser" w:date="2013-04-08T13:24:00Z">
        <w:r w:rsidR="00BF0B69" w:rsidRPr="007F45BA">
          <w:t>s</w:t>
        </w:r>
      </w:ins>
      <w:ins w:id="79" w:author="WCUUser" w:date="2013-04-08T13:23:00Z">
        <w:r w:rsidR="00BF0B69" w:rsidRPr="007F45BA">
          <w:t xml:space="preserve"> not have to</w:t>
        </w:r>
      </w:ins>
      <w:ins w:id="80" w:author="WCUUser" w:date="2013-04-08T13:24:00Z">
        <w:r w:rsidR="00BF0B69" w:rsidRPr="007F45BA">
          <w:t xml:space="preserve"> meet the undergraduate grade point average requirement.</w:t>
        </w:r>
      </w:ins>
      <w:ins w:id="81" w:author="WCUUser" w:date="2013-04-08T13:26:00Z">
        <w:r w:rsidR="00BF0B69" w:rsidRPr="007F45BA">
          <w:t xml:space="preserve"> </w:t>
        </w:r>
      </w:ins>
      <w:ins w:id="82" w:author="WCUUser" w:date="2013-04-08T13:24:00Z">
        <w:r w:rsidR="00BF0B69" w:rsidRPr="007F45BA">
          <w:t xml:space="preserve"> </w:t>
        </w:r>
      </w:ins>
      <w:r w:rsidR="00757975" w:rsidRPr="007F45BA">
        <w:t>Please note that non-degree seeking students are not admitted to any degree program, are not eligible for financial assistance, and are not assigned to advisors.</w:t>
      </w:r>
    </w:p>
    <w:p w:rsidR="00DF37E7" w:rsidRDefault="00DF37E7" w:rsidP="00202068">
      <w:pPr>
        <w:rPr>
          <w:b/>
        </w:rPr>
      </w:pPr>
    </w:p>
    <w:p w:rsidR="0086387A" w:rsidRPr="008178CB" w:rsidRDefault="0086387A" w:rsidP="0086387A">
      <w:pPr>
        <w:spacing w:before="100" w:beforeAutospacing="1" w:after="100" w:afterAutospacing="1" w:line="360" w:lineRule="auto"/>
        <w:rPr>
          <w:rFonts w:ascii="Arial" w:eastAsia="Times New Roman" w:hAnsi="Arial" w:cs="Arial"/>
          <w:color w:val="000000"/>
          <w:sz w:val="18"/>
          <w:szCs w:val="18"/>
        </w:rPr>
      </w:pPr>
      <w:r w:rsidRPr="008178CB">
        <w:rPr>
          <w:rFonts w:ascii="Arial" w:eastAsia="Times New Roman" w:hAnsi="Arial" w:cs="Arial"/>
          <w:color w:val="000000"/>
          <w:sz w:val="18"/>
          <w:szCs w:val="18"/>
        </w:rPr>
        <w:t>Some programs allow non-degree students to take one or more graduate courses for self-improvement or exploration of graduate degree program offerings. However, a program may restrict enrollment into classes to degree-seeking students within its program. Check with the program director or academic department head to determine if the program allows non-degree students to be enrolled in a specific class.</w:t>
      </w:r>
    </w:p>
    <w:p w:rsidR="0086387A" w:rsidRPr="008178CB" w:rsidRDefault="0086387A" w:rsidP="0086387A">
      <w:pPr>
        <w:spacing w:before="100" w:beforeAutospacing="1" w:after="100" w:afterAutospacing="1" w:line="360" w:lineRule="auto"/>
        <w:rPr>
          <w:rFonts w:ascii="Arial" w:eastAsia="Times New Roman" w:hAnsi="Arial" w:cs="Arial"/>
          <w:color w:val="000000"/>
          <w:sz w:val="18"/>
          <w:szCs w:val="18"/>
        </w:rPr>
      </w:pPr>
      <w:r w:rsidRPr="008178CB">
        <w:rPr>
          <w:rFonts w:ascii="Arial" w:eastAsia="Times New Roman" w:hAnsi="Arial" w:cs="Arial"/>
          <w:color w:val="000000"/>
          <w:sz w:val="18"/>
          <w:szCs w:val="18"/>
        </w:rPr>
        <w:t xml:space="preserve">Non-degree graduate students who wish to be considered for admission into a graduate degree program may do so by following the instructions noted above in the </w:t>
      </w:r>
      <w:hyperlink r:id="rId7" w:anchor="Program_Changes" w:history="1">
        <w:r w:rsidRPr="008178CB">
          <w:rPr>
            <w:rFonts w:ascii="Arial" w:eastAsia="Times New Roman" w:hAnsi="Arial" w:cs="Arial"/>
            <w:color w:val="592C88"/>
            <w:sz w:val="18"/>
            <w:szCs w:val="18"/>
            <w:u w:val="single"/>
          </w:rPr>
          <w:t xml:space="preserve">Program Change </w:t>
        </w:r>
      </w:hyperlink>
      <w:r w:rsidRPr="008178CB">
        <w:rPr>
          <w:rFonts w:ascii="Arial" w:eastAsia="Times New Roman" w:hAnsi="Arial" w:cs="Arial"/>
          <w:color w:val="000000"/>
          <w:sz w:val="18"/>
          <w:szCs w:val="18"/>
        </w:rPr>
        <w:t>section. Students should be aware that work completed in a non-degree status does not necessarily apply toward a degree, nor does being allowed to take courses imply acceptance into a degree program. If a student has taken courses in non-degree status and later is formally admitted as a degree candidate, the program may accept up to 9 non-degree credit hours. Admission as a non-degree graduate student does not guarantee admission into a graduate degree program. Non-degree students may not request transfer of credit.</w:t>
      </w:r>
    </w:p>
    <w:p w:rsidR="002404C5" w:rsidRPr="002404C5" w:rsidRDefault="002404C5" w:rsidP="00202068">
      <w:pPr>
        <w:rPr>
          <w:b/>
        </w:rPr>
      </w:pPr>
      <w:r w:rsidRPr="002404C5">
        <w:rPr>
          <w:b/>
        </w:rPr>
        <w:t xml:space="preserve">CURRENT </w:t>
      </w:r>
      <w:r w:rsidR="008178CB">
        <w:rPr>
          <w:b/>
        </w:rPr>
        <w:t>Graduate School Catalog Policy</w:t>
      </w:r>
      <w:r w:rsidRPr="002404C5">
        <w:rPr>
          <w:b/>
        </w:rPr>
        <w:t>:</w:t>
      </w:r>
    </w:p>
    <w:p w:rsidR="002404C5" w:rsidRDefault="002404C5" w:rsidP="00202068">
      <w:pPr>
        <w:rPr>
          <w:b/>
          <w:bCs/>
        </w:rPr>
      </w:pPr>
      <w:r w:rsidRPr="00202068">
        <w:rPr>
          <w:b/>
          <w:bCs/>
        </w:rPr>
        <w:t>Categories of Admission</w:t>
      </w:r>
    </w:p>
    <w:p w:rsidR="008178CB" w:rsidRPr="008178CB" w:rsidRDefault="008178CB" w:rsidP="008178CB">
      <w:pPr>
        <w:spacing w:before="100" w:beforeAutospacing="1" w:after="100" w:afterAutospacing="1" w:line="360" w:lineRule="auto"/>
        <w:rPr>
          <w:rFonts w:ascii="Arial" w:eastAsia="Times New Roman" w:hAnsi="Arial" w:cs="Arial"/>
          <w:color w:val="000000"/>
          <w:sz w:val="18"/>
          <w:szCs w:val="18"/>
        </w:rPr>
      </w:pPr>
      <w:r w:rsidRPr="008178CB">
        <w:rPr>
          <w:rFonts w:ascii="Arial" w:eastAsia="Times New Roman" w:hAnsi="Arial" w:cs="Arial"/>
          <w:color w:val="000000"/>
          <w:sz w:val="18"/>
          <w:szCs w:val="18"/>
        </w:rPr>
        <w:t>Persons applying for admission to the Graduate School, if accepted, may be admitted in one of several categories as described below:</w:t>
      </w:r>
    </w:p>
    <w:p w:rsidR="008178CB" w:rsidRPr="008178CB" w:rsidRDefault="008178CB" w:rsidP="008178CB">
      <w:pPr>
        <w:numPr>
          <w:ilvl w:val="0"/>
          <w:numId w:val="4"/>
        </w:numPr>
        <w:spacing w:before="100" w:beforeAutospacing="1" w:after="100" w:afterAutospacing="1" w:line="240" w:lineRule="auto"/>
        <w:rPr>
          <w:rFonts w:ascii="Arial" w:eastAsia="Times New Roman" w:hAnsi="Arial" w:cs="Arial"/>
          <w:color w:val="000000"/>
          <w:sz w:val="18"/>
          <w:szCs w:val="18"/>
        </w:rPr>
      </w:pPr>
      <w:r w:rsidRPr="008178CB">
        <w:rPr>
          <w:rFonts w:ascii="Arial" w:eastAsia="Times New Roman" w:hAnsi="Arial" w:cs="Arial"/>
          <w:color w:val="000000"/>
          <w:sz w:val="18"/>
          <w:szCs w:val="18"/>
        </w:rPr>
        <w:t>Regular Admission. Students with a complete application file, who meet the established requirements for admission to the Graduate School and their degree programs, are granted Regular Admission. To qualify for Regular Admission, a student must have earned an overall grade point average of 3.0 on a 4.0 scale for the last 60 hours of undergraduate work, or a 2.85 on a 4.0 scale cumulatively. An applicant with a graduate degree does not have to meet the undergraduate grade point average requirement.</w:t>
      </w:r>
    </w:p>
    <w:p w:rsidR="008178CB" w:rsidRPr="008178CB" w:rsidRDefault="008178CB" w:rsidP="008178CB">
      <w:pPr>
        <w:numPr>
          <w:ilvl w:val="0"/>
          <w:numId w:val="4"/>
        </w:numPr>
        <w:spacing w:before="100" w:beforeAutospacing="1" w:after="100" w:afterAutospacing="1" w:line="240" w:lineRule="auto"/>
        <w:rPr>
          <w:rFonts w:ascii="Arial" w:eastAsia="Times New Roman" w:hAnsi="Arial" w:cs="Arial"/>
          <w:color w:val="000000"/>
          <w:sz w:val="18"/>
          <w:szCs w:val="18"/>
        </w:rPr>
      </w:pPr>
      <w:r w:rsidRPr="008178CB">
        <w:rPr>
          <w:rFonts w:ascii="Arial" w:eastAsia="Times New Roman" w:hAnsi="Arial" w:cs="Arial"/>
          <w:color w:val="000000"/>
          <w:sz w:val="18"/>
          <w:szCs w:val="18"/>
        </w:rPr>
        <w:t>Provisional Admission. Some graduate programs allow applicants with a complete application file who do not meet the formal requirements for Regular Admission to be granted Provisional Admission. To move from Provisional Admission to Regular Admission, part-time students must earn at least a 3.0 GPA in their first nine semester hours of completed graduate credit; full-time students must earn at least a 3.0 GPA in their first term of full-time graduate study (nine hours or more of completed graduate level coursework). If provisionally admitted students fail to meet the requirements as stated in their letter of acceptance, the offer of admission to the Graduate School will be withdrawn.</w:t>
      </w:r>
    </w:p>
    <w:p w:rsidR="008178CB" w:rsidRPr="008178CB" w:rsidRDefault="008178CB" w:rsidP="008178CB">
      <w:pPr>
        <w:numPr>
          <w:ilvl w:val="0"/>
          <w:numId w:val="4"/>
        </w:numPr>
        <w:spacing w:before="100" w:beforeAutospacing="1" w:after="100" w:afterAutospacing="1" w:line="240" w:lineRule="auto"/>
        <w:rPr>
          <w:rFonts w:ascii="Arial" w:eastAsia="Times New Roman" w:hAnsi="Arial" w:cs="Arial"/>
          <w:color w:val="000000"/>
          <w:sz w:val="18"/>
          <w:szCs w:val="18"/>
        </w:rPr>
      </w:pPr>
      <w:r w:rsidRPr="008178CB">
        <w:rPr>
          <w:rFonts w:ascii="Arial" w:eastAsia="Times New Roman" w:hAnsi="Arial" w:cs="Arial"/>
          <w:color w:val="000000"/>
          <w:sz w:val="18"/>
          <w:szCs w:val="18"/>
        </w:rPr>
        <w:t>Conditional Admission. Some graduate programs allow promising students to take courses for one semester while they are completing their application file. To gain Conditional Admission, the student must provide evidence of holding a bachelor’s degree by submitting with his or her application an unofficial transcript from a regionally accredited institution. By the end of the semester, the student who wishes to continue taking graduate courses must complete his/her application file. Once the file is complete, the student must be awarded Regular Admission, Provisional Admission, or be denied admission.</w:t>
      </w:r>
    </w:p>
    <w:p w:rsidR="008178CB" w:rsidRPr="008178CB" w:rsidRDefault="008178CB" w:rsidP="008178CB">
      <w:pPr>
        <w:numPr>
          <w:ilvl w:val="0"/>
          <w:numId w:val="4"/>
        </w:numPr>
        <w:spacing w:before="100" w:beforeAutospacing="1" w:after="100" w:afterAutospacing="1" w:line="240" w:lineRule="auto"/>
        <w:rPr>
          <w:rFonts w:ascii="Arial" w:eastAsia="Times New Roman" w:hAnsi="Arial" w:cs="Arial"/>
          <w:color w:val="000000"/>
          <w:sz w:val="18"/>
          <w:szCs w:val="18"/>
        </w:rPr>
      </w:pPr>
      <w:r w:rsidRPr="008178CB">
        <w:rPr>
          <w:rFonts w:ascii="Arial" w:eastAsia="Times New Roman" w:hAnsi="Arial" w:cs="Arial"/>
          <w:color w:val="000000"/>
          <w:sz w:val="18"/>
          <w:szCs w:val="18"/>
        </w:rPr>
        <w:t xml:space="preserve">Non-degree Admission. Applicants may apply to the Graduate School for admission as a non-degree graduate student. Applications for non-degree admission must include a transcript (official or unofficial) from a regionally accredited institution showing conferral of a baccalaureate-level degree. Please note that non-degree seeking students are not admitted to any degree program, are not eligible for financial assistance, and are not assigned to advisors. </w:t>
      </w:r>
    </w:p>
    <w:p w:rsidR="008178CB" w:rsidRPr="008178CB" w:rsidRDefault="008178CB" w:rsidP="008178CB">
      <w:pPr>
        <w:spacing w:before="100" w:beforeAutospacing="1" w:after="100" w:afterAutospacing="1" w:line="360" w:lineRule="auto"/>
        <w:rPr>
          <w:rFonts w:ascii="Arial" w:eastAsia="Times New Roman" w:hAnsi="Arial" w:cs="Arial"/>
          <w:color w:val="000000"/>
          <w:sz w:val="18"/>
          <w:szCs w:val="18"/>
        </w:rPr>
      </w:pPr>
      <w:r w:rsidRPr="008178CB">
        <w:rPr>
          <w:rFonts w:ascii="Arial" w:eastAsia="Times New Roman" w:hAnsi="Arial" w:cs="Arial"/>
          <w:color w:val="000000"/>
          <w:sz w:val="18"/>
          <w:szCs w:val="18"/>
        </w:rPr>
        <w:lastRenderedPageBreak/>
        <w:t>Some programs allow non-degree students to take one or more graduate courses for self-improvement or exploration of graduate degree program offerings. However, a program may restrict enrollment into classes to degree-seeking students within its program. Check with the program director or academic department head to determine if the program allows non-degree students to be enrolled in a specific class.</w:t>
      </w:r>
    </w:p>
    <w:p w:rsidR="008178CB" w:rsidRPr="008178CB" w:rsidRDefault="008178CB" w:rsidP="008178CB">
      <w:pPr>
        <w:spacing w:before="100" w:beforeAutospacing="1" w:after="100" w:afterAutospacing="1" w:line="360" w:lineRule="auto"/>
        <w:rPr>
          <w:rFonts w:ascii="Arial" w:eastAsia="Times New Roman" w:hAnsi="Arial" w:cs="Arial"/>
          <w:color w:val="000000"/>
          <w:sz w:val="18"/>
          <w:szCs w:val="18"/>
        </w:rPr>
      </w:pPr>
      <w:r w:rsidRPr="008178CB">
        <w:rPr>
          <w:rFonts w:ascii="Arial" w:eastAsia="Times New Roman" w:hAnsi="Arial" w:cs="Arial"/>
          <w:color w:val="000000"/>
          <w:sz w:val="18"/>
          <w:szCs w:val="18"/>
        </w:rPr>
        <w:t xml:space="preserve">Non-degree graduate students who wish to be considered for admission into a graduate degree program may do so by following the instructions noted above in the </w:t>
      </w:r>
      <w:hyperlink r:id="rId8" w:anchor="Program_Changes" w:history="1">
        <w:r w:rsidRPr="008178CB">
          <w:rPr>
            <w:rFonts w:ascii="Arial" w:eastAsia="Times New Roman" w:hAnsi="Arial" w:cs="Arial"/>
            <w:color w:val="592C88"/>
            <w:sz w:val="18"/>
            <w:szCs w:val="18"/>
            <w:u w:val="single"/>
          </w:rPr>
          <w:t xml:space="preserve">Program Change </w:t>
        </w:r>
      </w:hyperlink>
      <w:r w:rsidRPr="008178CB">
        <w:rPr>
          <w:rFonts w:ascii="Arial" w:eastAsia="Times New Roman" w:hAnsi="Arial" w:cs="Arial"/>
          <w:color w:val="000000"/>
          <w:sz w:val="18"/>
          <w:szCs w:val="18"/>
        </w:rPr>
        <w:t>section. Students should be aware that work completed in a non-degree status does not necessarily apply toward a degree, nor does being allowed to take courses imply acceptance into a degree program. If a student has taken courses in non-degree status and later is formally admitted as a degree candidate, the program may accept up to 9 non-degree credit hours. Admission as a non-degree graduate student does not guarantee admission into a graduate degree program. Non-degree students may not request transfer of credit.</w:t>
      </w:r>
    </w:p>
    <w:p w:rsidR="00A97308" w:rsidRDefault="00A97308" w:rsidP="00DF37E7">
      <w:pPr>
        <w:ind w:left="720"/>
      </w:pPr>
      <w:bookmarkStart w:id="83" w:name="grad_and_lice"/>
      <w:bookmarkEnd w:id="83"/>
    </w:p>
    <w:p w:rsidR="0001381C" w:rsidRDefault="0001381C" w:rsidP="00DF37E7">
      <w:pPr>
        <w:ind w:left="720"/>
      </w:pPr>
    </w:p>
    <w:p w:rsidR="0001381C" w:rsidRDefault="0001381C" w:rsidP="00DF37E7">
      <w:pPr>
        <w:ind w:left="720"/>
      </w:pPr>
    </w:p>
    <w:p w:rsidR="00A97308" w:rsidRDefault="00A97308" w:rsidP="00DF37E7">
      <w:pPr>
        <w:ind w:left="720"/>
      </w:pPr>
    </w:p>
    <w:p w:rsidR="0001381C" w:rsidRDefault="0001381C" w:rsidP="00DF37E7">
      <w:pPr>
        <w:ind w:left="720"/>
      </w:pPr>
    </w:p>
    <w:p w:rsidR="0001381C" w:rsidRDefault="0001381C" w:rsidP="0001381C">
      <w:pPr>
        <w:ind w:left="360"/>
        <w:rPr>
          <w:b/>
          <w:bCs/>
        </w:rPr>
      </w:pPr>
      <w:r>
        <w:rPr>
          <w:b/>
        </w:rPr>
        <w:t>Graduate School Catalog Policy</w:t>
      </w:r>
      <w:r>
        <w:rPr>
          <w:b/>
          <w:bCs/>
        </w:rPr>
        <w:t>:</w:t>
      </w:r>
    </w:p>
    <w:p w:rsidR="0001381C" w:rsidRDefault="0001381C" w:rsidP="0001381C">
      <w:r>
        <w:tab/>
        <w:t>If the above policy change for the “</w:t>
      </w:r>
      <w:r>
        <w:rPr>
          <w:bCs/>
        </w:rPr>
        <w:t>Categories of Admission” is approved and the provisional admission category is eliminated, then the following</w:t>
      </w:r>
      <w:r>
        <w:rPr>
          <w:rStyle w:val="Strong"/>
          <w:rFonts w:ascii="Arial" w:hAnsi="Arial" w:cs="Arial"/>
          <w:color w:val="000000"/>
          <w:sz w:val="18"/>
          <w:szCs w:val="18"/>
        </w:rPr>
        <w:t xml:space="preserve"> Dismissal from the Graduate School policy</w:t>
      </w:r>
      <w:r>
        <w:rPr>
          <w:bCs/>
        </w:rPr>
        <w:t xml:space="preserve"> change would also need to be approved at the same time.</w:t>
      </w:r>
    </w:p>
    <w:p w:rsidR="0086387A" w:rsidRDefault="0001381C" w:rsidP="0086387A">
      <w:pPr>
        <w:pStyle w:val="NormalWeb"/>
        <w:ind w:left="600"/>
        <w:rPr>
          <w:rFonts w:ascii="Arial" w:hAnsi="Arial" w:cs="Arial"/>
          <w:color w:val="000000"/>
          <w:sz w:val="18"/>
          <w:szCs w:val="18"/>
        </w:rPr>
      </w:pPr>
      <w:r>
        <w:rPr>
          <w:rStyle w:val="Strong"/>
          <w:rFonts w:ascii="Arial" w:hAnsi="Arial" w:cs="Arial"/>
          <w:color w:val="000000"/>
          <w:sz w:val="18"/>
          <w:szCs w:val="18"/>
        </w:rPr>
        <w:t xml:space="preserve">Dismissal from the Graduate School: </w:t>
      </w:r>
      <w:r>
        <w:rPr>
          <w:rFonts w:ascii="Arial" w:hAnsi="Arial" w:cs="Arial"/>
          <w:color w:val="000000"/>
          <w:sz w:val="18"/>
          <w:szCs w:val="18"/>
        </w:rPr>
        <w:br/>
      </w:r>
      <w:r w:rsidR="0086387A">
        <w:rPr>
          <w:rFonts w:ascii="Arial" w:hAnsi="Arial" w:cs="Arial"/>
          <w:color w:val="000000"/>
          <w:sz w:val="18"/>
          <w:szCs w:val="18"/>
        </w:rPr>
        <w:t xml:space="preserve">A graduate student who accumulates three grades of C or any grade of F will be dismissed from the Graduate School. </w:t>
      </w:r>
      <w:del w:id="84" w:author="WCUUser" w:date="2013-04-08T13:34:00Z">
        <w:r w:rsidR="0086387A" w:rsidDel="0086387A">
          <w:rPr>
            <w:rFonts w:ascii="Arial" w:hAnsi="Arial" w:cs="Arial"/>
            <w:b/>
            <w:color w:val="000000"/>
            <w:sz w:val="18"/>
            <w:szCs w:val="18"/>
          </w:rPr>
          <w:delText>A student who has been admitted provisionally and fails to meet the terms of the provisional admission will also be dismissed from the Graduate School.</w:delText>
        </w:r>
        <w:r w:rsidR="0086387A" w:rsidDel="0086387A">
          <w:rPr>
            <w:rFonts w:ascii="Arial" w:hAnsi="Arial" w:cs="Arial"/>
            <w:color w:val="000000"/>
            <w:sz w:val="18"/>
            <w:szCs w:val="18"/>
          </w:rPr>
          <w:delText xml:space="preserve"> </w:delText>
        </w:r>
      </w:del>
      <w:r w:rsidR="0086387A">
        <w:rPr>
          <w:rFonts w:ascii="Arial" w:hAnsi="Arial" w:cs="Arial"/>
          <w:color w:val="000000"/>
          <w:sz w:val="18"/>
          <w:szCs w:val="18"/>
        </w:rPr>
        <w:t>Students will be informed in writing by the Graduate School at the time of dismissal.</w:t>
      </w:r>
    </w:p>
    <w:p w:rsidR="0001381C" w:rsidRDefault="0001381C" w:rsidP="0001381C">
      <w:pPr>
        <w:rPr>
          <w:b/>
        </w:rPr>
      </w:pPr>
      <w:r>
        <w:rPr>
          <w:b/>
        </w:rPr>
        <w:t>CURRENT Graduate School Catalog Policy:</w:t>
      </w:r>
    </w:p>
    <w:p w:rsidR="0001381C" w:rsidRDefault="0001381C" w:rsidP="0001381C">
      <w:pPr>
        <w:pStyle w:val="NormalWeb"/>
        <w:ind w:left="600"/>
        <w:rPr>
          <w:rFonts w:ascii="Arial" w:hAnsi="Arial" w:cs="Arial"/>
          <w:color w:val="000000"/>
          <w:sz w:val="18"/>
          <w:szCs w:val="18"/>
        </w:rPr>
      </w:pPr>
      <w:r>
        <w:rPr>
          <w:rStyle w:val="Strong"/>
          <w:rFonts w:ascii="Arial" w:hAnsi="Arial" w:cs="Arial"/>
          <w:color w:val="000000"/>
          <w:sz w:val="18"/>
          <w:szCs w:val="18"/>
        </w:rPr>
        <w:t xml:space="preserve">Dismissal from the Graduate School: </w:t>
      </w:r>
      <w:r>
        <w:rPr>
          <w:rFonts w:ascii="Arial" w:hAnsi="Arial" w:cs="Arial"/>
          <w:color w:val="000000"/>
          <w:sz w:val="18"/>
          <w:szCs w:val="18"/>
        </w:rPr>
        <w:br/>
        <w:t xml:space="preserve">A graduate student who accumulates three grades of C or any grade of F will be dismissed from the Graduate School. </w:t>
      </w:r>
      <w:r>
        <w:rPr>
          <w:rFonts w:ascii="Arial" w:hAnsi="Arial" w:cs="Arial"/>
          <w:b/>
          <w:color w:val="000000"/>
          <w:sz w:val="18"/>
          <w:szCs w:val="18"/>
        </w:rPr>
        <w:t>A student who has been admitted provisionally and fails to meet the terms of the provisional admission will also be dismissed from the Graduate School.</w:t>
      </w:r>
      <w:r>
        <w:rPr>
          <w:rFonts w:ascii="Arial" w:hAnsi="Arial" w:cs="Arial"/>
          <w:color w:val="000000"/>
          <w:sz w:val="18"/>
          <w:szCs w:val="18"/>
        </w:rPr>
        <w:t xml:space="preserve"> Students will be informed in writing by the Graduate School at the time of dismissal.</w:t>
      </w:r>
    </w:p>
    <w:p w:rsidR="00701976" w:rsidRDefault="00701976">
      <w:pPr>
        <w:pStyle w:val="NormalWeb"/>
        <w:ind w:left="600"/>
        <w:rPr>
          <w:rFonts w:ascii="Arial" w:eastAsia="Times New Roman" w:hAnsi="Arial" w:cs="Arial"/>
          <w:b/>
          <w:bCs/>
          <w:color w:val="000000"/>
          <w:sz w:val="21"/>
          <w:szCs w:val="21"/>
        </w:rPr>
        <w:pPrChange w:id="85" w:author="WCUUser" w:date="2013-04-08T13:34:00Z">
          <w:pPr>
            <w:spacing w:before="100" w:beforeAutospacing="1" w:after="0" w:line="240" w:lineRule="auto"/>
            <w:outlineLvl w:val="1"/>
          </w:pPr>
        </w:pPrChange>
      </w:pPr>
    </w:p>
    <w:sectPr w:rsidR="00701976" w:rsidSect="002404C5">
      <w:pgSz w:w="12240" w:h="15840"/>
      <w:pgMar w:top="144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64ED"/>
    <w:multiLevelType w:val="hybridMultilevel"/>
    <w:tmpl w:val="6F6E5EC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BA8548D"/>
    <w:multiLevelType w:val="multilevel"/>
    <w:tmpl w:val="49EE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D62C8A"/>
    <w:multiLevelType w:val="multilevel"/>
    <w:tmpl w:val="C29A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2C6EDF"/>
    <w:multiLevelType w:val="multilevel"/>
    <w:tmpl w:val="49EE9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6C299C"/>
    <w:multiLevelType w:val="multilevel"/>
    <w:tmpl w:val="BE24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727BA3"/>
    <w:multiLevelType w:val="hybridMultilevel"/>
    <w:tmpl w:val="E46CA67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4A6"/>
    <w:rsid w:val="0001381C"/>
    <w:rsid w:val="00102304"/>
    <w:rsid w:val="001407D8"/>
    <w:rsid w:val="00145B74"/>
    <w:rsid w:val="001504A6"/>
    <w:rsid w:val="00151F29"/>
    <w:rsid w:val="001646A4"/>
    <w:rsid w:val="001C5BCC"/>
    <w:rsid w:val="001D067E"/>
    <w:rsid w:val="001D225C"/>
    <w:rsid w:val="00202068"/>
    <w:rsid w:val="002201BA"/>
    <w:rsid w:val="002404C5"/>
    <w:rsid w:val="00394F22"/>
    <w:rsid w:val="00396686"/>
    <w:rsid w:val="00402D93"/>
    <w:rsid w:val="004073F1"/>
    <w:rsid w:val="00441561"/>
    <w:rsid w:val="004867D2"/>
    <w:rsid w:val="004B4D38"/>
    <w:rsid w:val="005451AE"/>
    <w:rsid w:val="005F5F8B"/>
    <w:rsid w:val="006E05A0"/>
    <w:rsid w:val="00701976"/>
    <w:rsid w:val="00757975"/>
    <w:rsid w:val="007A1C14"/>
    <w:rsid w:val="007C75E4"/>
    <w:rsid w:val="007F45BA"/>
    <w:rsid w:val="008178CB"/>
    <w:rsid w:val="0086387A"/>
    <w:rsid w:val="00A85C9B"/>
    <w:rsid w:val="00A97308"/>
    <w:rsid w:val="00AB43C1"/>
    <w:rsid w:val="00AD5470"/>
    <w:rsid w:val="00B477DA"/>
    <w:rsid w:val="00B52E8C"/>
    <w:rsid w:val="00BF0B69"/>
    <w:rsid w:val="00C3558B"/>
    <w:rsid w:val="00C412D9"/>
    <w:rsid w:val="00C872D6"/>
    <w:rsid w:val="00CD0CC6"/>
    <w:rsid w:val="00D40D32"/>
    <w:rsid w:val="00D60C34"/>
    <w:rsid w:val="00D61C01"/>
    <w:rsid w:val="00D805AE"/>
    <w:rsid w:val="00DE44D7"/>
    <w:rsid w:val="00DF37E7"/>
    <w:rsid w:val="00DF4579"/>
    <w:rsid w:val="00E65692"/>
    <w:rsid w:val="00EF2DDD"/>
    <w:rsid w:val="00F86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alog-highlight-search-22">
    <w:name w:val="acalog-highlight-search-22"/>
    <w:basedOn w:val="DefaultParagraphFont"/>
    <w:rsid w:val="001504A6"/>
    <w:rPr>
      <w:shd w:val="clear" w:color="auto" w:fill="FFB9C9"/>
    </w:rPr>
  </w:style>
  <w:style w:type="character" w:customStyle="1" w:styleId="acalog-highlight-search-12">
    <w:name w:val="acalog-highlight-search-12"/>
    <w:basedOn w:val="DefaultParagraphFont"/>
    <w:rsid w:val="001504A6"/>
    <w:rPr>
      <w:shd w:val="clear" w:color="auto" w:fill="B9C9FF"/>
    </w:rPr>
  </w:style>
  <w:style w:type="paragraph" w:styleId="ListParagraph">
    <w:name w:val="List Paragraph"/>
    <w:basedOn w:val="Normal"/>
    <w:uiPriority w:val="34"/>
    <w:qFormat/>
    <w:rsid w:val="001646A4"/>
    <w:pPr>
      <w:ind w:left="720"/>
      <w:contextualSpacing/>
    </w:pPr>
  </w:style>
  <w:style w:type="paragraph" w:styleId="NormalWeb">
    <w:name w:val="Normal (Web)"/>
    <w:basedOn w:val="Normal"/>
    <w:uiPriority w:val="99"/>
    <w:unhideWhenUsed/>
    <w:rsid w:val="002404C5"/>
    <w:pPr>
      <w:spacing w:before="100" w:beforeAutospacing="1" w:after="100" w:afterAutospacing="1" w:line="36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2404C5"/>
    <w:rPr>
      <w:b/>
      <w:bCs/>
    </w:rPr>
  </w:style>
  <w:style w:type="paragraph" w:styleId="BalloonText">
    <w:name w:val="Balloon Text"/>
    <w:basedOn w:val="Normal"/>
    <w:link w:val="BalloonTextChar"/>
    <w:uiPriority w:val="99"/>
    <w:semiHidden/>
    <w:unhideWhenUsed/>
    <w:rsid w:val="005F5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F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alog-highlight-search-22">
    <w:name w:val="acalog-highlight-search-22"/>
    <w:basedOn w:val="DefaultParagraphFont"/>
    <w:rsid w:val="001504A6"/>
    <w:rPr>
      <w:shd w:val="clear" w:color="auto" w:fill="FFB9C9"/>
    </w:rPr>
  </w:style>
  <w:style w:type="character" w:customStyle="1" w:styleId="acalog-highlight-search-12">
    <w:name w:val="acalog-highlight-search-12"/>
    <w:basedOn w:val="DefaultParagraphFont"/>
    <w:rsid w:val="001504A6"/>
    <w:rPr>
      <w:shd w:val="clear" w:color="auto" w:fill="B9C9FF"/>
    </w:rPr>
  </w:style>
  <w:style w:type="paragraph" w:styleId="ListParagraph">
    <w:name w:val="List Paragraph"/>
    <w:basedOn w:val="Normal"/>
    <w:uiPriority w:val="34"/>
    <w:qFormat/>
    <w:rsid w:val="001646A4"/>
    <w:pPr>
      <w:ind w:left="720"/>
      <w:contextualSpacing/>
    </w:pPr>
  </w:style>
  <w:style w:type="paragraph" w:styleId="NormalWeb">
    <w:name w:val="Normal (Web)"/>
    <w:basedOn w:val="Normal"/>
    <w:uiPriority w:val="99"/>
    <w:unhideWhenUsed/>
    <w:rsid w:val="002404C5"/>
    <w:pPr>
      <w:spacing w:before="100" w:beforeAutospacing="1" w:after="100" w:afterAutospacing="1" w:line="36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2404C5"/>
    <w:rPr>
      <w:b/>
      <w:bCs/>
    </w:rPr>
  </w:style>
  <w:style w:type="paragraph" w:styleId="BalloonText">
    <w:name w:val="Balloon Text"/>
    <w:basedOn w:val="Normal"/>
    <w:link w:val="BalloonTextChar"/>
    <w:uiPriority w:val="99"/>
    <w:semiHidden/>
    <w:unhideWhenUsed/>
    <w:rsid w:val="005F5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F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82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wcu.edu/content.php?catoid=27&amp;navoid=514" TargetMode="External"/><Relationship Id="rId3" Type="http://schemas.openxmlformats.org/officeDocument/2006/relationships/styles" Target="styles.xml"/><Relationship Id="rId7" Type="http://schemas.openxmlformats.org/officeDocument/2006/relationships/hyperlink" Target="http://catalog.wcu.edu/content.php?catoid=27&amp;navoid=5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E8E1F-4DAD-4F00-8935-54F6784E7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1417</Words>
  <Characters>8078</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2</cp:revision>
  <cp:lastPrinted>2013-04-05T14:14:00Z</cp:lastPrinted>
  <dcterms:created xsi:type="dcterms:W3CDTF">2013-04-22T12:22:00Z</dcterms:created>
  <dcterms:modified xsi:type="dcterms:W3CDTF">2013-04-22T12:22:00Z</dcterms:modified>
</cp:coreProperties>
</file>