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09" w:rsidRDefault="003C5F59" w:rsidP="00A750D3">
      <w:pPr>
        <w:spacing w:after="0"/>
      </w:pPr>
      <w:r>
        <w:t>LSC Minutes</w:t>
      </w:r>
    </w:p>
    <w:p w:rsidR="003C5F59" w:rsidRDefault="000B4988" w:rsidP="00A750D3">
      <w:pPr>
        <w:spacing w:after="0"/>
      </w:pPr>
      <w:r>
        <w:t>September 2</w:t>
      </w:r>
      <w:r w:rsidR="001F4F9C">
        <w:t>7</w:t>
      </w:r>
      <w:r w:rsidR="003C5F59">
        <w:t>, 2010</w:t>
      </w:r>
    </w:p>
    <w:p w:rsidR="003C5F59" w:rsidRDefault="003C5F59" w:rsidP="00A750D3">
      <w:pPr>
        <w:spacing w:after="0"/>
      </w:pPr>
      <w:r>
        <w:t>UC 2</w:t>
      </w:r>
      <w:r w:rsidR="001F4F9C">
        <w:t xml:space="preserve">09 </w:t>
      </w:r>
    </w:p>
    <w:p w:rsidR="00A750D3" w:rsidRDefault="00A750D3" w:rsidP="00A750D3">
      <w:pPr>
        <w:spacing w:after="0"/>
      </w:pPr>
    </w:p>
    <w:p w:rsidR="003C5F59" w:rsidRDefault="003C5F59">
      <w:r>
        <w:t>Members Present- Shannon</w:t>
      </w:r>
      <w:r w:rsidR="00E864EA">
        <w:t xml:space="preserve"> Thompson</w:t>
      </w:r>
      <w:del w:id="0" w:author="Carol Burton" w:date="2010-09-29T10:57:00Z">
        <w:r w:rsidDel="004D750A">
          <w:delText xml:space="preserve"> </w:delText>
        </w:r>
      </w:del>
      <w:r>
        <w:t>,Tracy Zontek, Robert</w:t>
      </w:r>
      <w:r w:rsidR="00AA5B41">
        <w:t xml:space="preserve"> Mulligan</w:t>
      </w:r>
      <w:r w:rsidR="00974ECA">
        <w:t xml:space="preserve"> </w:t>
      </w:r>
      <w:del w:id="1" w:author="Carol Burton" w:date="2010-09-29T10:58:00Z">
        <w:r w:rsidDel="004D750A">
          <w:delText xml:space="preserve"> </w:delText>
        </w:r>
      </w:del>
      <w:r>
        <w:t xml:space="preserve">,Steve </w:t>
      </w:r>
      <w:r w:rsidR="00CD7F8F">
        <w:t xml:space="preserve">Baxley, </w:t>
      </w:r>
      <w:r w:rsidR="005A2884">
        <w:t>Brent</w:t>
      </w:r>
      <w:r w:rsidR="00974ECA">
        <w:t xml:space="preserve"> Kinser</w:t>
      </w:r>
      <w:r w:rsidR="005A2884">
        <w:t>, Chip</w:t>
      </w:r>
      <w:r w:rsidR="00974ECA">
        <w:t xml:space="preserve"> </w:t>
      </w:r>
      <w:r w:rsidR="001F4F9C">
        <w:t>Ferguson, Anna</w:t>
      </w:r>
      <w:r w:rsidR="000B4988">
        <w:t xml:space="preserve"> Craft</w:t>
      </w:r>
      <w:r w:rsidR="001F4F9C">
        <w:t>, Gayle Wells, Carol Burton</w:t>
      </w:r>
    </w:p>
    <w:p w:rsidR="000B4988" w:rsidRDefault="000B4988">
      <w:r>
        <w:t xml:space="preserve">Guest: Dr. </w:t>
      </w:r>
      <w:r w:rsidR="00AC24D7">
        <w:t>George Ford</w:t>
      </w:r>
      <w:r w:rsidR="00A11341">
        <w:t xml:space="preserve">, Department </w:t>
      </w:r>
      <w:r w:rsidR="00AC24D7">
        <w:t>of Construction Management</w:t>
      </w:r>
    </w:p>
    <w:p w:rsidR="005A2884" w:rsidRDefault="000B4988">
      <w:r>
        <w:t>Recorder: Melody Huitt</w:t>
      </w:r>
    </w:p>
    <w:p w:rsidR="000B4988" w:rsidRDefault="00DB35A4" w:rsidP="00C65A92">
      <w:pPr>
        <w:pStyle w:val="ListParagraph"/>
        <w:numPr>
          <w:ilvl w:val="0"/>
          <w:numId w:val="1"/>
        </w:numPr>
      </w:pPr>
      <w:r>
        <w:t xml:space="preserve">Alex </w:t>
      </w:r>
      <w:r w:rsidR="00322F9D">
        <w:t xml:space="preserve">was not able to attend so </w:t>
      </w:r>
      <w:r w:rsidR="00AC24D7">
        <w:t>Brent c</w:t>
      </w:r>
      <w:r w:rsidR="00E864EA">
        <w:t>alled the meeting to order</w:t>
      </w:r>
      <w:r w:rsidR="000B4988">
        <w:t xml:space="preserve"> by introducing our </w:t>
      </w:r>
      <w:r w:rsidR="00AC24D7">
        <w:t>guest, Dr. George Ford from the Department of Construction Management.</w:t>
      </w:r>
      <w:r w:rsidR="000B4988">
        <w:t xml:space="preserve"> </w:t>
      </w:r>
    </w:p>
    <w:p w:rsidR="00AD6DAD" w:rsidRDefault="000B4988" w:rsidP="00C65A92">
      <w:pPr>
        <w:pStyle w:val="ListParagraph"/>
        <w:numPr>
          <w:ilvl w:val="0"/>
          <w:numId w:val="1"/>
        </w:numPr>
      </w:pPr>
      <w:r>
        <w:t xml:space="preserve">The minutes from September </w:t>
      </w:r>
      <w:r w:rsidR="00AC262C">
        <w:t>20</w:t>
      </w:r>
      <w:r>
        <w:t xml:space="preserve">, 2010 were brought before the </w:t>
      </w:r>
      <w:r w:rsidR="00AD6DAD">
        <w:t xml:space="preserve">committee. </w:t>
      </w:r>
      <w:r w:rsidR="00E864EA">
        <w:t xml:space="preserve">The motion to approve was made and motion passed. </w:t>
      </w:r>
    </w:p>
    <w:p w:rsidR="003F257E" w:rsidRDefault="00EB22C1" w:rsidP="00C65A92">
      <w:pPr>
        <w:pStyle w:val="ListParagraph"/>
        <w:numPr>
          <w:ilvl w:val="0"/>
          <w:numId w:val="1"/>
        </w:numPr>
      </w:pPr>
      <w:r>
        <w:t xml:space="preserve">Brent opened the floor to Dr. Ford. He discussed </w:t>
      </w:r>
      <w:r w:rsidR="003F257E">
        <w:t xml:space="preserve">the proposal </w:t>
      </w:r>
      <w:r>
        <w:t>CM 365 as a P6. The committee’s discussion included the AA5 and syllabus</w:t>
      </w:r>
      <w:r w:rsidR="00322F9D">
        <w:t>. Both</w:t>
      </w:r>
      <w:r>
        <w:t xml:space="preserve"> need more documentation and </w:t>
      </w:r>
      <w:r w:rsidR="004D750A">
        <w:t xml:space="preserve">inclusion of </w:t>
      </w:r>
      <w:r>
        <w:t xml:space="preserve">global issues to meet the P6 requirements. </w:t>
      </w:r>
      <w:r w:rsidR="003F257E">
        <w:t xml:space="preserve">Tracy volunteered to send templates of other P6 courses </w:t>
      </w:r>
      <w:r w:rsidR="004D750A">
        <w:t xml:space="preserve">to Dr. Ford </w:t>
      </w:r>
      <w:r w:rsidR="003F257E">
        <w:t>as a guidel</w:t>
      </w:r>
      <w:r w:rsidR="00910F8C">
        <w:t>ine</w:t>
      </w:r>
      <w:r w:rsidR="003F257E">
        <w:t xml:space="preserve"> to help with the specifics. The committee decided to table the proposal pending further revisions.  </w:t>
      </w:r>
      <w:r w:rsidR="005D70CD">
        <w:t xml:space="preserve"> </w:t>
      </w:r>
    </w:p>
    <w:p w:rsidR="00B866EE" w:rsidRDefault="003F257E" w:rsidP="00C65A92">
      <w:pPr>
        <w:pStyle w:val="ListParagraph"/>
        <w:numPr>
          <w:ilvl w:val="0"/>
          <w:numId w:val="1"/>
        </w:numPr>
      </w:pPr>
      <w:r>
        <w:t xml:space="preserve">Robert and Shannon attended the Arts and Sciences Curriculum Committee meeting concerning the Honors Path goal to have a separate Liberal Studies </w:t>
      </w:r>
      <w:r w:rsidR="00A750D3">
        <w:t>program for the Honors College only</w:t>
      </w:r>
      <w:r>
        <w:t>. The meeting was mainly for information. The committee thanked them for attending.</w:t>
      </w:r>
    </w:p>
    <w:p w:rsidR="005A2884" w:rsidRDefault="00B866EE" w:rsidP="00C65A92">
      <w:pPr>
        <w:pStyle w:val="ListParagraph"/>
        <w:numPr>
          <w:ilvl w:val="0"/>
          <w:numId w:val="1"/>
        </w:numPr>
      </w:pPr>
      <w:r>
        <w:t>No new or old b</w:t>
      </w:r>
      <w:r w:rsidR="005A2884">
        <w:t>usiness</w:t>
      </w:r>
      <w:r w:rsidR="00A24183">
        <w:t>.</w:t>
      </w:r>
      <w:r w:rsidR="005A2884">
        <w:t xml:space="preserve"> </w:t>
      </w:r>
    </w:p>
    <w:p w:rsidR="000D37F1" w:rsidRDefault="000D37F1" w:rsidP="00C65A92">
      <w:pPr>
        <w:pStyle w:val="ListParagraph"/>
        <w:numPr>
          <w:ilvl w:val="0"/>
          <w:numId w:val="1"/>
        </w:numPr>
      </w:pPr>
      <w:r>
        <w:t>The meeting adjourned</w:t>
      </w:r>
      <w:r w:rsidR="00A24183">
        <w:t xml:space="preserve"> at</w:t>
      </w:r>
      <w:r>
        <w:t xml:space="preserve"> </w:t>
      </w:r>
      <w:r w:rsidR="00B866EE">
        <w:t>4:</w:t>
      </w:r>
      <w:r w:rsidR="003F257E">
        <w:t>25</w:t>
      </w:r>
      <w:r w:rsidR="00B866EE">
        <w:t>p.m</w:t>
      </w:r>
      <w:r w:rsidR="0058279D">
        <w:t>.</w:t>
      </w:r>
    </w:p>
    <w:p w:rsidR="000D37F1" w:rsidRDefault="000D37F1"/>
    <w:p w:rsidR="005A2884" w:rsidRDefault="005A2884"/>
    <w:p w:rsidR="003C5F59" w:rsidRDefault="003C5F59"/>
    <w:p w:rsidR="00C65A92" w:rsidRDefault="00C65A92"/>
    <w:sectPr w:rsidR="00C65A92" w:rsidSect="00DE0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7118E"/>
    <w:multiLevelType w:val="hybridMultilevel"/>
    <w:tmpl w:val="6554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5F59"/>
    <w:rsid w:val="00033377"/>
    <w:rsid w:val="000B4988"/>
    <w:rsid w:val="000D37F1"/>
    <w:rsid w:val="000F215F"/>
    <w:rsid w:val="001740D5"/>
    <w:rsid w:val="001F4F9C"/>
    <w:rsid w:val="002B26B3"/>
    <w:rsid w:val="00316F57"/>
    <w:rsid w:val="00322F9D"/>
    <w:rsid w:val="00390722"/>
    <w:rsid w:val="003C5F59"/>
    <w:rsid w:val="003F257E"/>
    <w:rsid w:val="004C342A"/>
    <w:rsid w:val="004D750A"/>
    <w:rsid w:val="0051359E"/>
    <w:rsid w:val="0057217A"/>
    <w:rsid w:val="0058279D"/>
    <w:rsid w:val="005A2884"/>
    <w:rsid w:val="005D70CD"/>
    <w:rsid w:val="0076683E"/>
    <w:rsid w:val="007B3D2F"/>
    <w:rsid w:val="008236CD"/>
    <w:rsid w:val="00870308"/>
    <w:rsid w:val="00910F8C"/>
    <w:rsid w:val="009374E3"/>
    <w:rsid w:val="00941F14"/>
    <w:rsid w:val="009512CF"/>
    <w:rsid w:val="00974ECA"/>
    <w:rsid w:val="00A11341"/>
    <w:rsid w:val="00A24183"/>
    <w:rsid w:val="00A43DFE"/>
    <w:rsid w:val="00A750D3"/>
    <w:rsid w:val="00AA5B41"/>
    <w:rsid w:val="00AC24D7"/>
    <w:rsid w:val="00AC262C"/>
    <w:rsid w:val="00AD6DAD"/>
    <w:rsid w:val="00B866EE"/>
    <w:rsid w:val="00C31823"/>
    <w:rsid w:val="00C65A92"/>
    <w:rsid w:val="00CC3F1D"/>
    <w:rsid w:val="00CD7F8F"/>
    <w:rsid w:val="00D51E1B"/>
    <w:rsid w:val="00DB35A4"/>
    <w:rsid w:val="00DE0609"/>
    <w:rsid w:val="00E27D43"/>
    <w:rsid w:val="00E335E4"/>
    <w:rsid w:val="00E864EA"/>
    <w:rsid w:val="00EA1A92"/>
    <w:rsid w:val="00EB22C1"/>
    <w:rsid w:val="00F4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187A-B5E4-4139-9B82-612E940F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WCUUser</cp:lastModifiedBy>
  <cp:revision>2</cp:revision>
  <dcterms:created xsi:type="dcterms:W3CDTF">2010-09-29T19:47:00Z</dcterms:created>
  <dcterms:modified xsi:type="dcterms:W3CDTF">2010-09-29T19:47:00Z</dcterms:modified>
</cp:coreProperties>
</file>