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9B97E" w14:textId="77777777" w:rsidR="009256BA" w:rsidRPr="009256BA" w:rsidRDefault="00E14EF8" w:rsidP="00A457DF">
      <w:pPr>
        <w:ind w:right="-720"/>
        <w:jc w:val="center"/>
        <w:rPr>
          <w:b/>
        </w:rPr>
      </w:pPr>
      <w:bookmarkStart w:id="0" w:name="_GoBack"/>
      <w:bookmarkEnd w:id="0"/>
      <w:r>
        <w:rPr>
          <w:b/>
        </w:rPr>
        <w:t>Draft Resolution on</w:t>
      </w:r>
      <w:r w:rsidR="009256BA" w:rsidRPr="009256BA">
        <w:rPr>
          <w:b/>
        </w:rPr>
        <w:t xml:space="preserve"> </w:t>
      </w:r>
      <w:r w:rsidR="00750A39">
        <w:rPr>
          <w:b/>
        </w:rPr>
        <w:t>Multidisciplinary Writing Anthology</w:t>
      </w:r>
    </w:p>
    <w:p w14:paraId="4CC9B97F" w14:textId="77777777" w:rsidR="009256BA" w:rsidRDefault="009256BA"/>
    <w:p w14:paraId="4CC9B980" w14:textId="77777777" w:rsidR="000810BE" w:rsidRDefault="000810BE" w:rsidP="00A457DF">
      <w:pPr>
        <w:ind w:right="-720"/>
      </w:pPr>
    </w:p>
    <w:p w14:paraId="4CC9B981" w14:textId="77777777" w:rsidR="00AB100D" w:rsidRDefault="000810BE" w:rsidP="00A457DF">
      <w:pPr>
        <w:ind w:right="-720"/>
      </w:pPr>
      <w:r w:rsidRPr="000810BE">
        <w:rPr>
          <w:b/>
        </w:rPr>
        <w:t>Whereas</w:t>
      </w:r>
      <w:r>
        <w:t xml:space="preserve"> Written Communication has been identified as a system-wide core competency;</w:t>
      </w:r>
    </w:p>
    <w:p w14:paraId="4CC9B982" w14:textId="77777777" w:rsidR="000810BE" w:rsidRDefault="000810BE" w:rsidP="00A457DF">
      <w:pPr>
        <w:ind w:right="-720"/>
      </w:pPr>
    </w:p>
    <w:p w14:paraId="4CC9B983" w14:textId="77777777" w:rsidR="000810BE" w:rsidRDefault="000810BE" w:rsidP="00A457DF">
      <w:pPr>
        <w:ind w:right="-720"/>
      </w:pPr>
      <w:r w:rsidRPr="000810BE">
        <w:rPr>
          <w:b/>
        </w:rPr>
        <w:t>Whereas</w:t>
      </w:r>
      <w:r>
        <w:t xml:space="preserve"> competence in Written Communication is essential to success in all professions and to meaningful </w:t>
      </w:r>
      <w:del w:id="1" w:author="Katy Ginanni" w:date="2015-03-17T12:06:00Z">
        <w:r w:rsidDel="00A44758">
          <w:delText>C</w:delText>
        </w:r>
      </w:del>
      <w:ins w:id="2" w:author="Katy Ginanni" w:date="2015-03-17T12:06:00Z">
        <w:r w:rsidR="00A44758">
          <w:t>c</w:t>
        </w:r>
      </w:ins>
      <w:r>
        <w:t xml:space="preserve">ivic </w:t>
      </w:r>
      <w:del w:id="3" w:author="Katy Ginanni" w:date="2015-03-17T12:06:00Z">
        <w:r w:rsidDel="00A44758">
          <w:delText>E</w:delText>
        </w:r>
      </w:del>
      <w:ins w:id="4" w:author="Katy Ginanni" w:date="2015-03-17T12:06:00Z">
        <w:r w:rsidR="00A44758">
          <w:t>e</w:t>
        </w:r>
      </w:ins>
      <w:r>
        <w:t>ngagement;</w:t>
      </w:r>
    </w:p>
    <w:p w14:paraId="4CC9B984" w14:textId="77777777" w:rsidR="00E47C3A" w:rsidRDefault="00E47C3A" w:rsidP="00A457DF">
      <w:pPr>
        <w:ind w:right="-720"/>
      </w:pPr>
    </w:p>
    <w:p w14:paraId="4CC9B985" w14:textId="77777777" w:rsidR="00AB100D" w:rsidRDefault="00AB100D" w:rsidP="00A457DF">
      <w:pPr>
        <w:ind w:right="-720"/>
      </w:pPr>
      <w:r>
        <w:rPr>
          <w:b/>
        </w:rPr>
        <w:t>Whereas</w:t>
      </w:r>
      <w:r>
        <w:t xml:space="preserve"> the </w:t>
      </w:r>
      <w:del w:id="5" w:author="Katy Ginanni" w:date="2015-03-17T12:06:00Z">
        <w:r w:rsidR="00750A39" w:rsidDel="00A44758">
          <w:delText>T</w:delText>
        </w:r>
      </w:del>
      <w:ins w:id="6" w:author="Katy Ginanni" w:date="2015-03-17T12:06:00Z">
        <w:r w:rsidR="00A44758">
          <w:t>t</w:t>
        </w:r>
      </w:ins>
      <w:r w:rsidR="00750A39">
        <w:t xml:space="preserve">eaching of </w:t>
      </w:r>
      <w:del w:id="7" w:author="Katy Ginanni" w:date="2015-03-17T12:07:00Z">
        <w:r w:rsidR="00750A39" w:rsidDel="00A44758">
          <w:delText>W</w:delText>
        </w:r>
      </w:del>
      <w:ins w:id="8" w:author="Katy Ginanni" w:date="2015-03-17T12:07:00Z">
        <w:r w:rsidR="00A44758">
          <w:t>w</w:t>
        </w:r>
      </w:ins>
      <w:r w:rsidR="00750A39">
        <w:t xml:space="preserve">riting is a responsibility shared by all </w:t>
      </w:r>
      <w:del w:id="9" w:author="Katy Ginanni" w:date="2015-03-17T12:07:00Z">
        <w:r w:rsidR="00750A39" w:rsidDel="00A44758">
          <w:delText>D</w:delText>
        </w:r>
      </w:del>
      <w:ins w:id="10" w:author="Katy Ginanni" w:date="2015-03-17T12:07:00Z">
        <w:r w:rsidR="00A44758">
          <w:t>d</w:t>
        </w:r>
      </w:ins>
      <w:r w:rsidR="00750A39">
        <w:t>epartments;</w:t>
      </w:r>
    </w:p>
    <w:p w14:paraId="4CC9B986" w14:textId="77777777" w:rsidR="00750A39" w:rsidRDefault="00750A39" w:rsidP="00A457DF">
      <w:pPr>
        <w:ind w:right="-720"/>
      </w:pPr>
    </w:p>
    <w:p w14:paraId="4CC9B987" w14:textId="77777777" w:rsidR="00750A39" w:rsidRDefault="00750A39" w:rsidP="00A457DF">
      <w:pPr>
        <w:ind w:right="-720"/>
      </w:pPr>
      <w:r w:rsidRPr="00750A39">
        <w:rPr>
          <w:b/>
        </w:rPr>
        <w:t>Whereas</w:t>
      </w:r>
      <w:r>
        <w:t xml:space="preserve"> the writing conventions of different disciplines are equally valued;</w:t>
      </w:r>
    </w:p>
    <w:p w14:paraId="4CC9B988" w14:textId="77777777" w:rsidR="00AB100D" w:rsidRDefault="00AB100D" w:rsidP="00A457DF">
      <w:pPr>
        <w:ind w:right="-720"/>
      </w:pPr>
    </w:p>
    <w:p w14:paraId="4CC9B989" w14:textId="77777777" w:rsidR="00AB100D" w:rsidRDefault="00AB100D" w:rsidP="00A457DF">
      <w:pPr>
        <w:ind w:right="-720"/>
      </w:pPr>
      <w:r>
        <w:rPr>
          <w:b/>
        </w:rPr>
        <w:t>Whereas</w:t>
      </w:r>
      <w:r w:rsidR="00E1090F">
        <w:t xml:space="preserve"> </w:t>
      </w:r>
      <w:r w:rsidR="00750A39">
        <w:t>the students of W</w:t>
      </w:r>
      <w:ins w:id="11" w:author="Katy Ginanni" w:date="2015-03-17T12:07:00Z">
        <w:r w:rsidR="00A44758">
          <w:t xml:space="preserve">estern </w:t>
        </w:r>
      </w:ins>
      <w:r w:rsidR="00750A39">
        <w:t>C</w:t>
      </w:r>
      <w:ins w:id="12" w:author="Katy Ginanni" w:date="2015-03-17T12:07:00Z">
        <w:r w:rsidR="00A44758">
          <w:t xml:space="preserve">arolina </w:t>
        </w:r>
      </w:ins>
      <w:r w:rsidR="00750A39">
        <w:t>U</w:t>
      </w:r>
      <w:ins w:id="13" w:author="Katy Ginanni" w:date="2015-03-17T12:07:00Z">
        <w:r w:rsidR="00A44758">
          <w:t>niversity</w:t>
        </w:r>
      </w:ins>
      <w:r w:rsidR="00750A39">
        <w:t xml:space="preserve"> regularly produce outstanding undergraduate writing;</w:t>
      </w:r>
      <w:r w:rsidR="00E1090F">
        <w:t xml:space="preserve"> </w:t>
      </w:r>
    </w:p>
    <w:p w14:paraId="4CC9B98A" w14:textId="77777777" w:rsidR="000810BE" w:rsidRDefault="000810BE" w:rsidP="00A457DF">
      <w:pPr>
        <w:ind w:right="-720"/>
      </w:pPr>
    </w:p>
    <w:p w14:paraId="4CC9B98B" w14:textId="77777777" w:rsidR="000810BE" w:rsidRDefault="000810BE" w:rsidP="00A457DF">
      <w:pPr>
        <w:ind w:right="-720"/>
      </w:pPr>
      <w:r w:rsidRPr="000810BE">
        <w:rPr>
          <w:b/>
        </w:rPr>
        <w:t>Whereas</w:t>
      </w:r>
      <w:r w:rsidRPr="000810BE">
        <w:t xml:space="preserve"> the Department of English has volunteered to coordinate the assembly and publication of the volume for the use of all the </w:t>
      </w:r>
      <w:del w:id="14" w:author="Katy Ginanni" w:date="2015-03-17T12:07:00Z">
        <w:r w:rsidRPr="000810BE" w:rsidDel="00A44758">
          <w:delText>U</w:delText>
        </w:r>
      </w:del>
      <w:ins w:id="15" w:author="Katy Ginanni" w:date="2015-03-17T12:07:00Z">
        <w:r w:rsidR="00A44758">
          <w:t>u</w:t>
        </w:r>
      </w:ins>
      <w:r w:rsidRPr="000810BE">
        <w:t xml:space="preserve">niversity’s </w:t>
      </w:r>
      <w:del w:id="16" w:author="Katy Ginanni" w:date="2015-03-17T12:07:00Z">
        <w:r w:rsidRPr="000810BE" w:rsidDel="00A44758">
          <w:delText>D</w:delText>
        </w:r>
      </w:del>
      <w:ins w:id="17" w:author="Katy Ginanni" w:date="2015-03-17T12:07:00Z">
        <w:r w:rsidR="00A44758">
          <w:t>d</w:t>
        </w:r>
      </w:ins>
      <w:r w:rsidRPr="000810BE">
        <w:t>epartments;</w:t>
      </w:r>
    </w:p>
    <w:p w14:paraId="4CC9B98C" w14:textId="77777777" w:rsidR="00AB100D" w:rsidRDefault="00AB100D" w:rsidP="00A457DF">
      <w:pPr>
        <w:ind w:right="-720"/>
      </w:pPr>
    </w:p>
    <w:p w14:paraId="4CC9B98D" w14:textId="77777777" w:rsidR="00E47C3A" w:rsidRDefault="00E47C3A" w:rsidP="00A457DF">
      <w:pPr>
        <w:ind w:right="-720"/>
      </w:pPr>
      <w:r w:rsidRPr="00E14EF8">
        <w:rPr>
          <w:b/>
        </w:rPr>
        <w:t>THEREFORE</w:t>
      </w:r>
      <w:r>
        <w:t>,</w:t>
      </w:r>
    </w:p>
    <w:p w14:paraId="4CC9B98E" w14:textId="77777777" w:rsidR="00804AE4" w:rsidRDefault="00804AE4" w:rsidP="00A457DF">
      <w:pPr>
        <w:ind w:right="-720"/>
      </w:pPr>
    </w:p>
    <w:p w14:paraId="4CC9B98F" w14:textId="77777777" w:rsidR="007F46AB" w:rsidRDefault="00804AE4" w:rsidP="00A457DF">
      <w:pPr>
        <w:ind w:right="-720"/>
      </w:pPr>
      <w:r w:rsidRPr="00E14EF8">
        <w:rPr>
          <w:b/>
        </w:rPr>
        <w:t>Be it resolved</w:t>
      </w:r>
      <w:r>
        <w:t xml:space="preserve"> that </w:t>
      </w:r>
      <w:r w:rsidR="00E14EF8">
        <w:t xml:space="preserve">the </w:t>
      </w:r>
      <w:ins w:id="18" w:author="Katy Ginanni" w:date="2015-03-17T12:06:00Z">
        <w:r w:rsidR="00A44758">
          <w:t xml:space="preserve">Faculty </w:t>
        </w:r>
      </w:ins>
      <w:r w:rsidR="00E14EF8">
        <w:t xml:space="preserve">Senate </w:t>
      </w:r>
      <w:r w:rsidR="00750A39">
        <w:t xml:space="preserve">encourages all academic </w:t>
      </w:r>
      <w:del w:id="19" w:author="Katy Ginanni" w:date="2015-03-17T12:07:00Z">
        <w:r w:rsidR="00750A39" w:rsidDel="00A44758">
          <w:delText>D</w:delText>
        </w:r>
      </w:del>
      <w:ins w:id="20" w:author="Katy Ginanni" w:date="2015-03-17T12:07:00Z">
        <w:r w:rsidR="00A44758">
          <w:t>d</w:t>
        </w:r>
      </w:ins>
      <w:r w:rsidR="00750A39">
        <w:t xml:space="preserve">epartments of </w:t>
      </w:r>
      <w:ins w:id="21" w:author="Katy Ginanni" w:date="2015-03-17T12:07:00Z">
        <w:r w:rsidR="00A44758">
          <w:t xml:space="preserve">Western Carolina </w:t>
        </w:r>
      </w:ins>
      <w:del w:id="22" w:author="Katy Ginanni" w:date="2015-03-17T12:08:00Z">
        <w:r w:rsidR="00750A39" w:rsidDel="00A44758">
          <w:delText xml:space="preserve">the </w:delText>
        </w:r>
      </w:del>
      <w:r w:rsidR="00750A39">
        <w:t xml:space="preserve">University to </w:t>
      </w:r>
      <w:del w:id="23" w:author="Katy Ginanni" w:date="2015-03-17T12:06:00Z">
        <w:r w:rsidR="00750A39" w:rsidDel="00A44758">
          <w:delText xml:space="preserve">establish a fair process for reviewing outstanding undergraduate writing and to select and </w:delText>
        </w:r>
      </w:del>
      <w:r w:rsidR="00750A39">
        <w:t xml:space="preserve">submit one piece </w:t>
      </w:r>
      <w:ins w:id="24" w:author="Katy Ginanni" w:date="2015-03-17T12:08:00Z">
        <w:r w:rsidR="00A44758">
          <w:t xml:space="preserve">of outstanding undergraduate writing </w:t>
        </w:r>
      </w:ins>
      <w:r w:rsidR="00750A39">
        <w:t xml:space="preserve">to the Multidisciplinary Writing Anthology each year. </w:t>
      </w:r>
    </w:p>
    <w:sectPr w:rsidR="007F46AB" w:rsidSect="007F46A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y Ginanni">
    <w15:presenceInfo w15:providerId="AD" w15:userId="S-1-5-21-1757981266-1770027372-725345543-1785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61"/>
    <w:rsid w:val="000810BE"/>
    <w:rsid w:val="00143456"/>
    <w:rsid w:val="001C7838"/>
    <w:rsid w:val="00242124"/>
    <w:rsid w:val="003D49AF"/>
    <w:rsid w:val="004C3BA9"/>
    <w:rsid w:val="004C7ECF"/>
    <w:rsid w:val="004F5465"/>
    <w:rsid w:val="005222AB"/>
    <w:rsid w:val="00615478"/>
    <w:rsid w:val="006329E1"/>
    <w:rsid w:val="006401DF"/>
    <w:rsid w:val="006741A0"/>
    <w:rsid w:val="006860B2"/>
    <w:rsid w:val="0069119E"/>
    <w:rsid w:val="006D3A91"/>
    <w:rsid w:val="006F5B02"/>
    <w:rsid w:val="007160C2"/>
    <w:rsid w:val="00750A39"/>
    <w:rsid w:val="007F0E61"/>
    <w:rsid w:val="007F46AB"/>
    <w:rsid w:val="00804AE4"/>
    <w:rsid w:val="008934AF"/>
    <w:rsid w:val="009256BA"/>
    <w:rsid w:val="009F6599"/>
    <w:rsid w:val="00A44758"/>
    <w:rsid w:val="00A457DF"/>
    <w:rsid w:val="00A57A89"/>
    <w:rsid w:val="00A65AE8"/>
    <w:rsid w:val="00A97147"/>
    <w:rsid w:val="00AB100D"/>
    <w:rsid w:val="00B46EED"/>
    <w:rsid w:val="00B771FC"/>
    <w:rsid w:val="00B81CCD"/>
    <w:rsid w:val="00BF774A"/>
    <w:rsid w:val="00E1090F"/>
    <w:rsid w:val="00E14EF8"/>
    <w:rsid w:val="00E47C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C9B97E"/>
  <w15:docId w15:val="{976AD786-4AC0-435A-A085-F68ADD02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10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11/relationships/people" Target="people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f43d0ead-e1a0-4a12-8587-0e2277660e3d" ContentTypeId="0x01010043DF5C0180A7AE4BA7AAE5FBB565CC2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Final</_Status>
    <Committee2 xmlns="d089bb74-c8e0-4265-8753-9707a7f41891">9</Committee2>
    <SortOrder xmlns="339779bb-3b5a-40c2-8aca-5c2b58728608">4</SortOrder>
    <MeetingDate xmlns="339779bb-3b5a-40c2-8aca-5c2b58728608">2015-03-25T04:00:00+00:00</MeetingDate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Committee Meeting Document" ma:contentTypeID="0x01010043DF5C0180A7AE4BA7AAE5FBB565CC2100C5E2F2AC68A786459ED50202E1849AB2005648D6746900CF41821EBB3FEF23C0CE" ma:contentTypeVersion="16" ma:contentTypeDescription="Create an agenda, minutes or presentation assigned to a committee." ma:contentTypeScope="" ma:versionID="e070cfc408d9782c835f59419ac5023f">
  <xsd:schema xmlns:xsd="http://www.w3.org/2001/XMLSchema" xmlns:xs="http://www.w3.org/2001/XMLSchema" xmlns:p="http://schemas.microsoft.com/office/2006/metadata/properties" xmlns:ns2="339779bb-3b5a-40c2-8aca-5c2b58728608" xmlns:ns3="http://schemas.microsoft.com/sharepoint/v3/fields" xmlns:ns4="d089bb74-c8e0-4265-8753-9707a7f41891" targetNamespace="http://schemas.microsoft.com/office/2006/metadata/properties" ma:root="true" ma:fieldsID="3e30f922d963f911076305e7f77c7ef8" ns2:_="" ns3:_="" ns4:_="">
    <xsd:import namespace="339779bb-3b5a-40c2-8aca-5c2b58728608"/>
    <xsd:import namespace="http://schemas.microsoft.com/sharepoint/v3/fields"/>
    <xsd:import namespace="d089bb74-c8e0-4265-8753-9707a7f418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MeetingDate" minOccurs="0"/>
                <xsd:element ref="ns3:_Status" minOccurs="0"/>
                <xsd:element ref="ns2:SortOrder" minOccurs="0"/>
                <xsd:element ref="ns4:Committee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779bb-3b5a-40c2-8aca-5c2b587286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eetingDate" ma:index="11" nillable="true" ma:displayName="Meeting Date" ma:default="[today]" ma:format="DateOnly" ma:internalName="MeetingDate">
      <xsd:simpleType>
        <xsd:restriction base="dms:DateTime"/>
      </xsd:simpleType>
    </xsd:element>
    <xsd:element name="SortOrder" ma:index="13" nillable="true" ma:displayName="Order" ma:decimals="0" ma:description="Presentation order for a meeting document" ma:internalName="SortOrder" ma:percentage="FALSE">
      <xsd:simpleType>
        <xsd:restriction base="dms:Number">
          <xsd:maxInclusive value="100"/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2" nillable="true" ma:displayName="Status" ma:default="Final" ma:format="Dropdown" ma:internalName="_Status" ma:readOnly="false">
      <xsd:simpleType>
        <xsd:restriction base="dms:Choice">
          <xsd:enumeration value="Draft"/>
          <xsd:enumeration value="Reviewed"/>
          <xsd:enumeration value="Approved"/>
          <xsd:enumeration value="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9bb74-c8e0-4265-8753-9707a7f41891" elementFormDefault="qualified">
    <xsd:import namespace="http://schemas.microsoft.com/office/2006/documentManagement/types"/>
    <xsd:import namespace="http://schemas.microsoft.com/office/infopath/2007/PartnerControls"/>
    <xsd:element name="Committee2" ma:index="14" nillable="true" ma:displayName="Committee" ma:indexed="true" ma:list="{c2cdc07b-30a9-4677-85f6-459eace9486d}" ma:internalName="Committee2" ma:showField="Title" ma:web="ef270c25-5885-48aa-bb52-77c2ccfdaa5c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C1F3C2-E7BD-4DD0-AA00-5BBD7135DD7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E7D2E6C-9865-4569-A110-788ECC047277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sharepoint/v3/fields"/>
    <ds:schemaRef ds:uri="d089bb74-c8e0-4265-8753-9707a7f41891"/>
    <ds:schemaRef ds:uri="339779bb-3b5a-40c2-8aca-5c2b5872860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A8D8962-4123-4E08-911D-64EB7E2DF198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D5DE9D21-6216-45F2-8909-41EC07B1030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70DC059-5E12-4928-8DFC-D8D69D685A8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2AC54DA-65C2-4B69-A133-5C881ADDC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779bb-3b5a-40c2-8aca-5c2b58728608"/>
    <ds:schemaRef ds:uri="http://schemas.microsoft.com/sharepoint/v3/fields"/>
    <ds:schemaRef ds:uri="d089bb74-c8e0-4265-8753-9707a7f41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Multidisciplinary Anthology</vt:lpstr>
    </vt:vector>
  </TitlesOfParts>
  <Company>Western Carolina University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Multidisciplinary Anthology</dc:title>
  <dc:creator>John F. Whitmire, Jr.</dc:creator>
  <cp:lastModifiedBy>Ann Green</cp:lastModifiedBy>
  <cp:revision>2</cp:revision>
  <dcterms:created xsi:type="dcterms:W3CDTF">2015-03-23T14:27:00Z</dcterms:created>
  <dcterms:modified xsi:type="dcterms:W3CDTF">2015-03-23T14:27:00Z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0x01010043DF5C0180A7AE4BA7AAE5FBB565CC2100C5E2F2AC68A786459ED50202E1849AB2005648D6746900CF41821EBB3FEF23C0CE</vt:lpwstr>
  </property>
</Properties>
</file>