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C3" w:rsidRPr="00E50091" w:rsidRDefault="00E50091">
      <w:pPr>
        <w:rPr>
          <w:b/>
          <w:sz w:val="32"/>
          <w:szCs w:val="32"/>
          <w:highlight w:val="yellow"/>
        </w:rPr>
      </w:pPr>
      <w:bookmarkStart w:id="0" w:name="_GoBack"/>
      <w:bookmarkEnd w:id="0"/>
      <w:r w:rsidRPr="00E50091">
        <w:rPr>
          <w:b/>
          <w:sz w:val="32"/>
          <w:szCs w:val="32"/>
          <w:highlight w:val="yellow"/>
        </w:rPr>
        <w:t>Draft #3</w:t>
      </w:r>
    </w:p>
    <w:p w:rsidR="006D48C3" w:rsidRPr="00E50091" w:rsidRDefault="00E50091">
      <w:pPr>
        <w:rPr>
          <w:b/>
          <w:sz w:val="32"/>
          <w:szCs w:val="32"/>
        </w:rPr>
      </w:pPr>
      <w:r w:rsidRPr="00E50091">
        <w:rPr>
          <w:b/>
          <w:sz w:val="32"/>
          <w:szCs w:val="32"/>
          <w:highlight w:val="yellow"/>
        </w:rPr>
        <w:t>10-17</w:t>
      </w:r>
      <w:r w:rsidR="006D48C3" w:rsidRPr="00E50091">
        <w:rPr>
          <w:b/>
          <w:sz w:val="32"/>
          <w:szCs w:val="32"/>
          <w:highlight w:val="yellow"/>
        </w:rPr>
        <w:t>-13</w:t>
      </w:r>
    </w:p>
    <w:p w:rsidR="00E50091" w:rsidRPr="00E50091" w:rsidRDefault="00E50091">
      <w:pPr>
        <w:rPr>
          <w:b/>
          <w:sz w:val="32"/>
          <w:szCs w:val="32"/>
        </w:rPr>
      </w:pPr>
    </w:p>
    <w:p w:rsidR="00E50091" w:rsidRDefault="00E50091">
      <w:pPr>
        <w:rPr>
          <w:b/>
        </w:rPr>
      </w:pPr>
    </w:p>
    <w:p w:rsidR="00E50091" w:rsidRPr="00F67E86" w:rsidRDefault="00E50091">
      <w:pPr>
        <w:rPr>
          <w:rFonts w:ascii="Times New Roman" w:hAnsi="Times New Roman" w:cs="Times New Roman"/>
        </w:rPr>
      </w:pPr>
      <w:ins w:id="1" w:author="WCUUser" w:date="2013-10-17T14:19:00Z">
        <w:r>
          <w:rPr>
            <w:rFonts w:ascii="Times New Roman" w:hAnsi="Times New Roman" w:cs="Times New Roman"/>
          </w:rPr>
          <w:t xml:space="preserve">Required revision to </w:t>
        </w:r>
      </w:ins>
      <w:ins w:id="2" w:author="WCUUser" w:date="2013-10-17T14:20:00Z">
        <w:r>
          <w:rPr>
            <w:rFonts w:ascii="Times New Roman" w:hAnsi="Times New Roman" w:cs="Times New Roman"/>
          </w:rPr>
          <w:t xml:space="preserve">Section 4.10 of the Faculty Handbook </w:t>
        </w:r>
      </w:ins>
      <w:ins w:id="3" w:author="WCUUser" w:date="2013-10-17T14:21:00Z">
        <w:r>
          <w:rPr>
            <w:rFonts w:ascii="Times New Roman" w:hAnsi="Times New Roman" w:cs="Times New Roman"/>
          </w:rPr>
          <w:t>–</w:t>
        </w:r>
      </w:ins>
      <w:ins w:id="4" w:author="WCUUser" w:date="2013-10-17T14:20:00Z">
        <w:r>
          <w:rPr>
            <w:rFonts w:ascii="Times New Roman" w:hAnsi="Times New Roman" w:cs="Times New Roman"/>
          </w:rPr>
          <w:t xml:space="preserve"> </w:t>
        </w:r>
      </w:ins>
      <w:ins w:id="5" w:author="WCUUser" w:date="2013-10-17T14:21:00Z">
        <w:r>
          <w:rPr>
            <w:rFonts w:ascii="Times New Roman" w:hAnsi="Times New Roman" w:cs="Times New Roman"/>
          </w:rPr>
          <w:t xml:space="preserve">delete Section 4.10(C). Insert the following </w:t>
        </w:r>
      </w:ins>
      <w:ins w:id="6" w:author="WCUUser" w:date="2013-10-17T14:22:00Z">
        <w:r>
          <w:rPr>
            <w:rFonts w:ascii="Times New Roman" w:hAnsi="Times New Roman" w:cs="Times New Roman"/>
          </w:rPr>
          <w:t>procedures at new Section 4.10.D</w:t>
        </w:r>
      </w:ins>
    </w:p>
    <w:p w:rsidR="006D48C3" w:rsidRDefault="006D48C3">
      <w:pPr>
        <w:rPr>
          <w:b/>
        </w:rPr>
      </w:pPr>
    </w:p>
    <w:p w:rsidR="004F7087" w:rsidRPr="00231551" w:rsidRDefault="00F760C6">
      <w:pPr>
        <w:rPr>
          <w:b/>
        </w:rPr>
      </w:pPr>
      <w:r w:rsidRPr="00231551">
        <w:rPr>
          <w:b/>
        </w:rPr>
        <w:t>D.</w:t>
      </w:r>
      <w:r w:rsidRPr="00231551">
        <w:rPr>
          <w:b/>
        </w:rPr>
        <w:tab/>
      </w:r>
      <w:r w:rsidRPr="00231551">
        <w:rPr>
          <w:b/>
          <w:caps/>
        </w:rPr>
        <w:t>Faculty Grievance Policy and Procedures</w:t>
      </w:r>
    </w:p>
    <w:p w:rsidR="00F760C6" w:rsidRDefault="00F760C6"/>
    <w:p w:rsidR="00231551" w:rsidRPr="00BF47FB" w:rsidRDefault="00BF47FB" w:rsidP="00231551">
      <w:pPr>
        <w:rPr>
          <w:b/>
        </w:rPr>
      </w:pPr>
      <w:r w:rsidRPr="00BF47FB">
        <w:rPr>
          <w:b/>
        </w:rPr>
        <w:t>1.</w:t>
      </w:r>
      <w:r w:rsidRPr="00BF47FB">
        <w:rPr>
          <w:b/>
        </w:rPr>
        <w:tab/>
      </w:r>
      <w:r w:rsidRPr="00A55DE4">
        <w:rPr>
          <w:b/>
          <w:smallCaps/>
        </w:rPr>
        <w:t>Purpose of the Grievance</w:t>
      </w:r>
      <w:r w:rsidR="006F7503" w:rsidRPr="00A55DE4">
        <w:rPr>
          <w:b/>
          <w:smallCaps/>
        </w:rPr>
        <w:t xml:space="preserve"> Process</w:t>
      </w:r>
    </w:p>
    <w:p w:rsidR="00231551" w:rsidRDefault="00231551" w:rsidP="00231551"/>
    <w:p w:rsidR="00245FEE" w:rsidRDefault="00090719" w:rsidP="00245FEE">
      <w:pPr>
        <w:pStyle w:val="ListParagraph"/>
        <w:ind w:left="0"/>
      </w:pPr>
      <w:r>
        <w:t xml:space="preserve">1.1   </w:t>
      </w:r>
      <w:r w:rsidR="00BF47FB">
        <w:t xml:space="preserve">Section 607 of </w:t>
      </w:r>
      <w:r w:rsidR="00BF47FB">
        <w:rPr>
          <w:i/>
        </w:rPr>
        <w:t>The Code of the Board of Governors of the University of North Carolina (</w:t>
      </w:r>
      <w:r w:rsidR="00BF47FB" w:rsidRPr="00BF47FB">
        <w:t xml:space="preserve">the </w:t>
      </w:r>
      <w:r w:rsidR="00BF47FB">
        <w:t>“</w:t>
      </w:r>
      <w:r w:rsidR="00BF47FB" w:rsidRPr="00BF47FB">
        <w:t>Code”)</w:t>
      </w:r>
      <w:r w:rsidR="00BF47FB">
        <w:t xml:space="preserve"> provides a process for faculty members to seek redress concerning employment related grievances.  The pu</w:t>
      </w:r>
      <w:r>
        <w:t>rpose of the grievance process is</w:t>
      </w:r>
      <w:r w:rsidR="00BF47FB">
        <w:t xml:space="preserve"> to reach a consensual resolution of disputes between and among faculty members and administrators</w:t>
      </w:r>
      <w:r>
        <w:t xml:space="preserve"> if possible,</w:t>
      </w:r>
      <w:r w:rsidR="00BF47FB">
        <w:t xml:space="preserve"> and, </w:t>
      </w:r>
      <w:r>
        <w:t xml:space="preserve">failing that, </w:t>
      </w:r>
      <w:r w:rsidR="00BF47FB">
        <w:t xml:space="preserve">to determine whether </w:t>
      </w:r>
      <w:r w:rsidR="00245FEE">
        <w:t>a faculty member has been adversely affected or suffered a remedial injury in his/her professional or academic capacity, and the adverse affect or remedial injury is due to an administrator’s decision(s) that is alleged to violate law, or a university policy, regulation or rule, or commonly shared understandings within the academic community about the rights, privileges and responsibilities attending university employment.</w:t>
      </w:r>
      <w:r w:rsidR="004016F9">
        <w:t xml:space="preserve"> [UNC Policy 101.3.2, Section I]</w:t>
      </w:r>
    </w:p>
    <w:p w:rsidR="00245FEE" w:rsidRDefault="00245FEE" w:rsidP="00245FEE">
      <w:pPr>
        <w:ind w:left="1440"/>
      </w:pPr>
    </w:p>
    <w:p w:rsidR="00BF47FB" w:rsidRDefault="00BF47FB" w:rsidP="00231551"/>
    <w:p w:rsidR="00090719" w:rsidRDefault="00090719" w:rsidP="00231551">
      <w:r>
        <w:t xml:space="preserve">1.2  </w:t>
      </w:r>
      <w:r w:rsidR="00BF47FB">
        <w:t>The</w:t>
      </w:r>
      <w:r w:rsidR="00CF2320">
        <w:t xml:space="preserve"> grievance process is not intended to</w:t>
      </w:r>
      <w:r w:rsidR="00231551">
        <w:t xml:space="preserve"> second-guess professional judgments </w:t>
      </w:r>
      <w:r w:rsidR="00CF2320">
        <w:t xml:space="preserve">of officers and colleagues responsible for </w:t>
      </w:r>
      <w:r>
        <w:t>making administrative decisions</w:t>
      </w:r>
      <w:r w:rsidR="00CF2320">
        <w:t xml:space="preserve"> </w:t>
      </w:r>
      <w:r w:rsidR="00231551">
        <w:t>based on</w:t>
      </w:r>
      <w:r w:rsidR="00BF47FB">
        <w:t xml:space="preserve"> permissible considerations. </w:t>
      </w:r>
      <w:r w:rsidR="004016F9">
        <w:t>[UNC Policy 101.3.2, Section I]</w:t>
      </w:r>
    </w:p>
    <w:p w:rsidR="00090719" w:rsidRDefault="00090719" w:rsidP="00231551"/>
    <w:p w:rsidR="00CF2320" w:rsidRDefault="00CF2320" w:rsidP="00CF2320"/>
    <w:p w:rsidR="00CF2320" w:rsidRDefault="006F7503" w:rsidP="00231551">
      <w:pPr>
        <w:rPr>
          <w:b/>
        </w:rPr>
      </w:pPr>
      <w:r>
        <w:rPr>
          <w:b/>
        </w:rPr>
        <w:t>2.</w:t>
      </w:r>
      <w:r>
        <w:rPr>
          <w:b/>
        </w:rPr>
        <w:tab/>
      </w:r>
      <w:r w:rsidRPr="00A55DE4">
        <w:rPr>
          <w:b/>
          <w:smallCaps/>
        </w:rPr>
        <w:t>General Information about the Grievance Process</w:t>
      </w:r>
    </w:p>
    <w:p w:rsidR="00CF2320" w:rsidRDefault="00CF2320" w:rsidP="00231551">
      <w:pPr>
        <w:rPr>
          <w:b/>
        </w:rPr>
      </w:pPr>
    </w:p>
    <w:p w:rsidR="006F7503" w:rsidRPr="00F061CC" w:rsidRDefault="006F7503" w:rsidP="006F7503">
      <w:pPr>
        <w:pStyle w:val="ListParagraph"/>
        <w:ind w:left="0"/>
      </w:pPr>
      <w:r>
        <w:t>2.1</w:t>
      </w:r>
      <w:r>
        <w:tab/>
      </w:r>
      <w:r w:rsidRPr="00F061CC">
        <w:rPr>
          <w:u w:val="single"/>
        </w:rPr>
        <w:t>Who May Grieve</w:t>
      </w:r>
      <w:r>
        <w:t>.</w:t>
      </w:r>
    </w:p>
    <w:p w:rsidR="006F7503" w:rsidRDefault="006F7503" w:rsidP="006F7503"/>
    <w:p w:rsidR="006F7503" w:rsidRDefault="006F7503" w:rsidP="009A6087">
      <w:r>
        <w:t>Grievances may be filed by any faculty member (the “Grievant”) during his/her employment at Western Carolina University (“WCU” or the “University”).</w:t>
      </w:r>
      <w:r w:rsidR="009A6087">
        <w:t xml:space="preserve">  </w:t>
      </w:r>
      <w:r>
        <w:t xml:space="preserve">If the </w:t>
      </w:r>
      <w:r w:rsidR="009A6087">
        <w:t>G</w:t>
      </w:r>
      <w:r>
        <w:t>rievant is sep</w:t>
      </w:r>
      <w:r w:rsidR="009A6087">
        <w:t>arated from employment while his/her</w:t>
      </w:r>
      <w:r>
        <w:t xml:space="preserve"> grievance is pending, the grievance must be dismissed unless the </w:t>
      </w:r>
      <w:r w:rsidR="009A6087">
        <w:t>Chancellor</w:t>
      </w:r>
      <w:r>
        <w:t xml:space="preserve"> decides it is in the </w:t>
      </w:r>
      <w:r w:rsidR="009A6087">
        <w:t>U</w:t>
      </w:r>
      <w:r>
        <w:t>niversity’s best interest to allow the grievance to continue.</w:t>
      </w:r>
      <w:r w:rsidR="004016F9">
        <w:t xml:space="preserve"> [UNC Policy 101.3.2, Section IV.i.]</w:t>
      </w:r>
    </w:p>
    <w:p w:rsidR="006F7503" w:rsidRDefault="006F7503" w:rsidP="006F7503"/>
    <w:p w:rsidR="006F7503" w:rsidRDefault="001C557A" w:rsidP="006F7503">
      <w:pPr>
        <w:pStyle w:val="ListParagraph"/>
        <w:ind w:left="0"/>
      </w:pPr>
      <w:r>
        <w:t>2.2</w:t>
      </w:r>
      <w:r>
        <w:tab/>
      </w:r>
      <w:r w:rsidR="006F7503" w:rsidRPr="001C557A">
        <w:rPr>
          <w:u w:val="single"/>
        </w:rPr>
        <w:t>What May Be Grieved – General Grievances</w:t>
      </w:r>
      <w:r w:rsidR="00695237">
        <w:rPr>
          <w:u w:val="single"/>
        </w:rPr>
        <w:t xml:space="preserve"> and Post-tenure Review</w:t>
      </w:r>
      <w:r w:rsidR="006F7503">
        <w:t>.</w:t>
      </w:r>
    </w:p>
    <w:p w:rsidR="006F7503" w:rsidRDefault="006F7503" w:rsidP="006F7503">
      <w:pPr>
        <w:pStyle w:val="ListParagraph"/>
        <w:ind w:left="0"/>
      </w:pPr>
    </w:p>
    <w:p w:rsidR="006F7503" w:rsidRPr="004016F9" w:rsidRDefault="00DD72B4" w:rsidP="00DD72B4">
      <w:pPr>
        <w:pStyle w:val="ListParagraph"/>
        <w:ind w:left="0"/>
      </w:pPr>
      <w:r>
        <w:t xml:space="preserve">Grievances </w:t>
      </w:r>
      <w:r w:rsidR="006F7503">
        <w:t>are limited to matters directly related to a faculty member’s employment status and i</w:t>
      </w:r>
      <w:r>
        <w:t>nstitutional relationship within</w:t>
      </w:r>
      <w:r w:rsidR="006F7503">
        <w:t xml:space="preserve"> WCU</w:t>
      </w:r>
      <w:r w:rsidR="00DB1EB0">
        <w:t xml:space="preserve"> including matters related to post-tenure review</w:t>
      </w:r>
      <w:r>
        <w:t>.  Grievances are further limited to matters where: (1) t</w:t>
      </w:r>
      <w:r w:rsidR="006F7503">
        <w:t xml:space="preserve">he </w:t>
      </w:r>
      <w:r>
        <w:t>Grievant</w:t>
      </w:r>
      <w:r w:rsidR="006F7503">
        <w:t xml:space="preserve"> has been adversely affected</w:t>
      </w:r>
      <w:r>
        <w:t xml:space="preserve"> </w:t>
      </w:r>
      <w:r>
        <w:lastRenderedPageBreak/>
        <w:t>or suffered a remedial injury</w:t>
      </w:r>
      <w:r w:rsidR="006F7503">
        <w:t xml:space="preserve"> in </w:t>
      </w:r>
      <w:r>
        <w:t xml:space="preserve">his/her </w:t>
      </w:r>
      <w:r w:rsidR="006F7503">
        <w:t>professional or academic capacity</w:t>
      </w:r>
      <w:r>
        <w:t xml:space="preserve">; </w:t>
      </w:r>
      <w:r w:rsidR="006F7503" w:rsidRPr="00DD72B4">
        <w:rPr>
          <w:b/>
          <w:i/>
        </w:rPr>
        <w:t>and</w:t>
      </w:r>
      <w:r>
        <w:t xml:space="preserve"> (2) t</w:t>
      </w:r>
      <w:r w:rsidR="006F7503">
        <w:t>he adverse affect</w:t>
      </w:r>
      <w:r>
        <w:t xml:space="preserve"> or remedial injury </w:t>
      </w:r>
      <w:r w:rsidR="006F7503">
        <w:t>is due to an administrator’s decision(s) that is alleged to violate law, or a university policy, regulation or rule, or commonly shared understandings within the academic community about the rights, privileges and responsibilities attending university employment.</w:t>
      </w:r>
      <w:r w:rsidR="004016F9">
        <w:t xml:space="preserve"> [Section 607(3) of the Code]</w:t>
      </w:r>
    </w:p>
    <w:p w:rsidR="006F7503" w:rsidRDefault="006F7503" w:rsidP="006F7503">
      <w:pPr>
        <w:ind w:left="1440"/>
      </w:pPr>
    </w:p>
    <w:p w:rsidR="006F7503" w:rsidRDefault="005231B0" w:rsidP="00695237">
      <w:r>
        <w:t>2.3</w:t>
      </w:r>
      <w:r>
        <w:tab/>
      </w:r>
      <w:r w:rsidR="006F7503" w:rsidRPr="00695237">
        <w:rPr>
          <w:u w:val="single"/>
        </w:rPr>
        <w:t>What May Not Be Grieved</w:t>
      </w:r>
      <w:r w:rsidR="00695237">
        <w:t>.</w:t>
      </w:r>
    </w:p>
    <w:p w:rsidR="006F7503" w:rsidRDefault="006F7503" w:rsidP="006F7503"/>
    <w:p w:rsidR="006F7503" w:rsidRDefault="000437D5" w:rsidP="006F7503">
      <w:r>
        <w:t>The following matters may not be grieved: (1) d</w:t>
      </w:r>
      <w:r w:rsidR="006F7503">
        <w:t xml:space="preserve">issatisfaction with the general application of a </w:t>
      </w:r>
      <w:r w:rsidR="00695237">
        <w:t>U</w:t>
      </w:r>
      <w:r w:rsidR="006F7503">
        <w:t>niversity, college or department policy, regulation or rule challenged on the grounds that the policy, regulation or rule itself is unfair or inadvisable;</w:t>
      </w:r>
      <w:r>
        <w:t xml:space="preserve"> (2) n</w:t>
      </w:r>
      <w:r w:rsidR="006F7503">
        <w:t>on-renewal or non-extension of a contract upon expiration of an existing contract for non-tenure-track faculty;</w:t>
      </w:r>
      <w:r>
        <w:t xml:space="preserve"> or (3) c</w:t>
      </w:r>
      <w:r w:rsidR="006F7503">
        <w:t>omplaints, grievances or appeals that are subject to another university procedure or within the jurisdiction of another university committee</w:t>
      </w:r>
      <w:r>
        <w:t xml:space="preserve"> (e.g., formal proceedings for the suspension, discharge or termination of a tenured faculty member, requests for the review of reappointment, tenure or promotion decisions)</w:t>
      </w:r>
      <w:r w:rsidR="006F7503">
        <w:t>.</w:t>
      </w:r>
    </w:p>
    <w:p w:rsidR="00CF2320" w:rsidRDefault="00CF2320" w:rsidP="00231551">
      <w:pPr>
        <w:rPr>
          <w:b/>
        </w:rPr>
      </w:pPr>
    </w:p>
    <w:p w:rsidR="00661650" w:rsidRPr="00661650" w:rsidRDefault="006F7503" w:rsidP="00231551">
      <w:pPr>
        <w:rPr>
          <w:b/>
        </w:rPr>
      </w:pPr>
      <w:r>
        <w:rPr>
          <w:b/>
        </w:rPr>
        <w:t>3</w:t>
      </w:r>
      <w:r w:rsidR="00262DFC">
        <w:rPr>
          <w:b/>
        </w:rPr>
        <w:t>.</w:t>
      </w:r>
      <w:r w:rsidR="00262DFC">
        <w:rPr>
          <w:b/>
        </w:rPr>
        <w:tab/>
      </w:r>
      <w:r w:rsidR="00262DFC" w:rsidRPr="00A55DE4">
        <w:rPr>
          <w:b/>
          <w:smallCaps/>
        </w:rPr>
        <w:t>T</w:t>
      </w:r>
      <w:r w:rsidR="00D67FA5" w:rsidRPr="00A55DE4">
        <w:rPr>
          <w:b/>
          <w:smallCaps/>
        </w:rPr>
        <w:t>he Grievance Process</w:t>
      </w:r>
    </w:p>
    <w:p w:rsidR="00231551" w:rsidRDefault="00231551"/>
    <w:p w:rsidR="00DD1F9B" w:rsidRPr="00DD1F9B" w:rsidRDefault="006F7503">
      <w:r>
        <w:t>3</w:t>
      </w:r>
      <w:r w:rsidR="00C226B6">
        <w:t xml:space="preserve">.1  </w:t>
      </w:r>
      <w:r w:rsidR="00DD1F9B">
        <w:rPr>
          <w:u w:val="single"/>
        </w:rPr>
        <w:t>I</w:t>
      </w:r>
      <w:r w:rsidR="00262DFC">
        <w:rPr>
          <w:u w:val="single"/>
        </w:rPr>
        <w:t>nitiation of the Grievance Process / I</w:t>
      </w:r>
      <w:r w:rsidR="00DD1F9B">
        <w:rPr>
          <w:u w:val="single"/>
        </w:rPr>
        <w:t>nformal Meeting with Administrator(s)</w:t>
      </w:r>
      <w:r w:rsidR="00DD1F9B">
        <w:t>.</w:t>
      </w:r>
    </w:p>
    <w:p w:rsidR="00DD1F9B" w:rsidRDefault="00DD1F9B"/>
    <w:p w:rsidR="00F760C6" w:rsidRDefault="00DD1F9B">
      <w:r>
        <w:t xml:space="preserve">3.1.1  </w:t>
      </w:r>
      <w:r w:rsidR="001540BD">
        <w:t xml:space="preserve">Prior to filing a </w:t>
      </w:r>
      <w:r w:rsidR="000437D5">
        <w:t>g</w:t>
      </w:r>
      <w:r w:rsidR="001540BD">
        <w:t>rievance, the f</w:t>
      </w:r>
      <w:r w:rsidR="00F760C6">
        <w:t>aculty member</w:t>
      </w:r>
      <w:r w:rsidR="001540BD">
        <w:t xml:space="preserve"> shall meet with the responsible administrators (typically the Department Head and Dean) to attempt to resolve the issue(s) giving rise to the grievance.</w:t>
      </w:r>
    </w:p>
    <w:p w:rsidR="006F7503" w:rsidRDefault="006F7503"/>
    <w:p w:rsidR="00DD1F9B" w:rsidRPr="00DD1F9B" w:rsidRDefault="00BF4056" w:rsidP="00337BEE">
      <w:r>
        <w:t xml:space="preserve">3.2  </w:t>
      </w:r>
      <w:r w:rsidR="00DD1F9B">
        <w:rPr>
          <w:u w:val="single"/>
        </w:rPr>
        <w:t>Filing a Grievance</w:t>
      </w:r>
      <w:r w:rsidR="00DD1F9B">
        <w:t>.</w:t>
      </w:r>
    </w:p>
    <w:p w:rsidR="00DD1F9B" w:rsidRDefault="00DD1F9B" w:rsidP="00337BEE"/>
    <w:p w:rsidR="00DD1F9B" w:rsidRDefault="00DD1F9B" w:rsidP="00DD1F9B">
      <w:proofErr w:type="gramStart"/>
      <w:r>
        <w:t xml:space="preserve">3.2.1  </w:t>
      </w:r>
      <w:r w:rsidR="00921E76">
        <w:t>A</w:t>
      </w:r>
      <w:proofErr w:type="gramEnd"/>
      <w:r w:rsidR="00921E76">
        <w:t xml:space="preserve"> grievance m</w:t>
      </w:r>
      <w:r w:rsidR="00337BEE">
        <w:t xml:space="preserve">ust be filed within </w:t>
      </w:r>
      <w:r w:rsidR="00BF4056">
        <w:t>twenty</w:t>
      </w:r>
      <w:r w:rsidR="00C05B6C">
        <w:t>-one</w:t>
      </w:r>
      <w:r w:rsidR="00BF4056">
        <w:t xml:space="preserve"> (</w:t>
      </w:r>
      <w:r w:rsidR="00337BEE">
        <w:t>2</w:t>
      </w:r>
      <w:r w:rsidR="00C05B6C">
        <w:t>1</w:t>
      </w:r>
      <w:r w:rsidR="00BF4056">
        <w:t>)</w:t>
      </w:r>
      <w:r w:rsidR="00337BEE">
        <w:t xml:space="preserve"> calendar</w:t>
      </w:r>
      <w:r w:rsidR="00921E76">
        <w:t xml:space="preserve"> days from</w:t>
      </w:r>
      <w:r w:rsidR="00337BEE">
        <w:t xml:space="preserve"> when the </w:t>
      </w:r>
      <w:r w:rsidR="00BF4056">
        <w:t>G</w:t>
      </w:r>
      <w:r w:rsidR="00337BEE">
        <w:t xml:space="preserve">rievant knew or should have known of the decision being grieved.  </w:t>
      </w:r>
      <w:r w:rsidR="00BF4056">
        <w:t xml:space="preserve">If no grievance is filed within the prescribed timeframe, the faculty member </w:t>
      </w:r>
      <w:r w:rsidR="0037388E">
        <w:t xml:space="preserve">will be deemed to have waived his/her right to an internal grievance process.  </w:t>
      </w:r>
      <w:r w:rsidR="00337BEE">
        <w:t>Filing occurs when the</w:t>
      </w:r>
      <w:r w:rsidR="00F50C4C">
        <w:t xml:space="preserve"> written grievance is delivered</w:t>
      </w:r>
      <w:r w:rsidR="00337BEE">
        <w:t xml:space="preserve"> to the </w:t>
      </w:r>
      <w:r w:rsidR="00C72961">
        <w:t>responsible</w:t>
      </w:r>
      <w:r w:rsidR="00337BEE">
        <w:t xml:space="preserve"> administrator</w:t>
      </w:r>
      <w:r w:rsidR="00E36556">
        <w:t xml:space="preserve"> by certified mail or by another means that provides proof of delivery</w:t>
      </w:r>
      <w:r w:rsidR="00F50C4C">
        <w:t>, with a copy to Chair of the Faculty Grievance Committee</w:t>
      </w:r>
      <w:r w:rsidR="00454800">
        <w:t xml:space="preserve"> (the “Committee”)</w:t>
      </w:r>
      <w:r w:rsidR="00337BEE">
        <w:t>.</w:t>
      </w:r>
      <w:r>
        <w:t xml:space="preserve">  The Chair of the Committee shall promptly forward copies of the grievance to the other members of the Committee and the Provost.</w:t>
      </w:r>
    </w:p>
    <w:p w:rsidR="00DD1F9B" w:rsidRDefault="00DD1F9B" w:rsidP="00337BEE"/>
    <w:p w:rsidR="00337BEE" w:rsidRDefault="00DD1F9B" w:rsidP="00337BEE">
      <w:r>
        <w:t xml:space="preserve">3.2.2  </w:t>
      </w:r>
      <w:r w:rsidR="00337BEE">
        <w:t>The grievance must include the following information:</w:t>
      </w:r>
    </w:p>
    <w:p w:rsidR="00337BEE" w:rsidRDefault="00337BEE" w:rsidP="00337BEE"/>
    <w:p w:rsidR="00337BEE" w:rsidRDefault="00337BEE" w:rsidP="00C72961">
      <w:pPr>
        <w:pStyle w:val="ListParagraph"/>
        <w:numPr>
          <w:ilvl w:val="0"/>
          <w:numId w:val="21"/>
        </w:numPr>
      </w:pPr>
      <w:r>
        <w:t xml:space="preserve">A statement that the </w:t>
      </w:r>
      <w:r w:rsidR="00C72961">
        <w:t>G</w:t>
      </w:r>
      <w:r>
        <w:t>rievant met with the Department head and Dean, or other responsible administrator, in an effort to resolve the matter, and</w:t>
      </w:r>
      <w:r w:rsidR="00406615">
        <w:t xml:space="preserve"> the meeting was not successful; </w:t>
      </w:r>
    </w:p>
    <w:p w:rsidR="00337BEE" w:rsidRDefault="00337BEE" w:rsidP="00337BEE"/>
    <w:p w:rsidR="00337BEE" w:rsidRDefault="00337BEE" w:rsidP="00C72961">
      <w:pPr>
        <w:pStyle w:val="ListParagraph"/>
        <w:numPr>
          <w:ilvl w:val="0"/>
          <w:numId w:val="21"/>
        </w:numPr>
      </w:pPr>
      <w:r>
        <w:lastRenderedPageBreak/>
        <w:t>The nature</w:t>
      </w:r>
      <w:r w:rsidR="00C72961">
        <w:t xml:space="preserve"> of and grounds for the grievance:</w:t>
      </w:r>
      <w:r>
        <w:t xml:space="preserve"> </w:t>
      </w:r>
      <w:r w:rsidR="00C72961">
        <w:t>s</w:t>
      </w:r>
      <w:r>
        <w:t xml:space="preserve">pecifically, a statement of facts to support a claim that the decision being grieved violated the </w:t>
      </w:r>
      <w:r w:rsidR="00C72961">
        <w:t>G</w:t>
      </w:r>
      <w:r>
        <w:t xml:space="preserve">rievant’s rights under particular laws or policies, and how the </w:t>
      </w:r>
      <w:r w:rsidR="00C72961">
        <w:t>G</w:t>
      </w:r>
      <w:r>
        <w:t>rievant has been adversely affected</w:t>
      </w:r>
      <w:r w:rsidR="00C72961">
        <w:t>/injured</w:t>
      </w:r>
      <w:r w:rsidR="00406615">
        <w:t xml:space="preserve">; </w:t>
      </w:r>
    </w:p>
    <w:p w:rsidR="00337BEE" w:rsidRDefault="00337BEE" w:rsidP="00337BEE"/>
    <w:p w:rsidR="00337BEE" w:rsidRDefault="00C72961" w:rsidP="00C72961">
      <w:pPr>
        <w:pStyle w:val="ListParagraph"/>
        <w:numPr>
          <w:ilvl w:val="0"/>
          <w:numId w:val="21"/>
        </w:numPr>
      </w:pPr>
      <w:r>
        <w:t xml:space="preserve">The name(s) of the </w:t>
      </w:r>
      <w:r w:rsidR="00337BEE">
        <w:t>responsible</w:t>
      </w:r>
      <w:r>
        <w:t xml:space="preserve"> administrator(s)</w:t>
      </w:r>
      <w:r w:rsidR="00337BEE">
        <w:t xml:space="preserve"> for the alleged improper decision</w:t>
      </w:r>
      <w:r>
        <w:t xml:space="preserve"> (the “Res</w:t>
      </w:r>
      <w:r w:rsidR="00C05B6C">
        <w:t>p</w:t>
      </w:r>
      <w:r>
        <w:t>ondent(s)”).  P</w:t>
      </w:r>
      <w:r w:rsidR="00337BEE">
        <w:t xml:space="preserve">ersons may be named as </w:t>
      </w:r>
      <w:r>
        <w:t>R</w:t>
      </w:r>
      <w:r w:rsidR="00337BEE">
        <w:t>espondents only if they were active and substantial participant</w:t>
      </w:r>
      <w:r w:rsidR="00406615">
        <w:t>s in the decision being grieved; and</w:t>
      </w:r>
    </w:p>
    <w:p w:rsidR="00337BEE" w:rsidRDefault="00337BEE" w:rsidP="00337BEE"/>
    <w:p w:rsidR="00337BEE" w:rsidRDefault="00C72961" w:rsidP="00C72961">
      <w:pPr>
        <w:pStyle w:val="ListParagraph"/>
        <w:numPr>
          <w:ilvl w:val="0"/>
          <w:numId w:val="21"/>
        </w:numPr>
      </w:pPr>
      <w:r>
        <w:t>The remedy</w:t>
      </w:r>
      <w:r w:rsidR="00337BEE">
        <w:t xml:space="preserve"> sought.</w:t>
      </w:r>
    </w:p>
    <w:p w:rsidR="00337BEE" w:rsidRDefault="00337BEE" w:rsidP="00337BEE"/>
    <w:p w:rsidR="003869D8" w:rsidRDefault="003869D8" w:rsidP="00337BEE"/>
    <w:p w:rsidR="00270377" w:rsidRDefault="00DD1F9B" w:rsidP="00337BEE">
      <w:r>
        <w:t>3.3</w:t>
      </w:r>
      <w:r w:rsidR="00B415DC">
        <w:tab/>
      </w:r>
      <w:r w:rsidR="00B415DC">
        <w:rPr>
          <w:u w:val="single"/>
        </w:rPr>
        <w:t>Mediation</w:t>
      </w:r>
      <w:r w:rsidR="00B415DC">
        <w:t>.</w:t>
      </w:r>
    </w:p>
    <w:p w:rsidR="004016F9" w:rsidRDefault="004016F9" w:rsidP="00337BEE"/>
    <w:p w:rsidR="004016F9" w:rsidRPr="00B415DC" w:rsidRDefault="00794F0D" w:rsidP="00337BEE">
      <w:r>
        <w:t>3.3.1  Unless</w:t>
      </w:r>
      <w:r w:rsidR="004016F9">
        <w:t xml:space="preserve"> the parties to the grievance have participated in mediation prior to the faculty member’s filing the petition, before taking any action on the petition, the Committee shall refer the matter for mediation.  [UNC Policy 101.3.2, Section II.c.]</w:t>
      </w:r>
    </w:p>
    <w:p w:rsidR="00337BEE" w:rsidRDefault="00337BEE" w:rsidP="00337BEE"/>
    <w:p w:rsidR="002268B0" w:rsidRDefault="00794F0D" w:rsidP="002268B0">
      <w:r>
        <w:t xml:space="preserve">3.3.2 </w:t>
      </w:r>
      <w:r w:rsidR="00C05B6C">
        <w:t>Within seven (7) calendar days of receipt of the grievance, t</w:t>
      </w:r>
      <w:r>
        <w:t>he</w:t>
      </w:r>
      <w:r w:rsidR="00270377">
        <w:t xml:space="preserve"> Chair of the Committee will ask the parties if they are willing to participate in mediation. The parties shall respond in writing to the inquiry from the Chair regarding mediation.  </w:t>
      </w:r>
      <w:r w:rsidR="002268B0">
        <w:t>Neither party is obliged to engage in mediation.  A decision by either party not to pursue mediation or to terminate mediation will not be held against that party.</w:t>
      </w:r>
      <w:r w:rsidR="004016F9">
        <w:t xml:space="preserve">  [UNC Policy 101.3.2, Section III.d.4.]</w:t>
      </w:r>
      <w:r w:rsidR="003D10AF">
        <w:t xml:space="preserve"> </w:t>
      </w:r>
    </w:p>
    <w:p w:rsidR="002268B0" w:rsidRDefault="002268B0" w:rsidP="002268B0"/>
    <w:p w:rsidR="00270377" w:rsidRDefault="00270377" w:rsidP="00337BEE">
      <w:r>
        <w:t>If the parties agree to mediate, the grievance process is suspended until the mediation is concluded and the Chair of the Committee is notified of the outcome.</w:t>
      </w:r>
      <w:r w:rsidR="004016F9">
        <w:t xml:space="preserve"> [UNC Policy 101.3.2, Section III.f.]</w:t>
      </w:r>
    </w:p>
    <w:p w:rsidR="00172D4E" w:rsidRDefault="00172D4E" w:rsidP="00337BEE"/>
    <w:p w:rsidR="00172D4E" w:rsidRDefault="00794F0D" w:rsidP="00337BEE">
      <w:r>
        <w:t>3.3.3  The</w:t>
      </w:r>
      <w:r w:rsidR="00172D4E">
        <w:t xml:space="preserve"> parties will, by mutual agreement, select one </w:t>
      </w:r>
      <w:r w:rsidR="003D1508">
        <w:t xml:space="preserve">(1) </w:t>
      </w:r>
      <w:r w:rsidR="00172D4E">
        <w:t>mediator from a pool of outside mediators</w:t>
      </w:r>
      <w:r w:rsidR="00D35949">
        <w:t xml:space="preserve"> from the community</w:t>
      </w:r>
      <w:r w:rsidR="004A3785">
        <w:t xml:space="preserve"> who have successfully completed formal mediation training substantially equivalent to that required for certification by the North Carolina Administrative Office of the Courts or to have been formally trained in university setting mediation</w:t>
      </w:r>
      <w:r w:rsidR="00172D4E">
        <w:t xml:space="preserve">.  </w:t>
      </w:r>
      <w:r w:rsidR="003D1508">
        <w:t xml:space="preserve">The pool of mediators will be maintained by the Provost’s Office.  </w:t>
      </w:r>
      <w:r w:rsidR="00172D4E">
        <w:t xml:space="preserve">This selection should normally occur within </w:t>
      </w:r>
      <w:r w:rsidR="00C05B6C">
        <w:t>twenty-one</w:t>
      </w:r>
      <w:r w:rsidR="00172D4E">
        <w:t xml:space="preserve"> (</w:t>
      </w:r>
      <w:r w:rsidR="00C05B6C">
        <w:t>21</w:t>
      </w:r>
      <w:r w:rsidR="00172D4E">
        <w:t>) calendar days of the agreement to mediate.  If the parties cannot agree upon a mediator, the mediation will be terminated.</w:t>
      </w:r>
      <w:r w:rsidR="004016F9">
        <w:t xml:space="preserve"> [UNC Policy 101.3.2, Section III.d.1.]</w:t>
      </w:r>
    </w:p>
    <w:p w:rsidR="00172D4E" w:rsidRDefault="00172D4E" w:rsidP="00337BEE"/>
    <w:p w:rsidR="00172D4E" w:rsidRDefault="00794F0D" w:rsidP="00337BEE">
      <w:r>
        <w:t>3.3.4  Attorneys</w:t>
      </w:r>
      <w:r w:rsidR="000E6BD3">
        <w:t xml:space="preserve"> for either party</w:t>
      </w:r>
      <w:r w:rsidR="00172D4E">
        <w:t xml:space="preserve"> may not participate in the mediation process.  However, the mediator may be an attorney specially trained in mediation.</w:t>
      </w:r>
      <w:r w:rsidR="004016F9">
        <w:t xml:space="preserve"> [UNC Policy 1</w:t>
      </w:r>
      <w:r w:rsidR="00B57945">
        <w:t>0</w:t>
      </w:r>
      <w:r w:rsidR="004016F9">
        <w:t>1.3.2, Section III.d.3.]</w:t>
      </w:r>
    </w:p>
    <w:p w:rsidR="00172D4E" w:rsidRDefault="00172D4E" w:rsidP="00337BEE"/>
    <w:p w:rsidR="00172D4E" w:rsidRDefault="00794F0D" w:rsidP="00337BEE">
      <w:r>
        <w:t>3.3.5  The</w:t>
      </w:r>
      <w:r w:rsidR="00172D4E">
        <w:t xml:space="preserve"> mediator will schedule and conduct all mediation activities in a timely fashion.</w:t>
      </w:r>
    </w:p>
    <w:p w:rsidR="00172D4E" w:rsidRDefault="00172D4E" w:rsidP="00337BEE"/>
    <w:p w:rsidR="00172D4E" w:rsidRDefault="00794F0D" w:rsidP="00337BEE">
      <w:r>
        <w:t>3.3.6  Any</w:t>
      </w:r>
      <w:r w:rsidR="00172D4E">
        <w:t xml:space="preserve"> mediated agreement shall be in writing and shall be signed by the </w:t>
      </w:r>
      <w:r w:rsidR="00974210">
        <w:t>G</w:t>
      </w:r>
      <w:r w:rsidR="00172D4E">
        <w:t xml:space="preserve">rievant and the </w:t>
      </w:r>
      <w:r w:rsidR="00974210">
        <w:t>U</w:t>
      </w:r>
      <w:r w:rsidR="00172D4E">
        <w:t xml:space="preserve">niversity official with authority to bind the </w:t>
      </w:r>
      <w:r w:rsidR="00974210">
        <w:t>U</w:t>
      </w:r>
      <w:r w:rsidR="00172D4E">
        <w:t>niversity to the particular agreement.</w:t>
      </w:r>
      <w:r w:rsidR="00B57945">
        <w:t xml:space="preserve"> [UNC Policy 101.3.2, Section III.e.]</w:t>
      </w:r>
      <w:r w:rsidR="00172D4E">
        <w:t xml:space="preserve">  Copies shall be provided to the parties and the original shall be kept by the </w:t>
      </w:r>
      <w:r w:rsidR="00974210">
        <w:t>P</w:t>
      </w:r>
      <w:r w:rsidR="00172D4E">
        <w:t>rovost.  The mediator will send an unelaborated written statement, signed by the parties, to the Committee informing it that the matter has been resolved.</w:t>
      </w:r>
      <w:r w:rsidR="00B57945">
        <w:t xml:space="preserve"> </w:t>
      </w:r>
    </w:p>
    <w:p w:rsidR="00172D4E" w:rsidRDefault="00172D4E" w:rsidP="00337BEE"/>
    <w:p w:rsidR="00172D4E" w:rsidRDefault="005924DC" w:rsidP="00337BEE">
      <w:r>
        <w:t>3.3.</w:t>
      </w:r>
      <w:r w:rsidR="00B57945">
        <w:t>7</w:t>
      </w:r>
      <w:r>
        <w:t xml:space="preserve">  </w:t>
      </w:r>
      <w:r w:rsidR="00172D4E">
        <w:t>The only record to be produced in the event of a failed mediation is an unelaborated written statement from the mediator to the Committee informing it that mediation has terminated without an agreement.</w:t>
      </w:r>
      <w:r w:rsidR="00B57945">
        <w:t xml:space="preserve"> [UNC Policy 101.3.2, Section III.d.5.]</w:t>
      </w:r>
    </w:p>
    <w:p w:rsidR="00172D4E" w:rsidRDefault="00172D4E" w:rsidP="00337BEE"/>
    <w:p w:rsidR="00172D4E" w:rsidRDefault="005A5BBC" w:rsidP="00337BEE">
      <w:r>
        <w:t>3.3.</w:t>
      </w:r>
      <w:r w:rsidR="00B57945">
        <w:t>8</w:t>
      </w:r>
      <w:r>
        <w:t xml:space="preserve">  </w:t>
      </w:r>
      <w:r w:rsidR="00172D4E">
        <w:t>As a condition of participating in the mediation process, both parties must agree in writing that: (1) the mediator cannot be called as a witness in any subsequent proceeding involving the matter being grieved and, (2) nothing done or said by either party during a mediation process may be referred to or otherwise used against a party in any subsequent proceeding.</w:t>
      </w:r>
      <w:r w:rsidR="00B57945">
        <w:t xml:space="preserve"> [UNC Policy 101.3.2, Section III.d.5.]</w:t>
      </w:r>
    </w:p>
    <w:p w:rsidR="00172D4E" w:rsidRDefault="00172D4E" w:rsidP="00337BEE"/>
    <w:p w:rsidR="00C226B6" w:rsidRDefault="00C226B6" w:rsidP="00337BEE"/>
    <w:p w:rsidR="007D7303" w:rsidRPr="00CF2320" w:rsidRDefault="006A5DE4" w:rsidP="00337BEE">
      <w:pPr>
        <w:rPr>
          <w:b/>
        </w:rPr>
      </w:pPr>
      <w:r>
        <w:t>3.4</w:t>
      </w:r>
      <w:r>
        <w:tab/>
      </w:r>
      <w:r w:rsidR="00CC68E3" w:rsidRPr="00CC68E3">
        <w:rPr>
          <w:u w:val="single"/>
        </w:rPr>
        <w:t xml:space="preserve">Grievance </w:t>
      </w:r>
      <w:r>
        <w:rPr>
          <w:u w:val="single"/>
        </w:rPr>
        <w:t>Hearing</w:t>
      </w:r>
      <w:r>
        <w:t>.</w:t>
      </w:r>
      <w:r w:rsidR="006A1191">
        <w:t xml:space="preserve">  </w:t>
      </w:r>
    </w:p>
    <w:p w:rsidR="0017413B" w:rsidRDefault="0017413B" w:rsidP="00C226B6">
      <w:r>
        <w:t>3.4.1</w:t>
      </w:r>
      <w:r>
        <w:tab/>
      </w:r>
      <w:r>
        <w:rPr>
          <w:u w:val="single"/>
        </w:rPr>
        <w:t>Duties and Authority of the Chair of the Committee</w:t>
      </w:r>
    </w:p>
    <w:p w:rsidR="0017413B" w:rsidRPr="0017413B" w:rsidRDefault="0017413B" w:rsidP="00C226B6"/>
    <w:p w:rsidR="00C226B6" w:rsidRDefault="004A467A" w:rsidP="00C226B6">
      <w:r>
        <w:t>The Chair of the Committee</w:t>
      </w:r>
      <w:r w:rsidR="00C226B6">
        <w:t xml:space="preserve"> shall determine all procedures for the </w:t>
      </w:r>
      <w:r>
        <w:t xml:space="preserve">entire </w:t>
      </w:r>
      <w:r w:rsidR="00C226B6">
        <w:t xml:space="preserve">grievance process, unless otherwise indicated in this policy.  The </w:t>
      </w:r>
      <w:r>
        <w:t>C</w:t>
      </w:r>
      <w:r w:rsidR="00C226B6">
        <w:t xml:space="preserve">hair shall set the schedule for the grievance proceeding, and the order of presentation at the hearing.  The Chair, with the assistance of administrative staff in the Provost’s Office, is responsible for logistics (e.g., reserving a room and obtaining a court reporter).  The </w:t>
      </w:r>
      <w:r>
        <w:t>C</w:t>
      </w:r>
      <w:r w:rsidR="00C226B6">
        <w:t>hair is responsible for maintaining all records of the grievance proceeding, for compiling the official record to transmit to the Chancellor, and for writing a report of the Committee’s recommended findings and conclusions for transmission to the Chancellor.</w:t>
      </w:r>
    </w:p>
    <w:p w:rsidR="00C226B6" w:rsidRDefault="00C226B6" w:rsidP="00C226B6"/>
    <w:p w:rsidR="00C226B6" w:rsidRDefault="00C226B6" w:rsidP="00C226B6">
      <w:r>
        <w:t xml:space="preserve">The Chair shall have complete authority to ensure a full and fair hearing including, but not limited to, the authority to grant extensions, recesses and adjournments, require witnesses to stay outside the hearing room before or after testifying, set time limits for arguments, reject evidence which is repetitive or has no relevance to the issues, and terminate or recess the proceeding if it becomes unproductive due to disruptive behavior. </w:t>
      </w:r>
    </w:p>
    <w:p w:rsidR="00C226B6" w:rsidRDefault="00C226B6" w:rsidP="00C226B6"/>
    <w:p w:rsidR="004A467A" w:rsidRPr="005F5DF1" w:rsidRDefault="004A467A" w:rsidP="00C226B6">
      <w:pPr>
        <w:rPr>
          <w:b/>
        </w:rPr>
      </w:pPr>
      <w:r>
        <w:t>3.4.2</w:t>
      </w:r>
      <w:r w:rsidR="00DF7A9D">
        <w:tab/>
      </w:r>
      <w:r w:rsidR="005F5DF1">
        <w:rPr>
          <w:u w:val="single"/>
        </w:rPr>
        <w:t>Determination of Committee Jurisdiction</w:t>
      </w:r>
      <w:r w:rsidR="005F5DF1">
        <w:t>.</w:t>
      </w:r>
    </w:p>
    <w:p w:rsidR="00C226B6" w:rsidRDefault="00C226B6" w:rsidP="00337BEE"/>
    <w:p w:rsidR="005F5DF1" w:rsidRDefault="005F5DF1" w:rsidP="00337BEE">
      <w:r>
        <w:t>3.4.</w:t>
      </w:r>
      <w:r w:rsidR="00762B39">
        <w:t>2.</w:t>
      </w:r>
      <w:r>
        <w:t xml:space="preserve">1  </w:t>
      </w:r>
      <w:r w:rsidR="007D7303">
        <w:t>If mediation is declined</w:t>
      </w:r>
      <w:r>
        <w:t xml:space="preserve"> or fails to produce an agreed upon</w:t>
      </w:r>
      <w:r w:rsidR="007D7303">
        <w:t xml:space="preserve"> resolution, the </w:t>
      </w:r>
      <w:r w:rsidR="00A1316E">
        <w:t>C</w:t>
      </w:r>
      <w:r w:rsidR="007D7303">
        <w:t xml:space="preserve">ommittee must decide whether a hearing should be held in response to the grievance.  For the purpose of determining whether a hearing should be held, the </w:t>
      </w:r>
      <w:r w:rsidR="00A1316E">
        <w:t>C</w:t>
      </w:r>
      <w:r w:rsidR="007D7303">
        <w:t xml:space="preserve">ommittee must assume the truth of the information contained in the </w:t>
      </w:r>
      <w:r>
        <w:t xml:space="preserve">written </w:t>
      </w:r>
      <w:r w:rsidR="007D7303">
        <w:t>grievance</w:t>
      </w:r>
      <w:r>
        <w:t>.</w:t>
      </w:r>
      <w:r w:rsidR="007D7303">
        <w:t xml:space="preserve"> </w:t>
      </w:r>
      <w:r w:rsidR="00F91109">
        <w:t>[UNC Policy 101.3.2, Section IV.c.]</w:t>
      </w:r>
      <w:r w:rsidR="007D7303">
        <w:t xml:space="preserve"> </w:t>
      </w:r>
    </w:p>
    <w:p w:rsidR="005F5DF1" w:rsidRDefault="005F5DF1" w:rsidP="00337BEE"/>
    <w:p w:rsidR="00A42900" w:rsidRDefault="005F5DF1" w:rsidP="00337BEE">
      <w:r>
        <w:t>3.4.2</w:t>
      </w:r>
      <w:r w:rsidR="00762B39">
        <w:t>.2</w:t>
      </w:r>
      <w:r>
        <w:t xml:space="preserve">  </w:t>
      </w:r>
      <w:r w:rsidR="007D7303">
        <w:t>A grievance proper</w:t>
      </w:r>
      <w:r w:rsidR="00A1316E">
        <w:t>l</w:t>
      </w:r>
      <w:r w:rsidR="007D7303">
        <w:t xml:space="preserve">y is dismissed if the </w:t>
      </w:r>
      <w:r>
        <w:t>G</w:t>
      </w:r>
      <w:r w:rsidR="007D7303">
        <w:t xml:space="preserve">rievant fails to </w:t>
      </w:r>
      <w:r w:rsidR="00A42900">
        <w:t>specify in the grievance</w:t>
      </w:r>
      <w:r w:rsidR="007D7303">
        <w:t xml:space="preserve"> a remediable injury attributable to the alleged violation of a right or privilege base</w:t>
      </w:r>
      <w:r>
        <w:t>d</w:t>
      </w:r>
      <w:r w:rsidR="007D7303">
        <w:t xml:space="preserve"> on federal or state law, </w:t>
      </w:r>
      <w:r w:rsidR="00A42900">
        <w:t>U</w:t>
      </w:r>
      <w:r w:rsidR="007D7303">
        <w:t xml:space="preserve">niversity policies or regulations, or commonly shared understandings within the academic community about the rights, privileges and responsibilities attending </w:t>
      </w:r>
      <w:r w:rsidR="00A42900">
        <w:t>U</w:t>
      </w:r>
      <w:r w:rsidR="007D7303">
        <w:t>niversity employment.</w:t>
      </w:r>
      <w:r w:rsidR="00F91109">
        <w:t xml:space="preserve"> [UNC Policy 101.3.2, Section IV.c.]</w:t>
      </w:r>
      <w:r w:rsidR="007D7303">
        <w:t xml:space="preserve">  </w:t>
      </w:r>
    </w:p>
    <w:p w:rsidR="00A42900" w:rsidRDefault="00A42900" w:rsidP="00337BEE"/>
    <w:p w:rsidR="00A42900" w:rsidRDefault="00A42900" w:rsidP="00337BEE">
      <w:r>
        <w:t>3.4</w:t>
      </w:r>
      <w:r w:rsidR="00762B39">
        <w:t>.2.3</w:t>
      </w:r>
      <w:r>
        <w:t xml:space="preserve">  </w:t>
      </w:r>
      <w:r w:rsidR="007D7303">
        <w:t>Dismissal is required if the grievance addresses a problem that is not within the Committee jurisdiction</w:t>
      </w:r>
      <w:r>
        <w:t xml:space="preserve">, such as </w:t>
      </w:r>
      <w:r w:rsidR="007D7303">
        <w:t xml:space="preserve">a disciplinary issue or a matter that is </w:t>
      </w:r>
      <w:r>
        <w:t>the responsibility of another body</w:t>
      </w:r>
      <w:r w:rsidR="007D7303">
        <w:t xml:space="preserve">. </w:t>
      </w:r>
      <w:r w:rsidR="00F91109">
        <w:t xml:space="preserve">[UNC Policy 101.3.2, Section IV.c.]  </w:t>
      </w:r>
      <w:r w:rsidR="007D7303">
        <w:t xml:space="preserve"> </w:t>
      </w:r>
    </w:p>
    <w:p w:rsidR="00A42900" w:rsidRDefault="00A42900" w:rsidP="00337BEE"/>
    <w:p w:rsidR="00A42900" w:rsidRDefault="00A42900" w:rsidP="00A42900">
      <w:r>
        <w:t>3.4.</w:t>
      </w:r>
      <w:r w:rsidR="00762B39">
        <w:t>2.4</w:t>
      </w:r>
      <w:r>
        <w:t xml:space="preserve">  The Committee’s decision to dismiss a grievance shall be communicated to the Grievant, with a copy to the Provost, </w:t>
      </w:r>
      <w:r w:rsidR="007D7303">
        <w:t>within t</w:t>
      </w:r>
      <w:r w:rsidR="00D4374C">
        <w:t>en</w:t>
      </w:r>
      <w:r w:rsidR="007D7303">
        <w:t xml:space="preserve"> (</w:t>
      </w:r>
      <w:r w:rsidR="00D4374C">
        <w:t>1</w:t>
      </w:r>
      <w:r w:rsidR="007D7303">
        <w:t xml:space="preserve">0) calendar days </w:t>
      </w:r>
      <w:r>
        <w:t>from the date the grievance was filed</w:t>
      </w:r>
      <w:r w:rsidR="00CA2E92">
        <w:t>,</w:t>
      </w:r>
      <w:r>
        <w:t xml:space="preserve"> or after</w:t>
      </w:r>
      <w:r w:rsidR="005A3866">
        <w:t xml:space="preserve"> the termination</w:t>
      </w:r>
      <w:r>
        <w:t xml:space="preserve"> of an unsuccessful mediation process, if applicable.  The dismissal </w:t>
      </w:r>
      <w:r w:rsidR="00D813CA">
        <w:t>decision shall be prepared by the Chair and shall be no more than an</w:t>
      </w:r>
      <w:r>
        <w:t xml:space="preserve"> unelaborated written statement</w:t>
      </w:r>
      <w:r w:rsidR="00D813CA">
        <w:t>.</w:t>
      </w:r>
      <w:r w:rsidR="00F91109">
        <w:t xml:space="preserve"> [UNC Policy 101.3.2, Section IV.f.]</w:t>
      </w:r>
    </w:p>
    <w:p w:rsidR="007D7303" w:rsidRDefault="007D7303" w:rsidP="00337BEE"/>
    <w:p w:rsidR="007D7303" w:rsidRPr="00762B39" w:rsidRDefault="00762B39" w:rsidP="00337BEE">
      <w:r>
        <w:t>3.4.3</w:t>
      </w:r>
      <w:r>
        <w:tab/>
      </w:r>
      <w:r>
        <w:rPr>
          <w:u w:val="single"/>
        </w:rPr>
        <w:t>Scheduling the Hearing and Notice</w:t>
      </w:r>
      <w:r>
        <w:t>.</w:t>
      </w:r>
    </w:p>
    <w:p w:rsidR="007D7303" w:rsidRDefault="007D7303" w:rsidP="00337BEE"/>
    <w:p w:rsidR="007D7303" w:rsidRDefault="00D4374C" w:rsidP="00337BEE">
      <w:r>
        <w:t xml:space="preserve">3.4.3.1  </w:t>
      </w:r>
      <w:r w:rsidR="007D7303">
        <w:t xml:space="preserve">The </w:t>
      </w:r>
      <w:r>
        <w:t xml:space="preserve">grievance </w:t>
      </w:r>
      <w:r w:rsidR="007D7303">
        <w:t>hearing shall</w:t>
      </w:r>
      <w:r>
        <w:t xml:space="preserve"> be held no later than thirty (3</w:t>
      </w:r>
      <w:r w:rsidR="007D7303">
        <w:t xml:space="preserve">0) calendar days </w:t>
      </w:r>
      <w:r>
        <w:t>from the date the grievance was filed</w:t>
      </w:r>
      <w:r w:rsidR="00CA2E92">
        <w:t>,</w:t>
      </w:r>
      <w:r>
        <w:t xml:space="preserve"> or after the termination of an unsuccessful mediation process, if applicable.  </w:t>
      </w:r>
      <w:r w:rsidR="007D7303">
        <w:t xml:space="preserve">The Chair has authority to grant extensions on the </w:t>
      </w:r>
      <w:r w:rsidR="00A1316E">
        <w:t>C</w:t>
      </w:r>
      <w:r w:rsidR="007D7303">
        <w:t>hair’s own motion or the motion of any of the parties.  An extension may be granted only for good cause as determined by the Chair.  An extension may not exceed ten (10) calendar days in length; however, more than one extension may be granted.</w:t>
      </w:r>
    </w:p>
    <w:p w:rsidR="007D7303" w:rsidRDefault="007D7303" w:rsidP="00337BEE"/>
    <w:p w:rsidR="007D7303" w:rsidRDefault="00CA2E92" w:rsidP="00337BEE">
      <w:r>
        <w:t>3.4.3.2  The Chair</w:t>
      </w:r>
      <w:r w:rsidR="007D7303">
        <w:t xml:space="preserve"> shall serve a Notice of Hearing on the </w:t>
      </w:r>
      <w:r>
        <w:t>G</w:t>
      </w:r>
      <w:r w:rsidR="007D7303">
        <w:t xml:space="preserve">rievant, the administrator(s) identified as </w:t>
      </w:r>
      <w:r>
        <w:t>R</w:t>
      </w:r>
      <w:r w:rsidR="007D7303">
        <w:t>espondent</w:t>
      </w:r>
      <w:r>
        <w:t>(</w:t>
      </w:r>
      <w:r w:rsidR="007D7303">
        <w:t>s</w:t>
      </w:r>
      <w:r>
        <w:t>)</w:t>
      </w:r>
      <w:r w:rsidR="007D7303">
        <w:t xml:space="preserve"> to the grievance, and the Provost no later than ten (10) calendar days before the hearing.  The </w:t>
      </w:r>
      <w:r w:rsidR="00203A8C">
        <w:t>N</w:t>
      </w:r>
      <w:r w:rsidR="007D7303">
        <w:t>otice</w:t>
      </w:r>
      <w:r w:rsidR="00203A8C">
        <w:t xml:space="preserve"> of Hearing</w:t>
      </w:r>
      <w:r w:rsidR="007D7303">
        <w:t xml:space="preserve"> shall include</w:t>
      </w:r>
      <w:r>
        <w:t>: (1)</w:t>
      </w:r>
      <w:r w:rsidR="007D7303">
        <w:t xml:space="preserve"> the date, time</w:t>
      </w:r>
      <w:r>
        <w:t>,</w:t>
      </w:r>
      <w:r w:rsidR="007D7303">
        <w:t xml:space="preserve"> and place of t</w:t>
      </w:r>
      <w:r>
        <w:t>he hearing; (2) a copy of the grievance; (3) the names</w:t>
      </w:r>
      <w:r w:rsidR="007D7303">
        <w:t xml:space="preserve"> of the </w:t>
      </w:r>
      <w:r>
        <w:t xml:space="preserve">Committee members; (4) </w:t>
      </w:r>
      <w:r w:rsidR="007D7303">
        <w:t xml:space="preserve">the names </w:t>
      </w:r>
      <w:r>
        <w:t>of all parties to the grievance;</w:t>
      </w:r>
      <w:r w:rsidR="007D7303">
        <w:t xml:space="preserve"> and</w:t>
      </w:r>
      <w:r>
        <w:t xml:space="preserve"> (5) a summary of </w:t>
      </w:r>
      <w:r w:rsidR="007D7303">
        <w:t>the issues to be considered by the Committee.</w:t>
      </w:r>
    </w:p>
    <w:p w:rsidR="00C05B6C" w:rsidRDefault="00C05B6C" w:rsidP="00337BEE"/>
    <w:p w:rsidR="00C05B6C" w:rsidRDefault="00C05B6C" w:rsidP="00337BEE"/>
    <w:p w:rsidR="00C05B6C" w:rsidRDefault="00C05B6C" w:rsidP="00C05B6C">
      <w:r>
        <w:t>3.4.4</w:t>
      </w:r>
      <w:r>
        <w:tab/>
      </w:r>
      <w:r>
        <w:rPr>
          <w:u w:val="single"/>
        </w:rPr>
        <w:t>Composition of the Committee</w:t>
      </w:r>
      <w:r>
        <w:t>.</w:t>
      </w:r>
    </w:p>
    <w:p w:rsidR="00C05B6C" w:rsidRPr="00DC09FF" w:rsidRDefault="00C05B6C" w:rsidP="00C05B6C"/>
    <w:p w:rsidR="00C05B6C" w:rsidRDefault="00C05B6C" w:rsidP="00337BEE">
      <w:r>
        <w:t>3.4.4.1  A minimum of five (5) Committee members is required to hear the matter and take action.  In the event that fewer than five (5) members remain after challenged are allowed, the Secretary of the Faculty shall make temporary appointments in accordance with 1.7.2(e) of the Faculty Constitution.</w:t>
      </w:r>
    </w:p>
    <w:p w:rsidR="00CC68E3" w:rsidRDefault="00CC68E3" w:rsidP="00337BEE"/>
    <w:p w:rsidR="00203A8C" w:rsidRDefault="00CC68E3" w:rsidP="00337BEE">
      <w:r>
        <w:t>3.4.</w:t>
      </w:r>
      <w:r w:rsidR="00C05B6C">
        <w:t>5</w:t>
      </w:r>
      <w:r>
        <w:tab/>
      </w:r>
      <w:r>
        <w:rPr>
          <w:u w:val="single"/>
        </w:rPr>
        <w:t>Committee Conflicts of Interest</w:t>
      </w:r>
      <w:r w:rsidR="005D69E9">
        <w:rPr>
          <w:u w:val="single"/>
        </w:rPr>
        <w:t xml:space="preserve"> and Challenges Without Cause</w:t>
      </w:r>
      <w:r>
        <w:t>.</w:t>
      </w:r>
    </w:p>
    <w:p w:rsidR="00262CD5" w:rsidRPr="009A57B6" w:rsidRDefault="00262CD5" w:rsidP="00262CD5">
      <w:pPr>
        <w:pStyle w:val="NormalWeb"/>
        <w:ind w:right="270"/>
        <w:rPr>
          <w:rFonts w:asciiTheme="minorHAnsi" w:hAnsiTheme="minorHAnsi"/>
          <w:bCs/>
        </w:rPr>
      </w:pPr>
      <w:proofErr w:type="gramStart"/>
      <w:r w:rsidRPr="009A57B6">
        <w:rPr>
          <w:rFonts w:asciiTheme="minorHAnsi" w:hAnsiTheme="minorHAnsi"/>
          <w:bCs/>
        </w:rPr>
        <w:t>3.4.5.1  A</w:t>
      </w:r>
      <w:proofErr w:type="gramEnd"/>
      <w:r w:rsidRPr="009A57B6">
        <w:rPr>
          <w:rFonts w:asciiTheme="minorHAnsi" w:hAnsiTheme="minorHAnsi"/>
          <w:bCs/>
        </w:rPr>
        <w:t xml:space="preserve"> conflict of interest occurs in the hearing context if a member of the Committee: (i) is potentially beneficially or adversely affected by the outcome of the hearing; (ii) has particular knowledge about the matter to be reviewed; or (iii) may otherwise be viewed as biased in hearing the matter.</w:t>
      </w:r>
    </w:p>
    <w:p w:rsidR="00262CD5" w:rsidRPr="009A57B6" w:rsidRDefault="00262CD5" w:rsidP="00262CD5">
      <w:pPr>
        <w:pStyle w:val="NormalWeb"/>
        <w:ind w:right="270"/>
        <w:rPr>
          <w:rFonts w:asciiTheme="minorHAnsi" w:hAnsiTheme="minorHAnsi"/>
          <w:bCs/>
        </w:rPr>
      </w:pPr>
      <w:r w:rsidRPr="009A57B6">
        <w:rPr>
          <w:rFonts w:asciiTheme="minorHAnsi" w:hAnsiTheme="minorHAnsi"/>
          <w:bCs/>
        </w:rPr>
        <w:t>3.4</w:t>
      </w:r>
      <w:r>
        <w:rPr>
          <w:rFonts w:asciiTheme="minorHAnsi" w:hAnsiTheme="minorHAnsi"/>
          <w:bCs/>
        </w:rPr>
        <w:t>.5.2  A member of the Committee</w:t>
      </w:r>
      <w:r w:rsidRPr="009A57B6">
        <w:rPr>
          <w:rFonts w:asciiTheme="minorHAnsi" w:hAnsiTheme="minorHAnsi"/>
          <w:bCs/>
        </w:rPr>
        <w:t xml:space="preserve"> is obligated to disclose any potential conflict of interest </w:t>
      </w:r>
      <w:r>
        <w:rPr>
          <w:rFonts w:asciiTheme="minorHAnsi" w:hAnsiTheme="minorHAnsi"/>
          <w:bCs/>
        </w:rPr>
        <w:t>to the Chair</w:t>
      </w:r>
      <w:r w:rsidRPr="009A57B6">
        <w:rPr>
          <w:rFonts w:asciiTheme="minorHAnsi" w:hAnsiTheme="minorHAnsi"/>
          <w:bCs/>
        </w:rPr>
        <w:t xml:space="preserve"> and recuse h</w:t>
      </w:r>
      <w:r>
        <w:rPr>
          <w:rFonts w:asciiTheme="minorHAnsi" w:hAnsiTheme="minorHAnsi"/>
          <w:bCs/>
        </w:rPr>
        <w:t>im/herself from the Committee</w:t>
      </w:r>
      <w:r w:rsidRPr="009A57B6">
        <w:rPr>
          <w:rFonts w:asciiTheme="minorHAnsi" w:hAnsiTheme="minorHAnsi"/>
          <w:bCs/>
        </w:rPr>
        <w:t xml:space="preserve"> if the conflict of interest could affect his/her ability to decide the case in an objective manner.</w:t>
      </w:r>
    </w:p>
    <w:p w:rsidR="00262CD5" w:rsidRDefault="00262CD5" w:rsidP="002B4755">
      <w:pPr>
        <w:pStyle w:val="NormalWeb"/>
        <w:ind w:right="270"/>
      </w:pPr>
      <w:r w:rsidRPr="009A57B6">
        <w:rPr>
          <w:rFonts w:asciiTheme="minorHAnsi" w:hAnsiTheme="minorHAnsi"/>
          <w:bCs/>
        </w:rPr>
        <w:t>3.4</w:t>
      </w:r>
      <w:r>
        <w:rPr>
          <w:rFonts w:asciiTheme="minorHAnsi" w:hAnsiTheme="minorHAnsi"/>
          <w:bCs/>
        </w:rPr>
        <w:t>.5.3  The Chair</w:t>
      </w:r>
      <w:r w:rsidRPr="009A57B6">
        <w:rPr>
          <w:rFonts w:asciiTheme="minorHAnsi" w:hAnsiTheme="minorHAnsi"/>
          <w:bCs/>
        </w:rPr>
        <w:t xml:space="preserve"> has the authority to rem</w:t>
      </w:r>
      <w:r>
        <w:rPr>
          <w:rFonts w:asciiTheme="minorHAnsi" w:hAnsiTheme="minorHAnsi"/>
          <w:bCs/>
        </w:rPr>
        <w:t>ove a member of the Committee</w:t>
      </w:r>
      <w:r w:rsidRPr="009A57B6">
        <w:rPr>
          <w:rFonts w:asciiTheme="minorHAnsi" w:hAnsiTheme="minorHAnsi"/>
          <w:bCs/>
        </w:rPr>
        <w:t xml:space="preserve"> upon the disclosure of a conflict of interest or </w:t>
      </w:r>
      <w:r>
        <w:rPr>
          <w:rFonts w:asciiTheme="minorHAnsi" w:hAnsiTheme="minorHAnsi"/>
          <w:bCs/>
        </w:rPr>
        <w:t>upon a request by the Grievant</w:t>
      </w:r>
      <w:r w:rsidRPr="009A57B6">
        <w:rPr>
          <w:rFonts w:asciiTheme="minorHAnsi" w:hAnsiTheme="minorHAnsi"/>
          <w:bCs/>
        </w:rPr>
        <w:t xml:space="preserve"> that a member be removed for cause (i.e., undisclosed conflict of </w:t>
      </w:r>
      <w:r>
        <w:rPr>
          <w:rFonts w:asciiTheme="minorHAnsi" w:hAnsiTheme="minorHAnsi"/>
          <w:bCs/>
        </w:rPr>
        <w:t>interest).  The Chair</w:t>
      </w:r>
      <w:r w:rsidRPr="009A57B6">
        <w:rPr>
          <w:rFonts w:asciiTheme="minorHAnsi" w:hAnsiTheme="minorHAnsi"/>
          <w:bCs/>
        </w:rPr>
        <w:t xml:space="preserve"> will replace a removed member with an</w:t>
      </w:r>
      <w:r>
        <w:rPr>
          <w:rFonts w:asciiTheme="minorHAnsi" w:hAnsiTheme="minorHAnsi"/>
          <w:bCs/>
        </w:rPr>
        <w:t>other eligible member of the Committee</w:t>
      </w:r>
      <w:r w:rsidRPr="009A57B6">
        <w:rPr>
          <w:rFonts w:asciiTheme="minorHAnsi" w:hAnsiTheme="minorHAnsi"/>
          <w:bCs/>
        </w:rPr>
        <w:t>.</w:t>
      </w:r>
    </w:p>
    <w:p w:rsidR="00203A8C" w:rsidRPr="007327F1" w:rsidRDefault="00203A8C" w:rsidP="00337BEE">
      <w:proofErr w:type="gramStart"/>
      <w:r w:rsidRPr="007327F1">
        <w:t>3.4.</w:t>
      </w:r>
      <w:r w:rsidR="00262CD5">
        <w:t>5</w:t>
      </w:r>
      <w:r w:rsidRPr="007327F1">
        <w:t>.</w:t>
      </w:r>
      <w:r w:rsidR="00262CD5">
        <w:t>4</w:t>
      </w:r>
      <w:r w:rsidRPr="007327F1">
        <w:t xml:space="preserve">  Each</w:t>
      </w:r>
      <w:proofErr w:type="gramEnd"/>
      <w:r w:rsidRPr="007327F1">
        <w:t xml:space="preserve"> party shall have an unlimited number of challenges to Committee membership if the challenge is for cause (i.e., a conflict of interest).</w:t>
      </w:r>
    </w:p>
    <w:p w:rsidR="00203A8C" w:rsidRPr="007327F1" w:rsidRDefault="00203A8C" w:rsidP="00337BEE"/>
    <w:p w:rsidR="00203A8C" w:rsidRDefault="00203A8C" w:rsidP="00203A8C">
      <w:proofErr w:type="gramStart"/>
      <w:r>
        <w:t>3.4.</w:t>
      </w:r>
      <w:r w:rsidR="00262CD5">
        <w:t>5</w:t>
      </w:r>
      <w:r>
        <w:t>.</w:t>
      </w:r>
      <w:r w:rsidR="00262CD5">
        <w:t>5</w:t>
      </w:r>
      <w:r>
        <w:t xml:space="preserve">  Each</w:t>
      </w:r>
      <w:proofErr w:type="gramEnd"/>
      <w:r>
        <w:t xml:space="preserve"> party shall have a maximum of two (2) challenges without cause to the composition of the Committee.  </w:t>
      </w:r>
    </w:p>
    <w:p w:rsidR="00203A8C" w:rsidRDefault="00203A8C" w:rsidP="00337BEE"/>
    <w:p w:rsidR="00F93E21" w:rsidRDefault="00203A8C" w:rsidP="00337BEE">
      <w:proofErr w:type="gramStart"/>
      <w:r>
        <w:t>3.4.</w:t>
      </w:r>
      <w:r w:rsidR="00262CD5">
        <w:t>5</w:t>
      </w:r>
      <w:r>
        <w:t>.</w:t>
      </w:r>
      <w:r w:rsidR="00262CD5">
        <w:t>6</w:t>
      </w:r>
      <w:r>
        <w:t xml:space="preserve">  </w:t>
      </w:r>
      <w:r w:rsidR="00F93E21">
        <w:t>Challenges</w:t>
      </w:r>
      <w:proofErr w:type="gramEnd"/>
      <w:r w:rsidR="00F93E21">
        <w:t xml:space="preserve"> shall be filed in writing with the </w:t>
      </w:r>
      <w:r>
        <w:t>C</w:t>
      </w:r>
      <w:r w:rsidR="00F93E21">
        <w:t xml:space="preserve">hair within </w:t>
      </w:r>
      <w:r w:rsidR="000852BD">
        <w:t xml:space="preserve">seven </w:t>
      </w:r>
      <w:r w:rsidR="00F93E21">
        <w:t xml:space="preserve"> (</w:t>
      </w:r>
      <w:r w:rsidR="000852BD">
        <w:t>7</w:t>
      </w:r>
      <w:r w:rsidR="00F93E21">
        <w:t xml:space="preserve">) calendar days of receipt of the Notice of Hearing.  The </w:t>
      </w:r>
      <w:r>
        <w:t>Chair</w:t>
      </w:r>
      <w:r w:rsidR="00F93E21">
        <w:t xml:space="preserve"> shall have the authority to decide whether a Committee member challenged for cause should be disqualified.  If the </w:t>
      </w:r>
      <w:r w:rsidR="00116487">
        <w:t>C</w:t>
      </w:r>
      <w:r w:rsidR="00F93E21">
        <w:t xml:space="preserve">hair is thus removed, the Committee shall elect a new chair after Committee replacements, if any, have been appointed.  </w:t>
      </w:r>
    </w:p>
    <w:p w:rsidR="005D69E9" w:rsidRDefault="005D69E9" w:rsidP="00337BEE"/>
    <w:p w:rsidR="00032C6C" w:rsidRPr="002E5AB5" w:rsidRDefault="00032C6C" w:rsidP="00032C6C">
      <w:pPr>
        <w:pStyle w:val="NormalWeb"/>
        <w:ind w:right="270"/>
        <w:rPr>
          <w:rFonts w:asciiTheme="minorHAnsi" w:hAnsiTheme="minorHAnsi"/>
          <w:bCs/>
        </w:rPr>
      </w:pPr>
      <w:r>
        <w:rPr>
          <w:rFonts w:asciiTheme="minorHAnsi" w:hAnsiTheme="minorHAnsi"/>
          <w:bCs/>
        </w:rPr>
        <w:t>3.4.6</w:t>
      </w:r>
      <w:r w:rsidRPr="002E5AB5">
        <w:rPr>
          <w:rFonts w:asciiTheme="minorHAnsi" w:hAnsiTheme="minorHAnsi"/>
          <w:bCs/>
        </w:rPr>
        <w:tab/>
      </w:r>
      <w:r w:rsidRPr="002E5AB5">
        <w:rPr>
          <w:rFonts w:asciiTheme="minorHAnsi" w:hAnsiTheme="minorHAnsi"/>
          <w:bCs/>
          <w:u w:val="single"/>
        </w:rPr>
        <w:t>General Hearing Procedures</w:t>
      </w:r>
      <w:r w:rsidRPr="002E5AB5">
        <w:rPr>
          <w:rFonts w:asciiTheme="minorHAnsi" w:hAnsiTheme="minorHAnsi"/>
          <w:bCs/>
        </w:rPr>
        <w:t>.</w:t>
      </w:r>
    </w:p>
    <w:p w:rsidR="00032C6C" w:rsidRPr="002E5AB5" w:rsidRDefault="00032C6C" w:rsidP="00032C6C">
      <w:pPr>
        <w:pStyle w:val="NormalWeb"/>
        <w:ind w:right="270"/>
        <w:rPr>
          <w:rFonts w:asciiTheme="minorHAnsi" w:hAnsiTheme="minorHAnsi"/>
          <w:bCs/>
        </w:rPr>
      </w:pPr>
      <w:r>
        <w:rPr>
          <w:rFonts w:asciiTheme="minorHAnsi" w:hAnsiTheme="minorHAnsi"/>
          <w:bCs/>
        </w:rPr>
        <w:t>3.4.6</w:t>
      </w:r>
      <w:r w:rsidRPr="002E5AB5">
        <w:rPr>
          <w:rFonts w:asciiTheme="minorHAnsi" w:hAnsiTheme="minorHAnsi"/>
          <w:bCs/>
        </w:rPr>
        <w:t>.1  North Carolina law provides that personnel records are confidential, and all participants must not disclose information acquired during the hearing except as provided by law.</w:t>
      </w:r>
    </w:p>
    <w:p w:rsidR="00032C6C" w:rsidRPr="002E5AB5" w:rsidRDefault="00032C6C" w:rsidP="00032C6C">
      <w:pPr>
        <w:pStyle w:val="NormalWeb"/>
        <w:ind w:right="270"/>
        <w:rPr>
          <w:rFonts w:asciiTheme="minorHAnsi" w:hAnsiTheme="minorHAnsi"/>
          <w:bCs/>
        </w:rPr>
      </w:pPr>
      <w:r>
        <w:rPr>
          <w:rFonts w:asciiTheme="minorHAnsi" w:hAnsiTheme="minorHAnsi"/>
          <w:bCs/>
        </w:rPr>
        <w:t>3.4.6</w:t>
      </w:r>
      <w:r w:rsidRPr="002E5AB5">
        <w:rPr>
          <w:rFonts w:asciiTheme="minorHAnsi" w:hAnsiTheme="minorHAnsi"/>
          <w:bCs/>
        </w:rPr>
        <w:t>.2  The hearing is closed to the public.</w:t>
      </w:r>
    </w:p>
    <w:p w:rsidR="00032C6C" w:rsidRPr="002E5AB5" w:rsidRDefault="00032C6C" w:rsidP="00032C6C">
      <w:pPr>
        <w:pStyle w:val="NormalWeb"/>
        <w:ind w:right="270"/>
        <w:rPr>
          <w:rFonts w:asciiTheme="minorHAnsi" w:hAnsiTheme="minorHAnsi"/>
          <w:bCs/>
        </w:rPr>
      </w:pPr>
      <w:r>
        <w:rPr>
          <w:rFonts w:asciiTheme="minorHAnsi" w:hAnsiTheme="minorHAnsi"/>
          <w:bCs/>
        </w:rPr>
        <w:t>3.4.6</w:t>
      </w:r>
      <w:r w:rsidRPr="002E5AB5">
        <w:rPr>
          <w:rFonts w:asciiTheme="minorHAnsi" w:hAnsiTheme="minorHAnsi"/>
          <w:bCs/>
        </w:rPr>
        <w:t>.3  Witnesses</w:t>
      </w:r>
      <w:r w:rsidR="00770164">
        <w:rPr>
          <w:rFonts w:asciiTheme="minorHAnsi" w:hAnsiTheme="minorHAnsi"/>
          <w:bCs/>
        </w:rPr>
        <w:t xml:space="preserve"> may appear voluntarily in the hearing and may not be compelled to appear by either party.  Witnesses</w:t>
      </w:r>
      <w:r w:rsidRPr="002E5AB5">
        <w:rPr>
          <w:rFonts w:asciiTheme="minorHAnsi" w:hAnsiTheme="minorHAnsi"/>
          <w:bCs/>
        </w:rPr>
        <w:t xml:space="preserve"> in the proceeding shall be sequestered in separate witness rooms until such time as they testify and are dismissed.</w:t>
      </w:r>
    </w:p>
    <w:p w:rsidR="00032C6C" w:rsidRPr="002E5AB5" w:rsidRDefault="00032C6C" w:rsidP="00032C6C">
      <w:pPr>
        <w:pStyle w:val="NormalWeb"/>
        <w:ind w:right="270"/>
        <w:rPr>
          <w:rFonts w:asciiTheme="minorHAnsi" w:hAnsiTheme="minorHAnsi"/>
          <w:bCs/>
        </w:rPr>
      </w:pPr>
      <w:r>
        <w:rPr>
          <w:rFonts w:asciiTheme="minorHAnsi" w:hAnsiTheme="minorHAnsi"/>
          <w:bCs/>
        </w:rPr>
        <w:t>3.4.6</w:t>
      </w:r>
      <w:r w:rsidRPr="002E5AB5">
        <w:rPr>
          <w:rFonts w:asciiTheme="minorHAnsi" w:hAnsiTheme="minorHAnsi"/>
          <w:bCs/>
        </w:rPr>
        <w:t xml:space="preserve">.4  Each party may bring one (1) advisor.  Advisors may not participate in the hearing or be a witness for a party.  Attorneys are not permitted to attend or participate in the hearing, in any capacity, including as an advisor. </w:t>
      </w:r>
    </w:p>
    <w:p w:rsidR="00032C6C" w:rsidRPr="002E5AB5" w:rsidRDefault="00032C6C" w:rsidP="00032C6C">
      <w:pPr>
        <w:pStyle w:val="NormalWeb"/>
        <w:ind w:right="270"/>
        <w:rPr>
          <w:rFonts w:asciiTheme="minorHAnsi" w:hAnsiTheme="minorHAnsi"/>
          <w:bCs/>
        </w:rPr>
      </w:pPr>
      <w:r>
        <w:rPr>
          <w:rFonts w:asciiTheme="minorHAnsi" w:hAnsiTheme="minorHAnsi"/>
          <w:bCs/>
        </w:rPr>
        <w:t>3.4.6</w:t>
      </w:r>
      <w:r w:rsidRPr="002E5AB5">
        <w:rPr>
          <w:rFonts w:asciiTheme="minorHAnsi" w:hAnsiTheme="minorHAnsi"/>
          <w:bCs/>
        </w:rPr>
        <w:t>.5  Hearing testimony must be recorded by a court reporter, and a copy of the hearing transcript w</w:t>
      </w:r>
      <w:r>
        <w:rPr>
          <w:rFonts w:asciiTheme="minorHAnsi" w:hAnsiTheme="minorHAnsi"/>
          <w:bCs/>
        </w:rPr>
        <w:t>ill be provided to the Grievant</w:t>
      </w:r>
      <w:r w:rsidRPr="002E5AB5">
        <w:rPr>
          <w:rFonts w:asciiTheme="minorHAnsi" w:hAnsiTheme="minorHAnsi"/>
          <w:bCs/>
        </w:rPr>
        <w:t xml:space="preserve"> upon written request to the Legal Counsel’s Office.</w:t>
      </w:r>
    </w:p>
    <w:p w:rsidR="00032C6C" w:rsidRPr="002E5AB5" w:rsidRDefault="00FE4F3D" w:rsidP="00032C6C">
      <w:pPr>
        <w:pStyle w:val="NormalWeb"/>
        <w:ind w:right="270"/>
        <w:rPr>
          <w:rFonts w:asciiTheme="minorHAnsi" w:hAnsiTheme="minorHAnsi"/>
          <w:bCs/>
        </w:rPr>
      </w:pPr>
      <w:r>
        <w:rPr>
          <w:rFonts w:asciiTheme="minorHAnsi" w:hAnsiTheme="minorHAnsi"/>
          <w:bCs/>
        </w:rPr>
        <w:t>3.4.6</w:t>
      </w:r>
      <w:r w:rsidR="00032C6C" w:rsidRPr="002E5AB5">
        <w:rPr>
          <w:rFonts w:asciiTheme="minorHAnsi" w:hAnsiTheme="minorHAnsi"/>
          <w:bCs/>
        </w:rPr>
        <w:t xml:space="preserve">.6  </w:t>
      </w:r>
      <w:r w:rsidR="00032C6C" w:rsidRPr="002E5AB5">
        <w:rPr>
          <w:rFonts w:asciiTheme="minorHAnsi" w:hAnsiTheme="minorHAnsi"/>
        </w:rPr>
        <w:t>Hearings are informal; rules of evidence do not apply in the proceeding.  The Chair</w:t>
      </w:r>
      <w:r w:rsidR="00032C6C">
        <w:rPr>
          <w:rFonts w:asciiTheme="minorHAnsi" w:hAnsiTheme="minorHAnsi"/>
        </w:rPr>
        <w:t xml:space="preserve"> of the Committee</w:t>
      </w:r>
      <w:r w:rsidR="00032C6C" w:rsidRPr="002E5AB5">
        <w:rPr>
          <w:rFonts w:asciiTheme="minorHAnsi" w:hAnsiTheme="minorHAnsi"/>
        </w:rPr>
        <w:t xml:space="preserve"> will make determinations of whether evidence is unduly repetitious, irrelevant or immaterial and should be excluded.   </w:t>
      </w:r>
    </w:p>
    <w:p w:rsidR="00032C6C" w:rsidRPr="002E5AB5" w:rsidRDefault="008068DC" w:rsidP="00032C6C">
      <w:pPr>
        <w:pStyle w:val="NormalWeb"/>
        <w:ind w:right="270"/>
        <w:rPr>
          <w:rFonts w:asciiTheme="minorHAnsi" w:hAnsiTheme="minorHAnsi"/>
          <w:bCs/>
        </w:rPr>
      </w:pPr>
      <w:r>
        <w:rPr>
          <w:rFonts w:asciiTheme="minorHAnsi" w:hAnsiTheme="minorHAnsi"/>
          <w:bCs/>
        </w:rPr>
        <w:t>3.4.6.7</w:t>
      </w:r>
      <w:r w:rsidR="00770164">
        <w:rPr>
          <w:rFonts w:asciiTheme="minorHAnsi" w:hAnsiTheme="minorHAnsi"/>
          <w:bCs/>
        </w:rPr>
        <w:t xml:space="preserve">  The Grievant</w:t>
      </w:r>
      <w:r w:rsidR="00032C6C" w:rsidRPr="002E5AB5">
        <w:rPr>
          <w:rFonts w:asciiTheme="minorHAnsi" w:hAnsiTheme="minorHAnsi"/>
          <w:bCs/>
        </w:rPr>
        <w:t xml:space="preserve"> has the burden of proof by a preponderance of the evidence (the</w:t>
      </w:r>
      <w:r w:rsidR="00770164">
        <w:rPr>
          <w:rFonts w:asciiTheme="minorHAnsi" w:hAnsiTheme="minorHAnsi"/>
          <w:bCs/>
        </w:rPr>
        <w:t xml:space="preserve"> greater weight of evidence). </w:t>
      </w:r>
    </w:p>
    <w:p w:rsidR="00032C6C" w:rsidRPr="002E5AB5" w:rsidRDefault="00032C6C" w:rsidP="00032C6C">
      <w:pPr>
        <w:pStyle w:val="NormalWeb"/>
        <w:ind w:right="270"/>
        <w:rPr>
          <w:rFonts w:asciiTheme="minorHAnsi" w:hAnsiTheme="minorHAnsi"/>
          <w:bCs/>
        </w:rPr>
      </w:pPr>
    </w:p>
    <w:p w:rsidR="00032C6C" w:rsidRPr="002E5AB5" w:rsidRDefault="004F629A" w:rsidP="00032C6C">
      <w:pPr>
        <w:pStyle w:val="NormalWeb"/>
        <w:ind w:right="270"/>
        <w:rPr>
          <w:rFonts w:asciiTheme="minorHAnsi" w:hAnsiTheme="minorHAnsi"/>
          <w:bCs/>
        </w:rPr>
      </w:pPr>
      <w:r>
        <w:rPr>
          <w:rFonts w:asciiTheme="minorHAnsi" w:hAnsiTheme="minorHAnsi"/>
          <w:bCs/>
        </w:rPr>
        <w:t>3.4.7</w:t>
      </w:r>
      <w:r w:rsidR="00032C6C" w:rsidRPr="002E5AB5">
        <w:rPr>
          <w:rFonts w:asciiTheme="minorHAnsi" w:hAnsiTheme="minorHAnsi"/>
          <w:bCs/>
        </w:rPr>
        <w:tab/>
      </w:r>
      <w:r w:rsidR="00032C6C" w:rsidRPr="002E5AB5">
        <w:rPr>
          <w:rFonts w:asciiTheme="minorHAnsi" w:hAnsiTheme="minorHAnsi"/>
          <w:bCs/>
          <w:u w:val="single"/>
        </w:rPr>
        <w:t>Order of Hearing Procedures</w:t>
      </w:r>
      <w:r w:rsidR="00032C6C" w:rsidRPr="002E5AB5">
        <w:rPr>
          <w:rFonts w:asciiTheme="minorHAnsi" w:hAnsiTheme="minorHAnsi"/>
          <w:bCs/>
        </w:rPr>
        <w:t>.</w:t>
      </w:r>
    </w:p>
    <w:p w:rsidR="00032C6C" w:rsidRPr="002E5AB5" w:rsidRDefault="00F851EF" w:rsidP="00E90499">
      <w:pPr>
        <w:spacing w:before="240"/>
        <w:rPr>
          <w:szCs w:val="24"/>
        </w:rPr>
      </w:pPr>
      <w:r>
        <w:rPr>
          <w:bCs/>
          <w:szCs w:val="24"/>
        </w:rPr>
        <w:t>3.4.7.</w:t>
      </w:r>
      <w:r w:rsidR="00032C6C" w:rsidRPr="002E5AB5">
        <w:rPr>
          <w:bCs/>
          <w:szCs w:val="24"/>
        </w:rPr>
        <w:t xml:space="preserve">1  </w:t>
      </w:r>
      <w:r>
        <w:rPr>
          <w:szCs w:val="24"/>
        </w:rPr>
        <w:t>The Chair of the Committee</w:t>
      </w:r>
      <w:r w:rsidR="00032C6C" w:rsidRPr="002E5AB5">
        <w:rPr>
          <w:szCs w:val="24"/>
        </w:rPr>
        <w:t xml:space="preserve"> will commence the hearing with a summary of the hearing procedures and order of presentation of evidence.</w:t>
      </w:r>
    </w:p>
    <w:p w:rsidR="00032C6C" w:rsidRPr="002E5AB5" w:rsidRDefault="00F851EF" w:rsidP="00E90499">
      <w:pPr>
        <w:spacing w:before="240"/>
        <w:rPr>
          <w:szCs w:val="24"/>
        </w:rPr>
      </w:pPr>
      <w:r>
        <w:rPr>
          <w:szCs w:val="24"/>
        </w:rPr>
        <w:t>3.4.7</w:t>
      </w:r>
      <w:r w:rsidR="00032C6C" w:rsidRPr="002E5AB5">
        <w:rPr>
          <w:szCs w:val="24"/>
        </w:rPr>
        <w:t>.</w:t>
      </w:r>
      <w:r>
        <w:rPr>
          <w:szCs w:val="24"/>
        </w:rPr>
        <w:t>2  The Chair of the Committee</w:t>
      </w:r>
      <w:r w:rsidR="00032C6C" w:rsidRPr="002E5AB5">
        <w:rPr>
          <w:szCs w:val="24"/>
        </w:rPr>
        <w:t xml:space="preserve"> </w:t>
      </w:r>
      <w:r>
        <w:rPr>
          <w:szCs w:val="24"/>
        </w:rPr>
        <w:t>will read the grievance</w:t>
      </w:r>
      <w:r w:rsidR="00032C6C" w:rsidRPr="002E5AB5">
        <w:rPr>
          <w:szCs w:val="24"/>
        </w:rPr>
        <w:t xml:space="preserve"> into the hearing record or ensure that an accurate a</w:t>
      </w:r>
      <w:r>
        <w:rPr>
          <w:szCs w:val="24"/>
        </w:rPr>
        <w:t>nd complete copy of the grievance</w:t>
      </w:r>
      <w:r w:rsidR="00032C6C" w:rsidRPr="002E5AB5">
        <w:rPr>
          <w:szCs w:val="24"/>
        </w:rPr>
        <w:t xml:space="preserve"> is introduced as an exhibit.</w:t>
      </w:r>
    </w:p>
    <w:p w:rsidR="00032C6C" w:rsidRPr="002E5AB5" w:rsidRDefault="00F851EF" w:rsidP="00E90499">
      <w:pPr>
        <w:spacing w:before="240"/>
        <w:rPr>
          <w:szCs w:val="24"/>
        </w:rPr>
      </w:pPr>
      <w:r>
        <w:rPr>
          <w:szCs w:val="24"/>
        </w:rPr>
        <w:t>3.4.7.3</w:t>
      </w:r>
      <w:r w:rsidR="00032C6C" w:rsidRPr="002E5AB5">
        <w:rPr>
          <w:szCs w:val="24"/>
        </w:rPr>
        <w:t xml:space="preserve">  The hearing begins with the </w:t>
      </w:r>
      <w:r>
        <w:rPr>
          <w:szCs w:val="24"/>
        </w:rPr>
        <w:t>Grievant</w:t>
      </w:r>
      <w:r w:rsidR="00032C6C" w:rsidRPr="002E5AB5">
        <w:rPr>
          <w:szCs w:val="24"/>
        </w:rPr>
        <w:t xml:space="preserve">’s presentation of his/her case. The </w:t>
      </w:r>
      <w:r>
        <w:rPr>
          <w:szCs w:val="24"/>
        </w:rPr>
        <w:t>Grievant</w:t>
      </w:r>
      <w:r w:rsidR="00032C6C" w:rsidRPr="002E5AB5">
        <w:rPr>
          <w:szCs w:val="24"/>
        </w:rPr>
        <w:t xml:space="preserve"> may testify on his/her own behalf and call witnesses, all of whom may b</w:t>
      </w:r>
      <w:r>
        <w:rPr>
          <w:szCs w:val="24"/>
        </w:rPr>
        <w:t>e questioned by the Committee</w:t>
      </w:r>
      <w:r w:rsidR="00032C6C" w:rsidRPr="002E5AB5">
        <w:rPr>
          <w:szCs w:val="24"/>
        </w:rPr>
        <w:t xml:space="preserve"> and cross-examined by the Respondent.  The </w:t>
      </w:r>
      <w:r>
        <w:rPr>
          <w:szCs w:val="24"/>
        </w:rPr>
        <w:t>Grievant</w:t>
      </w:r>
      <w:r w:rsidR="00032C6C" w:rsidRPr="002E5AB5">
        <w:rPr>
          <w:szCs w:val="24"/>
        </w:rPr>
        <w:t xml:space="preserve"> may introduce documentary evidence.</w:t>
      </w:r>
    </w:p>
    <w:p w:rsidR="00032C6C" w:rsidRPr="002E5AB5" w:rsidRDefault="00F851EF" w:rsidP="00E90499">
      <w:pPr>
        <w:spacing w:before="240"/>
        <w:rPr>
          <w:szCs w:val="24"/>
        </w:rPr>
      </w:pPr>
      <w:r>
        <w:rPr>
          <w:szCs w:val="24"/>
        </w:rPr>
        <w:t>3.4.7.4</w:t>
      </w:r>
      <w:r w:rsidR="00032C6C" w:rsidRPr="002E5AB5">
        <w:rPr>
          <w:szCs w:val="24"/>
        </w:rPr>
        <w:t xml:space="preserve">  At the close of the </w:t>
      </w:r>
      <w:r>
        <w:rPr>
          <w:szCs w:val="24"/>
        </w:rPr>
        <w:t>Grievant</w:t>
      </w:r>
      <w:r w:rsidR="00032C6C" w:rsidRPr="002E5AB5">
        <w:rPr>
          <w:szCs w:val="24"/>
        </w:rPr>
        <w:t xml:space="preserve">’s case, the Respondent will present his/her case in the same manner </w:t>
      </w:r>
      <w:r>
        <w:rPr>
          <w:szCs w:val="24"/>
        </w:rPr>
        <w:t>as described in Section 3.4.7.3</w:t>
      </w:r>
      <w:r w:rsidR="00032C6C" w:rsidRPr="002E5AB5">
        <w:rPr>
          <w:szCs w:val="24"/>
        </w:rPr>
        <w:t xml:space="preserve"> above.</w:t>
      </w:r>
    </w:p>
    <w:p w:rsidR="00032C6C" w:rsidRPr="002E5AB5" w:rsidRDefault="00F851EF" w:rsidP="00E90499">
      <w:pPr>
        <w:spacing w:before="240"/>
        <w:rPr>
          <w:szCs w:val="24"/>
        </w:rPr>
      </w:pPr>
      <w:r>
        <w:rPr>
          <w:szCs w:val="24"/>
        </w:rPr>
        <w:t>3.4.7.5</w:t>
      </w:r>
      <w:r w:rsidR="00032C6C" w:rsidRPr="002E5AB5">
        <w:rPr>
          <w:szCs w:val="24"/>
        </w:rPr>
        <w:t xml:space="preserve">  At the close of the R</w:t>
      </w:r>
      <w:r>
        <w:rPr>
          <w:szCs w:val="24"/>
        </w:rPr>
        <w:t>espondent’s case, the Grievant</w:t>
      </w:r>
      <w:r w:rsidR="00032C6C" w:rsidRPr="002E5AB5">
        <w:rPr>
          <w:szCs w:val="24"/>
        </w:rPr>
        <w:t xml:space="preserve"> may present evidence to rebut the Respondent’s case.</w:t>
      </w:r>
    </w:p>
    <w:p w:rsidR="00032C6C" w:rsidRDefault="00032C6C" w:rsidP="00337BEE"/>
    <w:p w:rsidR="00032C6C" w:rsidRDefault="00032C6C" w:rsidP="00337BEE"/>
    <w:p w:rsidR="00116487" w:rsidRDefault="00D25104" w:rsidP="00337BEE">
      <w:pPr>
        <w:rPr>
          <w:u w:val="single"/>
        </w:rPr>
      </w:pPr>
      <w:r>
        <w:t>3.4.8</w:t>
      </w:r>
      <w:r>
        <w:tab/>
      </w:r>
      <w:r>
        <w:rPr>
          <w:u w:val="single"/>
        </w:rPr>
        <w:t>Committee Deliberations and Recommendations</w:t>
      </w:r>
      <w:r>
        <w:t>.</w:t>
      </w:r>
      <w:r>
        <w:rPr>
          <w:u w:val="single"/>
        </w:rPr>
        <w:t xml:space="preserve"> </w:t>
      </w:r>
    </w:p>
    <w:p w:rsidR="00D25104" w:rsidRDefault="00D25104" w:rsidP="00337BEE">
      <w:pPr>
        <w:rPr>
          <w:u w:val="single"/>
        </w:rPr>
      </w:pPr>
    </w:p>
    <w:p w:rsidR="00D25104" w:rsidRPr="00D25104" w:rsidRDefault="0067619E" w:rsidP="00337BEE">
      <w:pPr>
        <w:rPr>
          <w:u w:val="single"/>
        </w:rPr>
      </w:pPr>
      <w:r>
        <w:t xml:space="preserve">3.4.8.1  Following the hearing, the Committee must deliberate to determine whether the </w:t>
      </w:r>
      <w:r w:rsidR="00DD295F">
        <w:t xml:space="preserve">Grievant </w:t>
      </w:r>
      <w:r>
        <w:t xml:space="preserve">met his/her burden of proof and established that he/she </w:t>
      </w:r>
      <w:r w:rsidR="00DD295F">
        <w:t xml:space="preserve">has been adversely affected or suffered a remedial injury in his/her professional or academic capacity; </w:t>
      </w:r>
      <w:r w:rsidR="00DD295F" w:rsidRPr="00DD72B4">
        <w:rPr>
          <w:b/>
          <w:i/>
        </w:rPr>
        <w:t>and</w:t>
      </w:r>
      <w:r w:rsidR="00DD295F">
        <w:t xml:space="preserve"> (2) the adverse affect or remedial injury is due to an administrator’s decision(s) that is alleged to violate law, or a university policy, regulation or rule, or commonly shared understandings within the academic community about the rights, privileges and responsibilities attending university employment</w:t>
      </w:r>
      <w:r>
        <w:t>.</w:t>
      </w:r>
    </w:p>
    <w:p w:rsidR="00116487" w:rsidRDefault="00116487" w:rsidP="00337BEE"/>
    <w:p w:rsidR="00BB35F0" w:rsidRDefault="0067619E" w:rsidP="00337BEE">
      <w:r>
        <w:t xml:space="preserve">3.4.8.2  </w:t>
      </w:r>
      <w:r w:rsidR="00360EFA">
        <w:t>T</w:t>
      </w:r>
      <w:r w:rsidR="00116487">
        <w:t xml:space="preserve">he Committee shall consider only the </w:t>
      </w:r>
      <w:r w:rsidR="00BB35F0">
        <w:t xml:space="preserve">record </w:t>
      </w:r>
      <w:r w:rsidR="00116487">
        <w:t>evide</w:t>
      </w:r>
      <w:r w:rsidR="000A6673">
        <w:t xml:space="preserve">nce presented at the hearing. </w:t>
      </w:r>
      <w:r w:rsidR="008C66B1">
        <w:t xml:space="preserve"> [UNC Policy 101.3.2, Section IV.d.]</w:t>
      </w:r>
      <w:r w:rsidR="000A6673">
        <w:t xml:space="preserve"> </w:t>
      </w:r>
    </w:p>
    <w:p w:rsidR="00002CA0" w:rsidRDefault="00002CA0" w:rsidP="00337BEE"/>
    <w:p w:rsidR="00002CA0" w:rsidRDefault="00002CA0" w:rsidP="00337BEE">
      <w:r>
        <w:t>3.4.8.3  The Committee cannot reverse a Respondent administrator’s decision, but can only recommend a reassessment and adjustment of that decision.</w:t>
      </w:r>
    </w:p>
    <w:p w:rsidR="00BB35F0" w:rsidRDefault="00BB35F0" w:rsidP="00337BEE"/>
    <w:p w:rsidR="000A6673" w:rsidRDefault="00002CA0" w:rsidP="00337BEE">
      <w:r>
        <w:t xml:space="preserve">3.4.8.4   </w:t>
      </w:r>
      <w:r w:rsidRPr="00002CA0">
        <w:t xml:space="preserve">If, after hearing the matter, the </w:t>
      </w:r>
      <w:r w:rsidR="00794F0D">
        <w:t>C</w:t>
      </w:r>
      <w:r w:rsidRPr="00002CA0">
        <w:t xml:space="preserve">ommittee determines that an adjustment in favor of the </w:t>
      </w:r>
      <w:r w:rsidR="00794F0D">
        <w:t xml:space="preserve">Grievant </w:t>
      </w:r>
      <w:r w:rsidRPr="00002CA0">
        <w:t xml:space="preserve">is appropriate, the </w:t>
      </w:r>
      <w:r>
        <w:t xml:space="preserve">Committee </w:t>
      </w:r>
      <w:r w:rsidRPr="00002CA0">
        <w:t xml:space="preserve">shall so advise the </w:t>
      </w:r>
      <w:r w:rsidR="00794F0D">
        <w:t xml:space="preserve">Grievant </w:t>
      </w:r>
      <w:r w:rsidRPr="00002CA0">
        <w:t xml:space="preserve">and the </w:t>
      </w:r>
      <w:r w:rsidR="00794F0D">
        <w:t>D</w:t>
      </w:r>
      <w:r w:rsidRPr="00002CA0">
        <w:t xml:space="preserve">ean, </w:t>
      </w:r>
      <w:r w:rsidR="00794F0D">
        <w:t>D</w:t>
      </w:r>
      <w:r w:rsidRPr="00002CA0">
        <w:t xml:space="preserve">epartment </w:t>
      </w:r>
      <w:r w:rsidR="00794F0D">
        <w:t>H</w:t>
      </w:r>
      <w:r w:rsidRPr="00002CA0">
        <w:t xml:space="preserve">ead, or other </w:t>
      </w:r>
      <w:r w:rsidR="00794F0D">
        <w:t>R</w:t>
      </w:r>
      <w:r w:rsidRPr="00002CA0">
        <w:t>espondent</w:t>
      </w:r>
      <w:r w:rsidR="00794F0D">
        <w:t xml:space="preserve"> </w:t>
      </w:r>
      <w:r w:rsidRPr="00002CA0">
        <w:t>administrator.</w:t>
      </w:r>
      <w:r w:rsidR="00BB35F0">
        <w:t xml:space="preserve">  </w:t>
      </w:r>
      <w:r>
        <w:t xml:space="preserve">[UNC Policy 101.3.2, Section IV.e.]  </w:t>
      </w:r>
      <w:r w:rsidR="007D67A4">
        <w:t xml:space="preserve">The Committee’s written decision must be provided to the Grievant, </w:t>
      </w:r>
      <w:r w:rsidR="00BB35F0">
        <w:t>with copies to the Respondent(s) and the Provost</w:t>
      </w:r>
      <w:r w:rsidR="00F20E68">
        <w:t>,</w:t>
      </w:r>
      <w:r w:rsidR="00BB35F0">
        <w:t xml:space="preserve"> </w:t>
      </w:r>
      <w:r w:rsidR="000A6673">
        <w:t xml:space="preserve">within </w:t>
      </w:r>
      <w:r w:rsidR="006F489C">
        <w:t>seven</w:t>
      </w:r>
      <w:r w:rsidR="000A6673">
        <w:t xml:space="preserve"> (</w:t>
      </w:r>
      <w:r w:rsidR="006F489C">
        <w:t>7</w:t>
      </w:r>
      <w:r w:rsidR="000A6673">
        <w:t>)</w:t>
      </w:r>
      <w:r w:rsidR="00BB35F0">
        <w:t xml:space="preserve"> calendar days after the conclusion</w:t>
      </w:r>
      <w:r w:rsidR="000A6673">
        <w:t xml:space="preserve"> of the hearing.</w:t>
      </w:r>
    </w:p>
    <w:p w:rsidR="00002CA0" w:rsidRDefault="00002CA0" w:rsidP="00337BEE"/>
    <w:p w:rsidR="00002CA0" w:rsidRDefault="00002CA0" w:rsidP="00337BEE">
      <w:r>
        <w:t>3.4.8.5</w:t>
      </w:r>
      <w:r>
        <w:tab/>
        <w:t xml:space="preserve"> </w:t>
      </w:r>
      <w:r w:rsidRPr="00002CA0">
        <w:t>If</w:t>
      </w:r>
      <w:r w:rsidR="00794F0D">
        <w:t xml:space="preserve"> the C</w:t>
      </w:r>
      <w:r w:rsidRPr="00002CA0">
        <w:t xml:space="preserve">ommittee determines that no adjustment in favor of the </w:t>
      </w:r>
      <w:r w:rsidR="00794F0D">
        <w:t>G</w:t>
      </w:r>
      <w:r w:rsidRPr="00002CA0">
        <w:t xml:space="preserve">rievant is appropriate, it shall so advise the </w:t>
      </w:r>
      <w:r w:rsidR="00794F0D">
        <w:t>Grievant</w:t>
      </w:r>
      <w:r w:rsidR="006F489C">
        <w:t>, the Respondent,</w:t>
      </w:r>
      <w:r w:rsidR="00794F0D">
        <w:t xml:space="preserve"> </w:t>
      </w:r>
      <w:r w:rsidRPr="00002CA0">
        <w:t xml:space="preserve">and the </w:t>
      </w:r>
      <w:r w:rsidR="00794F0D">
        <w:t>C</w:t>
      </w:r>
      <w:r w:rsidRPr="00002CA0">
        <w:t>hancellor.</w:t>
      </w:r>
      <w:r>
        <w:t xml:space="preserve">  [UNC Policy 101.3.2, Section IV.f.]</w:t>
      </w:r>
    </w:p>
    <w:p w:rsidR="000A6673" w:rsidRDefault="000A6673" w:rsidP="00337BEE"/>
    <w:p w:rsidR="000A6673" w:rsidRPr="007D67A4" w:rsidRDefault="007D67A4" w:rsidP="00337BEE">
      <w:r>
        <w:t>3.4.9</w:t>
      </w:r>
      <w:r>
        <w:tab/>
      </w:r>
      <w:r w:rsidR="00A55DE4">
        <w:rPr>
          <w:u w:val="single"/>
        </w:rPr>
        <w:t>Respondent</w:t>
      </w:r>
      <w:r w:rsidR="00F7610B">
        <w:rPr>
          <w:u w:val="single"/>
        </w:rPr>
        <w:t>/</w:t>
      </w:r>
      <w:r>
        <w:rPr>
          <w:u w:val="single"/>
        </w:rPr>
        <w:t>Administrator’s Response</w:t>
      </w:r>
      <w:r>
        <w:t>.</w:t>
      </w:r>
    </w:p>
    <w:p w:rsidR="001F1754" w:rsidRDefault="001F1754" w:rsidP="00337BEE"/>
    <w:p w:rsidR="000A6673" w:rsidRDefault="00002CA0" w:rsidP="00337BEE">
      <w:r>
        <w:t xml:space="preserve">3.4.9.1 </w:t>
      </w:r>
      <w:r w:rsidR="001F1754">
        <w:t xml:space="preserve">If </w:t>
      </w:r>
      <w:r w:rsidR="00F20E68">
        <w:t>the Committee’s decision favors</w:t>
      </w:r>
      <w:r w:rsidR="001F1754">
        <w:t xml:space="preserve"> the Grievant, t</w:t>
      </w:r>
      <w:r w:rsidR="00A55DE4">
        <w:t xml:space="preserve">he </w:t>
      </w:r>
      <w:r w:rsidR="001F1754">
        <w:t>R</w:t>
      </w:r>
      <w:r w:rsidR="000A6673">
        <w:t>espondent</w:t>
      </w:r>
      <w:r w:rsidR="00794F0D">
        <w:t xml:space="preserve"> </w:t>
      </w:r>
      <w:r w:rsidR="00A55DE4">
        <w:t>administrator</w:t>
      </w:r>
      <w:r w:rsidR="000A6673">
        <w:t xml:space="preserve"> with </w:t>
      </w:r>
      <w:r w:rsidR="001F1754">
        <w:t xml:space="preserve">the </w:t>
      </w:r>
      <w:r w:rsidR="000A6673">
        <w:t xml:space="preserve">authority to </w:t>
      </w:r>
      <w:r w:rsidR="00F20E68">
        <w:t xml:space="preserve">act on the recommendations made </w:t>
      </w:r>
      <w:r w:rsidR="000A6673">
        <w:t>by the Committee shall have</w:t>
      </w:r>
      <w:r w:rsidR="000357D6">
        <w:t xml:space="preserve"> seven</w:t>
      </w:r>
      <w:r w:rsidR="000A6673">
        <w:t xml:space="preserve"> (</w:t>
      </w:r>
      <w:r w:rsidR="000357D6">
        <w:t>7</w:t>
      </w:r>
      <w:r w:rsidR="000A6673">
        <w:t xml:space="preserve">) calendar days to </w:t>
      </w:r>
      <w:r w:rsidR="00F20E68">
        <w:t>provide</w:t>
      </w:r>
      <w:r w:rsidR="000A6673">
        <w:t xml:space="preserve"> </w:t>
      </w:r>
      <w:r w:rsidR="00F20E68">
        <w:t>his/her</w:t>
      </w:r>
      <w:r w:rsidR="000A6673">
        <w:t xml:space="preserve"> written response to the Committee</w:t>
      </w:r>
      <w:r w:rsidR="00F20E68">
        <w:t>’s recommendation(s) to</w:t>
      </w:r>
      <w:r w:rsidR="000A6673">
        <w:t xml:space="preserve"> the </w:t>
      </w:r>
      <w:r w:rsidR="00F20E68">
        <w:t>G</w:t>
      </w:r>
      <w:r w:rsidR="000A6673">
        <w:t>rievant</w:t>
      </w:r>
      <w:r w:rsidR="00F20E68">
        <w:t xml:space="preserve">, with copies to </w:t>
      </w:r>
      <w:r w:rsidR="000A6673">
        <w:t>the Chair</w:t>
      </w:r>
      <w:r w:rsidR="00F20E68">
        <w:t xml:space="preserve"> and Provost</w:t>
      </w:r>
      <w:r w:rsidR="000A6673">
        <w:t>.</w:t>
      </w:r>
    </w:p>
    <w:p w:rsidR="00002CA0" w:rsidRDefault="00002CA0" w:rsidP="00337BEE"/>
    <w:p w:rsidR="00002CA0" w:rsidRDefault="00002CA0" w:rsidP="00337BEE">
      <w:r>
        <w:t xml:space="preserve">3.4.9.2  </w:t>
      </w:r>
      <w:r w:rsidRPr="00002CA0">
        <w:t xml:space="preserve">If the </w:t>
      </w:r>
      <w:r w:rsidR="00794F0D">
        <w:t xml:space="preserve">Respondent </w:t>
      </w:r>
      <w:r w:rsidRPr="00002CA0">
        <w:t>administrator does not make the recommended adjustment, or a different adjustment satisfactory to the</w:t>
      </w:r>
      <w:r w:rsidR="00794F0D">
        <w:t xml:space="preserve"> Grievant</w:t>
      </w:r>
      <w:r w:rsidRPr="00002CA0">
        <w:t xml:space="preserve">, within a reasonable period of time, the </w:t>
      </w:r>
      <w:r w:rsidR="00794F0D">
        <w:t>C</w:t>
      </w:r>
      <w:r w:rsidRPr="00002CA0">
        <w:t xml:space="preserve">ommittee shall advise the </w:t>
      </w:r>
      <w:r w:rsidR="00794F0D">
        <w:t>C</w:t>
      </w:r>
      <w:r w:rsidRPr="00002CA0">
        <w:t>hancellor of its recommendation that an adjustment is appropriate.</w:t>
      </w:r>
      <w:r>
        <w:t xml:space="preserve">  [UNC Policy 101.3.2, Section IV.e.]</w:t>
      </w:r>
    </w:p>
    <w:p w:rsidR="000A6673" w:rsidRDefault="000A6673" w:rsidP="00337BEE"/>
    <w:p w:rsidR="000A6673" w:rsidRPr="00002CA0" w:rsidRDefault="00002CA0" w:rsidP="00337BEE">
      <w:pPr>
        <w:rPr>
          <w:smallCaps/>
          <w:u w:val="single"/>
        </w:rPr>
      </w:pPr>
      <w:r>
        <w:t>3.4.10</w:t>
      </w:r>
      <w:r>
        <w:tab/>
      </w:r>
      <w:r>
        <w:rPr>
          <w:u w:val="single"/>
        </w:rPr>
        <w:t>Chancellor’s Decision.</w:t>
      </w:r>
    </w:p>
    <w:p w:rsidR="000A6673" w:rsidRDefault="000A6673" w:rsidP="00337BEE"/>
    <w:p w:rsidR="00002CA0" w:rsidRDefault="00002CA0" w:rsidP="00002CA0">
      <w:r>
        <w:t>3.4.10.1  The Chancellor shall base his/her decision on the record evidence from the hearing and the written decision</w:t>
      </w:r>
      <w:r w:rsidR="00794F0D">
        <w:t>/recommendation</w:t>
      </w:r>
      <w:r>
        <w:t xml:space="preserve"> of the Committee. [UNC Policy 101.3.2, Section IV.g.]  </w:t>
      </w:r>
    </w:p>
    <w:p w:rsidR="00002CA0" w:rsidRDefault="00002CA0" w:rsidP="00002CA0"/>
    <w:p w:rsidR="000A6673" w:rsidRDefault="00002CA0" w:rsidP="00337BEE">
      <w:r>
        <w:t>3.4.10.2</w:t>
      </w:r>
      <w:r w:rsidR="00A75941">
        <w:t xml:space="preserve">  </w:t>
      </w:r>
      <w:r w:rsidR="000A6673">
        <w:t xml:space="preserve">The Chancellor may, in his/her discretion, consult with the Committee before making a decision.  </w:t>
      </w:r>
      <w:r>
        <w:t xml:space="preserve">The decision of the Chancellor is the final administrative decision.  </w:t>
      </w:r>
      <w:r w:rsidR="00754BF4">
        <w:t xml:space="preserve">[UNC Policy 101.3.2, Section IV.g.]  </w:t>
      </w:r>
    </w:p>
    <w:p w:rsidR="00A75941" w:rsidRDefault="00A75941" w:rsidP="00337BEE"/>
    <w:p w:rsidR="000A6673" w:rsidRDefault="00002CA0" w:rsidP="00337BEE">
      <w:r>
        <w:t>3.4.10.3</w:t>
      </w:r>
      <w:r w:rsidR="00A75941">
        <w:t xml:space="preserve">  </w:t>
      </w:r>
      <w:r>
        <w:t>T</w:t>
      </w:r>
      <w:r w:rsidR="000A6673">
        <w:t>he Chance</w:t>
      </w:r>
      <w:r w:rsidR="00A75941">
        <w:t>llor shall notify the G</w:t>
      </w:r>
      <w:r w:rsidR="000A6673">
        <w:t xml:space="preserve">rievant and the </w:t>
      </w:r>
      <w:r w:rsidR="00A75941">
        <w:t>R</w:t>
      </w:r>
      <w:r w:rsidR="000A6673">
        <w:t xml:space="preserve">espondent </w:t>
      </w:r>
      <w:r w:rsidR="00A75941">
        <w:t>of</w:t>
      </w:r>
      <w:r w:rsidR="000A6673">
        <w:t xml:space="preserve"> his/her decision</w:t>
      </w:r>
      <w:r w:rsidR="002E524F">
        <w:t xml:space="preserve"> as soon as practicable</w:t>
      </w:r>
      <w:r w:rsidR="000A6673">
        <w:t xml:space="preserve">.  The </w:t>
      </w:r>
      <w:r w:rsidR="00A75941">
        <w:t xml:space="preserve">Chancellor’s written decision </w:t>
      </w:r>
      <w:r w:rsidR="000A6673">
        <w:t>shall include</w:t>
      </w:r>
      <w:r w:rsidR="006C1E89">
        <w:t xml:space="preserve">: (1) the time limit within which the Grievant may file an appeal to the Board of Trustees; (2) a written notice of appeal containing a brief statement of the basis for appeal is required within </w:t>
      </w:r>
      <w:r w:rsidR="002E524F">
        <w:t>fourteen</w:t>
      </w:r>
      <w:r w:rsidR="006C1E89">
        <w:t xml:space="preserve"> (1</w:t>
      </w:r>
      <w:r w:rsidR="002E524F">
        <w:t>4</w:t>
      </w:r>
      <w:r w:rsidR="006C1E89">
        <w:t xml:space="preserve">) calendar days following receipt of the Chancellor’s decision; </w:t>
      </w:r>
      <w:r w:rsidR="00A9161D">
        <w:t xml:space="preserve">and </w:t>
      </w:r>
      <w:r w:rsidR="006C1E89">
        <w:t>(3) following receipt of the notice of appeal, a detailed schedule for the submission of relevant documents will be established</w:t>
      </w:r>
      <w:r w:rsidR="00A9161D">
        <w:t>.</w:t>
      </w:r>
      <w:r w:rsidR="00F91109">
        <w:t xml:space="preserve"> [UNC Policy 101.3.2, Section IV.h.]</w:t>
      </w:r>
    </w:p>
    <w:p w:rsidR="00A75941" w:rsidRDefault="00A75941" w:rsidP="00337BEE"/>
    <w:p w:rsidR="000A6673" w:rsidRPr="00A75941" w:rsidRDefault="00794F0D" w:rsidP="00337BEE">
      <w:pPr>
        <w:rPr>
          <w:b/>
          <w:smallCaps/>
        </w:rPr>
      </w:pPr>
      <w:r>
        <w:rPr>
          <w:b/>
        </w:rPr>
        <w:t>4</w:t>
      </w:r>
      <w:r w:rsidR="00F06468">
        <w:rPr>
          <w:b/>
        </w:rPr>
        <w:t>.</w:t>
      </w:r>
      <w:r w:rsidR="00F06468">
        <w:rPr>
          <w:b/>
        </w:rPr>
        <w:tab/>
      </w:r>
      <w:r w:rsidR="000A6673" w:rsidRPr="00A75941">
        <w:rPr>
          <w:b/>
          <w:smallCaps/>
        </w:rPr>
        <w:t>Appeal to the Board of Trustees</w:t>
      </w:r>
    </w:p>
    <w:p w:rsidR="000A6673" w:rsidRDefault="000A6673" w:rsidP="00337BEE"/>
    <w:p w:rsidR="000A6673" w:rsidRDefault="00794F0D" w:rsidP="00337BEE">
      <w:r>
        <w:t>4</w:t>
      </w:r>
      <w:r w:rsidR="00667860">
        <w:t>.1</w:t>
      </w:r>
      <w:r w:rsidR="00667860">
        <w:tab/>
      </w:r>
      <w:r w:rsidR="000A6673" w:rsidRPr="00667860">
        <w:rPr>
          <w:u w:val="single"/>
        </w:rPr>
        <w:t xml:space="preserve">Decisions </w:t>
      </w:r>
      <w:r w:rsidR="00667860">
        <w:rPr>
          <w:u w:val="single"/>
        </w:rPr>
        <w:t>W</w:t>
      </w:r>
      <w:r w:rsidR="000A6673" w:rsidRPr="00667860">
        <w:rPr>
          <w:u w:val="single"/>
        </w:rPr>
        <w:t xml:space="preserve">hich may be </w:t>
      </w:r>
      <w:r w:rsidR="00667860">
        <w:rPr>
          <w:u w:val="single"/>
        </w:rPr>
        <w:t>A</w:t>
      </w:r>
      <w:r w:rsidR="000A6673" w:rsidRPr="00667860">
        <w:rPr>
          <w:u w:val="single"/>
        </w:rPr>
        <w:t>ppealed</w:t>
      </w:r>
      <w:r w:rsidR="00667860" w:rsidRPr="00667860">
        <w:rPr>
          <w:u w:val="single"/>
        </w:rPr>
        <w:t xml:space="preserve"> to the Board of Trustees</w:t>
      </w:r>
      <w:r w:rsidR="000A6673">
        <w:t>.</w:t>
      </w:r>
    </w:p>
    <w:p w:rsidR="000A6673" w:rsidRDefault="000A6673" w:rsidP="00337BEE"/>
    <w:p w:rsidR="008C6504" w:rsidRDefault="00794F0D" w:rsidP="00337BEE">
      <w:r>
        <w:t>4.</w:t>
      </w:r>
      <w:r w:rsidR="00667860">
        <w:t>1.1  If the Committee did not recommend</w:t>
      </w:r>
      <w:r w:rsidR="000A6673">
        <w:t xml:space="preserve"> an</w:t>
      </w:r>
      <w:r w:rsidR="008C6504">
        <w:t xml:space="preserve"> adjustment in favor of the </w:t>
      </w:r>
      <w:r w:rsidR="00667860">
        <w:t>G</w:t>
      </w:r>
      <w:r w:rsidR="008C6504">
        <w:t>rievant, then the decision of the Chancellor is final and may not be appealed</w:t>
      </w:r>
      <w:r w:rsidR="00667860">
        <w:t xml:space="preserve"> to the Board of Trustees</w:t>
      </w:r>
      <w:r w:rsidR="008C6504">
        <w:t>.</w:t>
      </w:r>
      <w:r w:rsidR="00F91109">
        <w:t xml:space="preserve"> [UNC Policy 101.3.2, Section V.a.i.]</w:t>
      </w:r>
    </w:p>
    <w:p w:rsidR="008C6504" w:rsidRDefault="008C6504" w:rsidP="00337BEE"/>
    <w:p w:rsidR="00DE45AF" w:rsidRDefault="00794F0D" w:rsidP="00DE45AF">
      <w:r>
        <w:t>4</w:t>
      </w:r>
      <w:r w:rsidR="00667860">
        <w:t>.1.2  If the Committee recommended</w:t>
      </w:r>
      <w:r w:rsidR="008C6504">
        <w:t xml:space="preserve"> an adjustment in favor of the </w:t>
      </w:r>
      <w:r w:rsidR="00667860">
        <w:t>G</w:t>
      </w:r>
      <w:r w:rsidR="008C6504">
        <w:t xml:space="preserve">rievant, and neither the </w:t>
      </w:r>
      <w:r w:rsidR="00667860">
        <w:t>R</w:t>
      </w:r>
      <w:r w:rsidR="008C6504">
        <w:t>es</w:t>
      </w:r>
      <w:r w:rsidR="00667860">
        <w:t>pondent nor the Chancellor made the adjustment, the G</w:t>
      </w:r>
      <w:r w:rsidR="008C6504">
        <w:t>rievant may appeal to the Board of Trustees.  The decision of the Board of Trustees is final.</w:t>
      </w:r>
      <w:r w:rsidR="00DE45AF">
        <w:t xml:space="preserve">  [UNC Policy 101.3.2, Section V.a.i.i.]</w:t>
      </w:r>
    </w:p>
    <w:p w:rsidR="008C6504" w:rsidRDefault="008C6504" w:rsidP="00337BEE"/>
    <w:p w:rsidR="008C6504" w:rsidRDefault="008C6504" w:rsidP="00337BEE"/>
    <w:p w:rsidR="008C6504" w:rsidRDefault="008C6504" w:rsidP="00337BEE"/>
    <w:p w:rsidR="008C6504" w:rsidRDefault="00794F0D" w:rsidP="00337BEE">
      <w:r>
        <w:t>4</w:t>
      </w:r>
      <w:r w:rsidR="00667860">
        <w:t>.2</w:t>
      </w:r>
      <w:r w:rsidR="00667860">
        <w:tab/>
      </w:r>
      <w:r w:rsidR="00667860">
        <w:rPr>
          <w:u w:val="single"/>
        </w:rPr>
        <w:t>Board of Trustees Appeals Process</w:t>
      </w:r>
      <w:r w:rsidR="00667860">
        <w:t>.</w:t>
      </w:r>
    </w:p>
    <w:p w:rsidR="00667860" w:rsidRPr="00667860" w:rsidRDefault="00667860" w:rsidP="00337BEE"/>
    <w:p w:rsidR="00744AE6" w:rsidRDefault="00794F0D" w:rsidP="00337BEE">
      <w:r>
        <w:t>4</w:t>
      </w:r>
      <w:r w:rsidR="00744AE6">
        <w:t>.2.1  A Grievant</w:t>
      </w:r>
      <w:r w:rsidR="008C6504">
        <w:t xml:space="preserve"> </w:t>
      </w:r>
      <w:r w:rsidR="00744AE6">
        <w:t xml:space="preserve">entitled to </w:t>
      </w:r>
      <w:r w:rsidR="008C6504">
        <w:t>appeal</w:t>
      </w:r>
      <w:r w:rsidR="00744AE6">
        <w:t xml:space="preserve"> the disposition of his/her grievance to the Board of Trustees</w:t>
      </w:r>
      <w:r w:rsidR="008C6504">
        <w:t xml:space="preserve"> </w:t>
      </w:r>
      <w:r w:rsidR="00744AE6">
        <w:t>must deliver a</w:t>
      </w:r>
      <w:r w:rsidR="008C6504">
        <w:t xml:space="preserve"> written notice of appeal </w:t>
      </w:r>
      <w:r w:rsidR="00744AE6">
        <w:t xml:space="preserve">to the Board of Trustees, in care of the Chancellor, by certified mail or by another means that provides proof of delivery within </w:t>
      </w:r>
      <w:r w:rsidR="00B941C0">
        <w:t xml:space="preserve">fourteen </w:t>
      </w:r>
      <w:r w:rsidR="008C6504">
        <w:t xml:space="preserve"> (1</w:t>
      </w:r>
      <w:r w:rsidR="00B941C0">
        <w:t>4</w:t>
      </w:r>
      <w:r w:rsidR="008C6504">
        <w:t xml:space="preserve">) calendar days after receipt of the Chancellor’s </w:t>
      </w:r>
      <w:r w:rsidR="00744AE6">
        <w:t>written decision.</w:t>
      </w:r>
      <w:r w:rsidR="00DE45AF" w:rsidRPr="00DE45AF">
        <w:t xml:space="preserve"> </w:t>
      </w:r>
      <w:r w:rsidR="00DE45AF">
        <w:t>.  [UNC Policy 101.3.2, Section V.c.i.]</w:t>
      </w:r>
      <w:r w:rsidR="00744AE6">
        <w:t xml:space="preserve"> </w:t>
      </w:r>
    </w:p>
    <w:p w:rsidR="00744AE6" w:rsidRDefault="00744AE6" w:rsidP="00337BEE"/>
    <w:p w:rsidR="008455FF" w:rsidRDefault="00794F0D" w:rsidP="008455FF">
      <w:r>
        <w:t>4</w:t>
      </w:r>
      <w:r w:rsidR="00744AE6">
        <w:t xml:space="preserve">.2.2  </w:t>
      </w:r>
      <w:r w:rsidR="008C6504">
        <w:t>The notice</w:t>
      </w:r>
      <w:r w:rsidR="00744AE6">
        <w:t xml:space="preserve"> of appeal</w:t>
      </w:r>
      <w:r w:rsidR="008C6504">
        <w:t xml:space="preserve"> shall contain a brief statement of the basis for the appeal.  </w:t>
      </w:r>
      <w:r w:rsidR="008455FF">
        <w:t>The grounds for appeal are:  (1) the Chancellor’s decision was clearly erroneous and not supported by the record evidence; (2) the Chancellor’s decision violated applicable federal or state laws, the Code or University of North Carolina Policies, or University policies or regulations; or (3) the process used in deciding the grievance was materially flawed.</w:t>
      </w:r>
      <w:r w:rsidR="00DE45AF">
        <w:t xml:space="preserve"> [UNC Policy 101.3.2, Section V.d.]</w:t>
      </w:r>
    </w:p>
    <w:p w:rsidR="008455FF" w:rsidRDefault="008455FF" w:rsidP="00337BEE"/>
    <w:p w:rsidR="009B5A88" w:rsidRDefault="00794F0D" w:rsidP="006C1E89">
      <w:r>
        <w:t>4</w:t>
      </w:r>
      <w:r w:rsidR="006C1E89">
        <w:t>.2.3</w:t>
      </w:r>
      <w:r w:rsidR="009B5A88">
        <w:t xml:space="preserve">  The Board of Trustees may delegate to a designated committee the authority and responsibility to make final decisions on behalf of the full board concerning appeals of faculty grievances.</w:t>
      </w:r>
      <w:r w:rsidR="00DE45AF">
        <w:t xml:space="preserve"> [UNC Policy 101.3.2, Section V.b.]</w:t>
      </w:r>
    </w:p>
    <w:p w:rsidR="009B5A88" w:rsidRDefault="009B5A88" w:rsidP="006C1E89"/>
    <w:p w:rsidR="009B5A88" w:rsidRDefault="00794F0D" w:rsidP="009B5A88">
      <w:r>
        <w:t>4</w:t>
      </w:r>
      <w:r w:rsidR="009B5A88">
        <w:t xml:space="preserve">.2.4  </w:t>
      </w:r>
      <w:r w:rsidR="006C1E89">
        <w:t xml:space="preserve">  </w:t>
      </w:r>
      <w:r w:rsidR="009B5A88">
        <w:t>If the Board of Trustees agrees to consider the appeal, it will do so on a schedule established by the Chancellor, subject to any instructions received from the Board of Trustees or a committee thereof that is authorized to consider the appeal.  If the Grievant fails to comply with the schedule established for perfecting and processing the appeal, the Board of Trustees may extend the time for compliance or it may dismiss the appeal.</w:t>
      </w:r>
      <w:r w:rsidR="00DE45AF">
        <w:t xml:space="preserve"> [UNC Policy 101.3.2, Section V.c.i.]</w:t>
      </w:r>
    </w:p>
    <w:p w:rsidR="009B5A88" w:rsidRDefault="009B5A88" w:rsidP="009B5A88"/>
    <w:p w:rsidR="009B5A88" w:rsidRDefault="00794F0D" w:rsidP="009B5A88">
      <w:r>
        <w:t>4</w:t>
      </w:r>
      <w:r w:rsidR="009B5A88">
        <w:t>.2.5  The purpose of the Board of Trustees review is to determine whether:  (1) the Chancellor’s decision was clearly erroneous and not supported by the record evidence; (2) the Chancellor’s decision violated applicable federal or state laws, the Code or University of North Carolina Policies, or University policies or regulations; or (3) the process used in deciding the grievance was materially flawed.</w:t>
      </w:r>
      <w:r w:rsidR="00DE45AF">
        <w:t xml:space="preserve"> [UNC Policy 101.3.2, Section V.d.]</w:t>
      </w:r>
    </w:p>
    <w:p w:rsidR="009B5A88" w:rsidRDefault="009B5A88" w:rsidP="009B5A88"/>
    <w:p w:rsidR="006C1E89" w:rsidRDefault="00794F0D" w:rsidP="006C1E89">
      <w:r>
        <w:t>4</w:t>
      </w:r>
      <w:r w:rsidR="009B5A88">
        <w:t xml:space="preserve">.2.6   </w:t>
      </w:r>
      <w:r w:rsidR="006C1E89">
        <w:t xml:space="preserve">The Board of Trustees shall base </w:t>
      </w:r>
      <w:r w:rsidR="009B5A88">
        <w:t>its</w:t>
      </w:r>
      <w:r w:rsidR="006C1E89">
        <w:t xml:space="preserve"> decision on the record evidence from the hearing and the written decision of the Committee.  </w:t>
      </w:r>
    </w:p>
    <w:p w:rsidR="006C1E89" w:rsidRDefault="006C1E89" w:rsidP="006C1E89"/>
    <w:p w:rsidR="00DE45AF" w:rsidRDefault="00794F0D" w:rsidP="00DE45AF">
      <w:r>
        <w:t>4</w:t>
      </w:r>
      <w:r w:rsidR="00090719">
        <w:t>.2.7  The Board of Trustees will issue its decision as expeditiously as is practical.</w:t>
      </w:r>
      <w:r w:rsidR="00DE45AF" w:rsidRPr="00DE45AF">
        <w:t xml:space="preserve"> </w:t>
      </w:r>
      <w:r w:rsidR="00DE45AF">
        <w:t>[UNC Policy 101.3.2, Section V.c.i.]</w:t>
      </w:r>
    </w:p>
    <w:p w:rsidR="00794F0D" w:rsidRDefault="00794F0D" w:rsidP="00DE45AF"/>
    <w:p w:rsidR="008455FF" w:rsidRDefault="00794F0D" w:rsidP="00337BEE">
      <w:r>
        <w:t>4.2.8</w:t>
      </w:r>
      <w:r>
        <w:tab/>
        <w:t>The decision of the Board of Trustees is final.  [Section 607(6) of the Code]</w:t>
      </w:r>
    </w:p>
    <w:sectPr w:rsidR="008455FF" w:rsidSect="004F708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EFE" w:rsidRDefault="00820EFE" w:rsidP="000A354D">
      <w:r>
        <w:separator/>
      </w:r>
    </w:p>
  </w:endnote>
  <w:endnote w:type="continuationSeparator" w:id="0">
    <w:p w:rsidR="00820EFE" w:rsidRDefault="00820EFE" w:rsidP="000A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6361"/>
      <w:docPartObj>
        <w:docPartGallery w:val="Page Numbers (Bottom of Page)"/>
        <w:docPartUnique/>
      </w:docPartObj>
    </w:sdtPr>
    <w:sdtEndPr/>
    <w:sdtContent>
      <w:sdt>
        <w:sdtPr>
          <w:id w:val="565050523"/>
          <w:docPartObj>
            <w:docPartGallery w:val="Page Numbers (Top of Page)"/>
            <w:docPartUnique/>
          </w:docPartObj>
        </w:sdtPr>
        <w:sdtEndPr/>
        <w:sdtContent>
          <w:p w:rsidR="00C05B6C" w:rsidRDefault="00C05B6C">
            <w:pPr>
              <w:pStyle w:val="Footer"/>
              <w:jc w:val="right"/>
            </w:pPr>
            <w:r>
              <w:t xml:space="preserve">Page </w:t>
            </w:r>
            <w:r>
              <w:rPr>
                <w:b/>
                <w:szCs w:val="24"/>
              </w:rPr>
              <w:fldChar w:fldCharType="begin"/>
            </w:r>
            <w:r>
              <w:rPr>
                <w:b/>
              </w:rPr>
              <w:instrText xml:space="preserve"> PAGE </w:instrText>
            </w:r>
            <w:r>
              <w:rPr>
                <w:b/>
                <w:szCs w:val="24"/>
              </w:rPr>
              <w:fldChar w:fldCharType="separate"/>
            </w:r>
            <w:r w:rsidR="00EF5B88">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EF5B88">
              <w:rPr>
                <w:b/>
                <w:noProof/>
              </w:rPr>
              <w:t>9</w:t>
            </w:r>
            <w:r>
              <w:rPr>
                <w:b/>
                <w:szCs w:val="24"/>
              </w:rPr>
              <w:fldChar w:fldCharType="end"/>
            </w:r>
          </w:p>
        </w:sdtContent>
      </w:sdt>
    </w:sdtContent>
  </w:sdt>
  <w:p w:rsidR="00C05B6C" w:rsidRDefault="00C05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EFE" w:rsidRDefault="00820EFE" w:rsidP="000A354D">
      <w:r>
        <w:separator/>
      </w:r>
    </w:p>
  </w:footnote>
  <w:footnote w:type="continuationSeparator" w:id="0">
    <w:p w:rsidR="00820EFE" w:rsidRDefault="00820EFE" w:rsidP="000A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6362"/>
      <w:docPartObj>
        <w:docPartGallery w:val="Watermarks"/>
        <w:docPartUnique/>
      </w:docPartObj>
    </w:sdtPr>
    <w:sdtEndPr/>
    <w:sdtContent>
      <w:p w:rsidR="00C05B6C" w:rsidRDefault="00EF5B8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CE4D11"/>
    <w:multiLevelType w:val="multilevel"/>
    <w:tmpl w:val="D78E2522"/>
    <w:numStyleLink w:val="Mine"/>
  </w:abstractNum>
  <w:abstractNum w:abstractNumId="2">
    <w:nsid w:val="15772C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520F92"/>
    <w:multiLevelType w:val="hybridMultilevel"/>
    <w:tmpl w:val="041C116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29E61F46"/>
    <w:multiLevelType w:val="multilevel"/>
    <w:tmpl w:val="B8FC49B6"/>
    <w:lvl w:ilvl="0">
      <w:start w:val="1"/>
      <w:numFmt w:val="none"/>
      <w:lvlText w:val="1."/>
      <w:lvlJc w:val="left"/>
      <w:pPr>
        <w:ind w:left="504" w:hanging="504"/>
      </w:pPr>
      <w:rPr>
        <w:rFonts w:ascii="Calibri" w:hAnsi="Calibri" w:hint="default"/>
        <w:b w:val="0"/>
        <w:i w:val="0"/>
        <w:sz w:val="24"/>
      </w:rPr>
    </w:lvl>
    <w:lvl w:ilvl="1">
      <w:start w:val="1"/>
      <w:numFmt w:val="none"/>
      <w:lvlText w:val="1.1"/>
      <w:lvlJc w:val="left"/>
      <w:pPr>
        <w:ind w:left="792" w:hanging="792"/>
      </w:pPr>
      <w:rPr>
        <w:rFonts w:ascii="Calibri" w:hAnsi="Calibri" w:hint="default"/>
        <w:b w:val="0"/>
        <w:i w:val="0"/>
        <w:sz w:val="24"/>
      </w:rPr>
    </w:lvl>
    <w:lvl w:ilvl="2">
      <w:start w:val="1"/>
      <w:numFmt w:val="none"/>
      <w:lvlText w:val="1.1.1."/>
      <w:lvlJc w:val="left"/>
      <w:pPr>
        <w:ind w:left="1224" w:hanging="1224"/>
      </w:pPr>
      <w:rPr>
        <w:rFonts w:ascii="Calibri" w:hAnsi="Calibri" w:hint="default"/>
        <w:b w:val="0"/>
        <w:i w:val="0"/>
        <w:sz w:val="24"/>
      </w:rPr>
    </w:lvl>
    <w:lvl w:ilvl="3">
      <w:start w:val="1"/>
      <w:numFmt w:val="none"/>
      <w:lvlText w:val="1.1.1.1."/>
      <w:lvlJc w:val="left"/>
      <w:pPr>
        <w:ind w:left="1656" w:hanging="1656"/>
      </w:pPr>
      <w:rPr>
        <w:rFonts w:ascii="Calibri" w:hAnsi="Calibri" w:hint="default"/>
        <w:b w:val="0"/>
        <w:i w:val="0"/>
        <w:sz w:val="24"/>
      </w:rPr>
    </w:lvl>
    <w:lvl w:ilvl="4">
      <w:start w:val="1"/>
      <w:numFmt w:val="none"/>
      <w:lvlText w:val="1.1.1.1a."/>
      <w:lvlJc w:val="left"/>
      <w:pPr>
        <w:ind w:left="1944" w:hanging="1944"/>
      </w:pPr>
      <w:rPr>
        <w:rFonts w:ascii="Calibri" w:hAnsi="Calibri" w:hint="default"/>
        <w:b w:val="0"/>
        <w:i w:val="0"/>
        <w:sz w:val="24"/>
      </w:rPr>
    </w:lvl>
    <w:lvl w:ilvl="5">
      <w:start w:val="1"/>
      <w:numFmt w:val="lowerRoman"/>
      <w:lvlText w:val="(%6)"/>
      <w:lvlJc w:val="left"/>
      <w:pPr>
        <w:ind w:left="504" w:hanging="504"/>
      </w:pPr>
      <w:rPr>
        <w:rFonts w:hint="default"/>
      </w:rPr>
    </w:lvl>
    <w:lvl w:ilvl="6">
      <w:start w:val="1"/>
      <w:numFmt w:val="decimal"/>
      <w:lvlText w:val="%7."/>
      <w:lvlJc w:val="left"/>
      <w:pPr>
        <w:ind w:left="504" w:hanging="504"/>
      </w:pPr>
      <w:rPr>
        <w:rFonts w:hint="default"/>
      </w:rPr>
    </w:lvl>
    <w:lvl w:ilvl="7">
      <w:start w:val="1"/>
      <w:numFmt w:val="lowerLetter"/>
      <w:lvlText w:val="%8."/>
      <w:lvlJc w:val="left"/>
      <w:pPr>
        <w:ind w:left="504" w:hanging="504"/>
      </w:pPr>
      <w:rPr>
        <w:rFonts w:hint="default"/>
      </w:rPr>
    </w:lvl>
    <w:lvl w:ilvl="8">
      <w:start w:val="1"/>
      <w:numFmt w:val="lowerRoman"/>
      <w:lvlText w:val="%9."/>
      <w:lvlJc w:val="left"/>
      <w:pPr>
        <w:ind w:left="504" w:hanging="504"/>
      </w:pPr>
      <w:rPr>
        <w:rFonts w:hint="default"/>
      </w:rPr>
    </w:lvl>
  </w:abstractNum>
  <w:abstractNum w:abstractNumId="5">
    <w:nsid w:val="2C1F67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16220F"/>
    <w:multiLevelType w:val="multilevel"/>
    <w:tmpl w:val="546C311E"/>
    <w:lvl w:ilvl="0">
      <w:start w:val="1"/>
      <w:numFmt w:val="decimal"/>
      <w:lvlText w:val="%1."/>
      <w:lvlJc w:val="left"/>
      <w:pPr>
        <w:ind w:left="432" w:hanging="432"/>
      </w:pPr>
      <w:rPr>
        <w:rFonts w:ascii="Calibri" w:hAnsi="Calibri"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432" w:hanging="432"/>
      </w:pPr>
      <w:rPr>
        <w:rFonts w:hint="default"/>
        <w:b w:val="0"/>
        <w:color w:val="auto"/>
        <w:sz w:val="24"/>
      </w:rPr>
    </w:lvl>
    <w:lvl w:ilvl="2">
      <w:start w:val="1"/>
      <w:numFmt w:val="decimal"/>
      <w:pStyle w:val="Heading3"/>
      <w:lvlText w:val="%1.%2.%3"/>
      <w:lvlJc w:val="left"/>
      <w:pPr>
        <w:ind w:left="432" w:hanging="432"/>
      </w:pPr>
      <w:rPr>
        <w:rFonts w:hint="default"/>
      </w:rPr>
    </w:lvl>
    <w:lvl w:ilvl="3">
      <w:start w:val="1"/>
      <w:numFmt w:val="decimal"/>
      <w:pStyle w:val="Heading4"/>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7">
    <w:nsid w:val="3419549A"/>
    <w:multiLevelType w:val="hybridMultilevel"/>
    <w:tmpl w:val="B89A6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8669F"/>
    <w:multiLevelType w:val="hybridMultilevel"/>
    <w:tmpl w:val="72A48270"/>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9">
    <w:nsid w:val="4A770A8A"/>
    <w:multiLevelType w:val="hybridMultilevel"/>
    <w:tmpl w:val="014ACF6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0">
    <w:nsid w:val="4DFC07D2"/>
    <w:multiLevelType w:val="multilevel"/>
    <w:tmpl w:val="DCE01A0C"/>
    <w:lvl w:ilvl="0">
      <w:start w:val="1"/>
      <w:numFmt w:val="none"/>
      <w:lvlText w:val="1."/>
      <w:lvlJc w:val="left"/>
      <w:pPr>
        <w:ind w:left="360" w:hanging="360"/>
      </w:pPr>
      <w:rPr>
        <w:rFonts w:ascii="Calibri" w:hAnsi="Calibri" w:hint="default"/>
        <w:b w:val="0"/>
        <w:i w:val="0"/>
        <w:sz w:val="24"/>
      </w:rPr>
    </w:lvl>
    <w:lvl w:ilvl="1">
      <w:start w:val="1"/>
      <w:numFmt w:val="none"/>
      <w:lvlText w:val="1.1"/>
      <w:lvlJc w:val="left"/>
      <w:pPr>
        <w:ind w:left="360" w:hanging="360"/>
      </w:pPr>
      <w:rPr>
        <w:rFonts w:ascii="Calibri" w:hAnsi="Calibri" w:hint="default"/>
        <w:b w:val="0"/>
        <w:i w:val="0"/>
        <w:sz w:val="24"/>
      </w:rPr>
    </w:lvl>
    <w:lvl w:ilvl="2">
      <w:start w:val="1"/>
      <w:numFmt w:val="none"/>
      <w:lvlText w:val="1.1.1."/>
      <w:lvlJc w:val="left"/>
      <w:pPr>
        <w:ind w:left="360" w:hanging="360"/>
      </w:pPr>
      <w:rPr>
        <w:rFonts w:ascii="Calibri" w:hAnsi="Calibri" w:hint="default"/>
        <w:b w:val="0"/>
        <w:i w:val="0"/>
        <w:sz w:val="24"/>
      </w:rPr>
    </w:lvl>
    <w:lvl w:ilvl="3">
      <w:start w:val="1"/>
      <w:numFmt w:val="none"/>
      <w:lvlText w:val="1.1.1.1."/>
      <w:lvlJc w:val="left"/>
      <w:pPr>
        <w:ind w:left="360" w:hanging="360"/>
      </w:pPr>
      <w:rPr>
        <w:rFonts w:ascii="Calibri" w:hAnsi="Calibri" w:hint="default"/>
        <w:b w:val="0"/>
        <w:i w:val="0"/>
        <w:sz w:val="24"/>
      </w:rPr>
    </w:lvl>
    <w:lvl w:ilvl="4">
      <w:start w:val="1"/>
      <w:numFmt w:val="none"/>
      <w:lvlText w:val="1.1.1.1a."/>
      <w:lvlJc w:val="left"/>
      <w:pPr>
        <w:ind w:left="360" w:hanging="360"/>
      </w:pPr>
      <w:rPr>
        <w:rFonts w:ascii="Calibri" w:hAnsi="Calibri" w:hint="default"/>
        <w:b w:val="0"/>
        <w:i w:val="0"/>
        <w:sz w:val="24"/>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nsid w:val="5B8661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033D9"/>
    <w:multiLevelType w:val="multilevel"/>
    <w:tmpl w:val="83FE506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ED01B6"/>
    <w:multiLevelType w:val="multilevel"/>
    <w:tmpl w:val="74B819DC"/>
    <w:lvl w:ilvl="0">
      <w:start w:val="1"/>
      <w:numFmt w:val="non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D010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2857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D34E9F"/>
    <w:multiLevelType w:val="multilevel"/>
    <w:tmpl w:val="D78E2522"/>
    <w:styleLink w:val="Mine"/>
    <w:lvl w:ilvl="0">
      <w:start w:val="1"/>
      <w:numFmt w:val="none"/>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4151D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FD151A9"/>
    <w:multiLevelType w:val="multilevel"/>
    <w:tmpl w:val="C1600B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FD97D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9"/>
  </w:num>
  <w:num w:numId="4">
    <w:abstractNumId w:val="17"/>
  </w:num>
  <w:num w:numId="5">
    <w:abstractNumId w:val="3"/>
  </w:num>
  <w:num w:numId="6">
    <w:abstractNumId w:val="15"/>
  </w:num>
  <w:num w:numId="7">
    <w:abstractNumId w:val="12"/>
  </w:num>
  <w:num w:numId="8">
    <w:abstractNumId w:val="19"/>
  </w:num>
  <w:num w:numId="9">
    <w:abstractNumId w:val="14"/>
  </w:num>
  <w:num w:numId="10">
    <w:abstractNumId w:val="18"/>
  </w:num>
  <w:num w:numId="11">
    <w:abstractNumId w:val="11"/>
  </w:num>
  <w:num w:numId="12">
    <w:abstractNumId w:val="13"/>
  </w:num>
  <w:num w:numId="13">
    <w:abstractNumId w:val="5"/>
  </w:num>
  <w:num w:numId="14">
    <w:abstractNumId w:val="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10"/>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C6"/>
    <w:rsid w:val="00000587"/>
    <w:rsid w:val="00001565"/>
    <w:rsid w:val="00002CA0"/>
    <w:rsid w:val="00006EB7"/>
    <w:rsid w:val="0001173A"/>
    <w:rsid w:val="00011BD9"/>
    <w:rsid w:val="000149E5"/>
    <w:rsid w:val="00014FFF"/>
    <w:rsid w:val="000153AD"/>
    <w:rsid w:val="0001612F"/>
    <w:rsid w:val="000164BF"/>
    <w:rsid w:val="00020704"/>
    <w:rsid w:val="00022A1A"/>
    <w:rsid w:val="00023E74"/>
    <w:rsid w:val="00026A61"/>
    <w:rsid w:val="00026A9D"/>
    <w:rsid w:val="000279DF"/>
    <w:rsid w:val="00027A69"/>
    <w:rsid w:val="00032C6C"/>
    <w:rsid w:val="000340B1"/>
    <w:rsid w:val="00034B68"/>
    <w:rsid w:val="000357D6"/>
    <w:rsid w:val="000402B9"/>
    <w:rsid w:val="000426C7"/>
    <w:rsid w:val="000437D5"/>
    <w:rsid w:val="000473F1"/>
    <w:rsid w:val="00047A29"/>
    <w:rsid w:val="00051B7C"/>
    <w:rsid w:val="00051F30"/>
    <w:rsid w:val="0005228B"/>
    <w:rsid w:val="000533EB"/>
    <w:rsid w:val="00053563"/>
    <w:rsid w:val="00053ECB"/>
    <w:rsid w:val="000559DE"/>
    <w:rsid w:val="00060B06"/>
    <w:rsid w:val="00061D32"/>
    <w:rsid w:val="000641FB"/>
    <w:rsid w:val="00067B8E"/>
    <w:rsid w:val="000852BD"/>
    <w:rsid w:val="00085503"/>
    <w:rsid w:val="00090719"/>
    <w:rsid w:val="00090ABE"/>
    <w:rsid w:val="0009140C"/>
    <w:rsid w:val="00091599"/>
    <w:rsid w:val="00094E7B"/>
    <w:rsid w:val="000951FE"/>
    <w:rsid w:val="00096113"/>
    <w:rsid w:val="000965B1"/>
    <w:rsid w:val="0009734A"/>
    <w:rsid w:val="000A354D"/>
    <w:rsid w:val="000A3AA9"/>
    <w:rsid w:val="000A3DAE"/>
    <w:rsid w:val="000A6673"/>
    <w:rsid w:val="000B2688"/>
    <w:rsid w:val="000B695D"/>
    <w:rsid w:val="000C0234"/>
    <w:rsid w:val="000C04FB"/>
    <w:rsid w:val="000C0BDC"/>
    <w:rsid w:val="000C278D"/>
    <w:rsid w:val="000C3243"/>
    <w:rsid w:val="000C4273"/>
    <w:rsid w:val="000D0A6C"/>
    <w:rsid w:val="000D13DA"/>
    <w:rsid w:val="000D691D"/>
    <w:rsid w:val="000E414F"/>
    <w:rsid w:val="000E4546"/>
    <w:rsid w:val="000E4E98"/>
    <w:rsid w:val="000E5A5A"/>
    <w:rsid w:val="000E6BD3"/>
    <w:rsid w:val="000E6F6C"/>
    <w:rsid w:val="000E720E"/>
    <w:rsid w:val="000F1022"/>
    <w:rsid w:val="000F6966"/>
    <w:rsid w:val="00101F0E"/>
    <w:rsid w:val="00102938"/>
    <w:rsid w:val="00103BAD"/>
    <w:rsid w:val="00106E68"/>
    <w:rsid w:val="00106ED5"/>
    <w:rsid w:val="00107CE3"/>
    <w:rsid w:val="00116487"/>
    <w:rsid w:val="00120FD2"/>
    <w:rsid w:val="00122248"/>
    <w:rsid w:val="00134BA2"/>
    <w:rsid w:val="00136962"/>
    <w:rsid w:val="00137A54"/>
    <w:rsid w:val="00147A28"/>
    <w:rsid w:val="00153AFA"/>
    <w:rsid w:val="001540BD"/>
    <w:rsid w:val="00157BE1"/>
    <w:rsid w:val="00157E1E"/>
    <w:rsid w:val="00165C46"/>
    <w:rsid w:val="00166281"/>
    <w:rsid w:val="001666A9"/>
    <w:rsid w:val="00166AF1"/>
    <w:rsid w:val="00172958"/>
    <w:rsid w:val="00172D4E"/>
    <w:rsid w:val="0017413B"/>
    <w:rsid w:val="00174715"/>
    <w:rsid w:val="001773C5"/>
    <w:rsid w:val="00186751"/>
    <w:rsid w:val="00187E15"/>
    <w:rsid w:val="00190728"/>
    <w:rsid w:val="001908E8"/>
    <w:rsid w:val="001951A9"/>
    <w:rsid w:val="00195891"/>
    <w:rsid w:val="001961A5"/>
    <w:rsid w:val="001A06BA"/>
    <w:rsid w:val="001A11C2"/>
    <w:rsid w:val="001A2991"/>
    <w:rsid w:val="001A2C16"/>
    <w:rsid w:val="001A63C7"/>
    <w:rsid w:val="001A7490"/>
    <w:rsid w:val="001B268E"/>
    <w:rsid w:val="001B4F1F"/>
    <w:rsid w:val="001C225A"/>
    <w:rsid w:val="001C3119"/>
    <w:rsid w:val="001C47CF"/>
    <w:rsid w:val="001C557A"/>
    <w:rsid w:val="001D0021"/>
    <w:rsid w:val="001D12CD"/>
    <w:rsid w:val="001D2D20"/>
    <w:rsid w:val="001D32AF"/>
    <w:rsid w:val="001D3879"/>
    <w:rsid w:val="001D4FAF"/>
    <w:rsid w:val="001D6C13"/>
    <w:rsid w:val="001D6E52"/>
    <w:rsid w:val="001E0CE9"/>
    <w:rsid w:val="001E1B5C"/>
    <w:rsid w:val="001E2677"/>
    <w:rsid w:val="001E2789"/>
    <w:rsid w:val="001E28B9"/>
    <w:rsid w:val="001E4AFB"/>
    <w:rsid w:val="001F1754"/>
    <w:rsid w:val="001F2BB7"/>
    <w:rsid w:val="001F3172"/>
    <w:rsid w:val="001F63C9"/>
    <w:rsid w:val="00203A8C"/>
    <w:rsid w:val="00212081"/>
    <w:rsid w:val="0021337E"/>
    <w:rsid w:val="00213483"/>
    <w:rsid w:val="00213D67"/>
    <w:rsid w:val="002210E1"/>
    <w:rsid w:val="002220BE"/>
    <w:rsid w:val="00222497"/>
    <w:rsid w:val="00223A8E"/>
    <w:rsid w:val="00223B2D"/>
    <w:rsid w:val="002246E5"/>
    <w:rsid w:val="002247FD"/>
    <w:rsid w:val="00226412"/>
    <w:rsid w:val="002268B0"/>
    <w:rsid w:val="00231551"/>
    <w:rsid w:val="00233C57"/>
    <w:rsid w:val="00240FC8"/>
    <w:rsid w:val="00243378"/>
    <w:rsid w:val="00243FE4"/>
    <w:rsid w:val="00245FEE"/>
    <w:rsid w:val="00246DEE"/>
    <w:rsid w:val="00247C91"/>
    <w:rsid w:val="002561B9"/>
    <w:rsid w:val="002614D7"/>
    <w:rsid w:val="0026280D"/>
    <w:rsid w:val="00262CD5"/>
    <w:rsid w:val="00262DFC"/>
    <w:rsid w:val="00263C89"/>
    <w:rsid w:val="00267F8E"/>
    <w:rsid w:val="00270377"/>
    <w:rsid w:val="0027239C"/>
    <w:rsid w:val="0027357D"/>
    <w:rsid w:val="00277132"/>
    <w:rsid w:val="0028211F"/>
    <w:rsid w:val="00286456"/>
    <w:rsid w:val="00286B93"/>
    <w:rsid w:val="00286E54"/>
    <w:rsid w:val="00287F35"/>
    <w:rsid w:val="002A0D0C"/>
    <w:rsid w:val="002A362E"/>
    <w:rsid w:val="002A38A1"/>
    <w:rsid w:val="002A75A9"/>
    <w:rsid w:val="002B16C7"/>
    <w:rsid w:val="002B4755"/>
    <w:rsid w:val="002B51D4"/>
    <w:rsid w:val="002C0218"/>
    <w:rsid w:val="002C4699"/>
    <w:rsid w:val="002C46E7"/>
    <w:rsid w:val="002C4F63"/>
    <w:rsid w:val="002D033A"/>
    <w:rsid w:val="002D0A7A"/>
    <w:rsid w:val="002D1801"/>
    <w:rsid w:val="002D29C5"/>
    <w:rsid w:val="002D386E"/>
    <w:rsid w:val="002D7B9D"/>
    <w:rsid w:val="002E1238"/>
    <w:rsid w:val="002E16DE"/>
    <w:rsid w:val="002E524F"/>
    <w:rsid w:val="002E57B9"/>
    <w:rsid w:val="002E6339"/>
    <w:rsid w:val="002E77E5"/>
    <w:rsid w:val="002F1C2E"/>
    <w:rsid w:val="002F3C7C"/>
    <w:rsid w:val="00312BDE"/>
    <w:rsid w:val="0031319C"/>
    <w:rsid w:val="00313FDC"/>
    <w:rsid w:val="003211B3"/>
    <w:rsid w:val="0032400C"/>
    <w:rsid w:val="00330505"/>
    <w:rsid w:val="003314A1"/>
    <w:rsid w:val="00333B01"/>
    <w:rsid w:val="00334FE5"/>
    <w:rsid w:val="0033730B"/>
    <w:rsid w:val="00337735"/>
    <w:rsid w:val="00337BEE"/>
    <w:rsid w:val="0034520B"/>
    <w:rsid w:val="00346719"/>
    <w:rsid w:val="00346DC1"/>
    <w:rsid w:val="00350641"/>
    <w:rsid w:val="003507B5"/>
    <w:rsid w:val="00351C9C"/>
    <w:rsid w:val="00357AEB"/>
    <w:rsid w:val="00360EFA"/>
    <w:rsid w:val="00364244"/>
    <w:rsid w:val="0036477D"/>
    <w:rsid w:val="003652BA"/>
    <w:rsid w:val="003708FB"/>
    <w:rsid w:val="0037388E"/>
    <w:rsid w:val="003738F8"/>
    <w:rsid w:val="00376962"/>
    <w:rsid w:val="003770E6"/>
    <w:rsid w:val="00383C92"/>
    <w:rsid w:val="003869D8"/>
    <w:rsid w:val="00390155"/>
    <w:rsid w:val="00393D57"/>
    <w:rsid w:val="003940F4"/>
    <w:rsid w:val="003A1E16"/>
    <w:rsid w:val="003A3EC7"/>
    <w:rsid w:val="003A4C31"/>
    <w:rsid w:val="003B34E1"/>
    <w:rsid w:val="003B6A82"/>
    <w:rsid w:val="003C3ED1"/>
    <w:rsid w:val="003D10AF"/>
    <w:rsid w:val="003D1508"/>
    <w:rsid w:val="003D77CA"/>
    <w:rsid w:val="003E1988"/>
    <w:rsid w:val="003E2300"/>
    <w:rsid w:val="003E37D2"/>
    <w:rsid w:val="003E6ECB"/>
    <w:rsid w:val="003E71A0"/>
    <w:rsid w:val="003E7460"/>
    <w:rsid w:val="003F0BFF"/>
    <w:rsid w:val="003F5938"/>
    <w:rsid w:val="004016F9"/>
    <w:rsid w:val="00402D5C"/>
    <w:rsid w:val="00403E76"/>
    <w:rsid w:val="00404CA0"/>
    <w:rsid w:val="00406615"/>
    <w:rsid w:val="004078B4"/>
    <w:rsid w:val="0041051D"/>
    <w:rsid w:val="00411E8B"/>
    <w:rsid w:val="0041569D"/>
    <w:rsid w:val="0041712B"/>
    <w:rsid w:val="0041777E"/>
    <w:rsid w:val="004206BA"/>
    <w:rsid w:val="00420B88"/>
    <w:rsid w:val="00420C85"/>
    <w:rsid w:val="004219C5"/>
    <w:rsid w:val="004249A9"/>
    <w:rsid w:val="00427703"/>
    <w:rsid w:val="00430DA1"/>
    <w:rsid w:val="004346FF"/>
    <w:rsid w:val="00435602"/>
    <w:rsid w:val="00436D14"/>
    <w:rsid w:val="004460C0"/>
    <w:rsid w:val="00446C55"/>
    <w:rsid w:val="00447B5E"/>
    <w:rsid w:val="00447FC3"/>
    <w:rsid w:val="00454800"/>
    <w:rsid w:val="0045561F"/>
    <w:rsid w:val="00455C2D"/>
    <w:rsid w:val="00467183"/>
    <w:rsid w:val="004710C9"/>
    <w:rsid w:val="0047392F"/>
    <w:rsid w:val="0047518B"/>
    <w:rsid w:val="00476357"/>
    <w:rsid w:val="00476FD5"/>
    <w:rsid w:val="004771DF"/>
    <w:rsid w:val="00483A0E"/>
    <w:rsid w:val="00484553"/>
    <w:rsid w:val="00485DD4"/>
    <w:rsid w:val="004860A4"/>
    <w:rsid w:val="00491BF1"/>
    <w:rsid w:val="004A1CB0"/>
    <w:rsid w:val="004A3785"/>
    <w:rsid w:val="004A38EF"/>
    <w:rsid w:val="004A40BE"/>
    <w:rsid w:val="004A467A"/>
    <w:rsid w:val="004A49A2"/>
    <w:rsid w:val="004A71B2"/>
    <w:rsid w:val="004A7DC6"/>
    <w:rsid w:val="004B0700"/>
    <w:rsid w:val="004B430E"/>
    <w:rsid w:val="004C4170"/>
    <w:rsid w:val="004C7577"/>
    <w:rsid w:val="004C76E2"/>
    <w:rsid w:val="004D70EE"/>
    <w:rsid w:val="004E4B63"/>
    <w:rsid w:val="004E5598"/>
    <w:rsid w:val="004E77CD"/>
    <w:rsid w:val="004E7ED0"/>
    <w:rsid w:val="004F0D6F"/>
    <w:rsid w:val="004F1023"/>
    <w:rsid w:val="004F1A11"/>
    <w:rsid w:val="004F28B1"/>
    <w:rsid w:val="004F2FA8"/>
    <w:rsid w:val="004F5F5D"/>
    <w:rsid w:val="004F629A"/>
    <w:rsid w:val="004F7087"/>
    <w:rsid w:val="005002C3"/>
    <w:rsid w:val="00501AD0"/>
    <w:rsid w:val="005031AC"/>
    <w:rsid w:val="005032E1"/>
    <w:rsid w:val="0050788B"/>
    <w:rsid w:val="00511FF4"/>
    <w:rsid w:val="00512842"/>
    <w:rsid w:val="00513793"/>
    <w:rsid w:val="005144D7"/>
    <w:rsid w:val="00516314"/>
    <w:rsid w:val="005208B9"/>
    <w:rsid w:val="00523043"/>
    <w:rsid w:val="005231B0"/>
    <w:rsid w:val="00523CAA"/>
    <w:rsid w:val="005254F1"/>
    <w:rsid w:val="0052576A"/>
    <w:rsid w:val="005264C2"/>
    <w:rsid w:val="00526A9C"/>
    <w:rsid w:val="005303B3"/>
    <w:rsid w:val="00530860"/>
    <w:rsid w:val="00531FC6"/>
    <w:rsid w:val="00534B25"/>
    <w:rsid w:val="00535084"/>
    <w:rsid w:val="00537B59"/>
    <w:rsid w:val="005429AD"/>
    <w:rsid w:val="00545A4B"/>
    <w:rsid w:val="00547BB9"/>
    <w:rsid w:val="0055368C"/>
    <w:rsid w:val="00555E85"/>
    <w:rsid w:val="00555FE9"/>
    <w:rsid w:val="005579DE"/>
    <w:rsid w:val="005651E9"/>
    <w:rsid w:val="00570372"/>
    <w:rsid w:val="005707ED"/>
    <w:rsid w:val="00573E8C"/>
    <w:rsid w:val="00577AB0"/>
    <w:rsid w:val="00582089"/>
    <w:rsid w:val="00585A3F"/>
    <w:rsid w:val="00591342"/>
    <w:rsid w:val="005924DC"/>
    <w:rsid w:val="005940F9"/>
    <w:rsid w:val="00596939"/>
    <w:rsid w:val="005A17F5"/>
    <w:rsid w:val="005A21D3"/>
    <w:rsid w:val="005A3866"/>
    <w:rsid w:val="005A395F"/>
    <w:rsid w:val="005A4B72"/>
    <w:rsid w:val="005A4CF4"/>
    <w:rsid w:val="005A5535"/>
    <w:rsid w:val="005A59AD"/>
    <w:rsid w:val="005A5BBC"/>
    <w:rsid w:val="005A6D3D"/>
    <w:rsid w:val="005A6FEC"/>
    <w:rsid w:val="005B09A2"/>
    <w:rsid w:val="005B168C"/>
    <w:rsid w:val="005C035E"/>
    <w:rsid w:val="005C1292"/>
    <w:rsid w:val="005C7C5E"/>
    <w:rsid w:val="005C7FC6"/>
    <w:rsid w:val="005D005F"/>
    <w:rsid w:val="005D01A1"/>
    <w:rsid w:val="005D34EA"/>
    <w:rsid w:val="005D38B1"/>
    <w:rsid w:val="005D69E9"/>
    <w:rsid w:val="005D7EA1"/>
    <w:rsid w:val="005E2AFD"/>
    <w:rsid w:val="005E4ED3"/>
    <w:rsid w:val="005F359F"/>
    <w:rsid w:val="005F398E"/>
    <w:rsid w:val="005F5DF1"/>
    <w:rsid w:val="005F5FD3"/>
    <w:rsid w:val="00600724"/>
    <w:rsid w:val="0060182D"/>
    <w:rsid w:val="00601A30"/>
    <w:rsid w:val="00603036"/>
    <w:rsid w:val="00611B74"/>
    <w:rsid w:val="00612B6E"/>
    <w:rsid w:val="00616040"/>
    <w:rsid w:val="006173DF"/>
    <w:rsid w:val="006213A1"/>
    <w:rsid w:val="00624DC4"/>
    <w:rsid w:val="00625FA1"/>
    <w:rsid w:val="00636447"/>
    <w:rsid w:val="00636DBB"/>
    <w:rsid w:val="00637C25"/>
    <w:rsid w:val="006409AE"/>
    <w:rsid w:val="00640E0F"/>
    <w:rsid w:val="00641E83"/>
    <w:rsid w:val="00642658"/>
    <w:rsid w:val="00645351"/>
    <w:rsid w:val="00653283"/>
    <w:rsid w:val="006558C3"/>
    <w:rsid w:val="00655D69"/>
    <w:rsid w:val="00657392"/>
    <w:rsid w:val="00660EEA"/>
    <w:rsid w:val="00661650"/>
    <w:rsid w:val="006653AE"/>
    <w:rsid w:val="00665E7A"/>
    <w:rsid w:val="00667860"/>
    <w:rsid w:val="00671FA0"/>
    <w:rsid w:val="0067619E"/>
    <w:rsid w:val="006802BC"/>
    <w:rsid w:val="00683015"/>
    <w:rsid w:val="006835A6"/>
    <w:rsid w:val="0069099A"/>
    <w:rsid w:val="00692051"/>
    <w:rsid w:val="00694B06"/>
    <w:rsid w:val="00694BF0"/>
    <w:rsid w:val="00695237"/>
    <w:rsid w:val="006966F1"/>
    <w:rsid w:val="00696F11"/>
    <w:rsid w:val="00697ACF"/>
    <w:rsid w:val="006A1191"/>
    <w:rsid w:val="006A1ECF"/>
    <w:rsid w:val="006A57A9"/>
    <w:rsid w:val="006A5DE4"/>
    <w:rsid w:val="006B1E79"/>
    <w:rsid w:val="006B36F5"/>
    <w:rsid w:val="006B577B"/>
    <w:rsid w:val="006B58B9"/>
    <w:rsid w:val="006B5960"/>
    <w:rsid w:val="006B6CEB"/>
    <w:rsid w:val="006C1898"/>
    <w:rsid w:val="006C1E89"/>
    <w:rsid w:val="006C3C02"/>
    <w:rsid w:val="006C49FB"/>
    <w:rsid w:val="006C6606"/>
    <w:rsid w:val="006C6ACA"/>
    <w:rsid w:val="006D0408"/>
    <w:rsid w:val="006D100D"/>
    <w:rsid w:val="006D1801"/>
    <w:rsid w:val="006D48C3"/>
    <w:rsid w:val="006D52A7"/>
    <w:rsid w:val="006E3E1C"/>
    <w:rsid w:val="006F2963"/>
    <w:rsid w:val="006F3CA1"/>
    <w:rsid w:val="006F3F41"/>
    <w:rsid w:val="006F489C"/>
    <w:rsid w:val="006F5B08"/>
    <w:rsid w:val="006F613C"/>
    <w:rsid w:val="006F62A7"/>
    <w:rsid w:val="006F7503"/>
    <w:rsid w:val="00702059"/>
    <w:rsid w:val="0070329B"/>
    <w:rsid w:val="0070419D"/>
    <w:rsid w:val="007056D0"/>
    <w:rsid w:val="007129A1"/>
    <w:rsid w:val="00713C8B"/>
    <w:rsid w:val="00713F55"/>
    <w:rsid w:val="007173DF"/>
    <w:rsid w:val="00717E1F"/>
    <w:rsid w:val="00725CC1"/>
    <w:rsid w:val="0072614C"/>
    <w:rsid w:val="00726746"/>
    <w:rsid w:val="00727753"/>
    <w:rsid w:val="007327F1"/>
    <w:rsid w:val="00732F94"/>
    <w:rsid w:val="0073790F"/>
    <w:rsid w:val="00744AE6"/>
    <w:rsid w:val="00744C65"/>
    <w:rsid w:val="00745E97"/>
    <w:rsid w:val="0075162A"/>
    <w:rsid w:val="007526AD"/>
    <w:rsid w:val="00754BF4"/>
    <w:rsid w:val="00756D3D"/>
    <w:rsid w:val="007572EC"/>
    <w:rsid w:val="00760873"/>
    <w:rsid w:val="00762B39"/>
    <w:rsid w:val="007635A3"/>
    <w:rsid w:val="00766B65"/>
    <w:rsid w:val="00767CCC"/>
    <w:rsid w:val="00770164"/>
    <w:rsid w:val="00771150"/>
    <w:rsid w:val="0077206D"/>
    <w:rsid w:val="00772E90"/>
    <w:rsid w:val="00777395"/>
    <w:rsid w:val="00780F3D"/>
    <w:rsid w:val="00785754"/>
    <w:rsid w:val="00794F0D"/>
    <w:rsid w:val="007950C8"/>
    <w:rsid w:val="007956B5"/>
    <w:rsid w:val="00796F50"/>
    <w:rsid w:val="007A223D"/>
    <w:rsid w:val="007A5187"/>
    <w:rsid w:val="007A5AB0"/>
    <w:rsid w:val="007A6D88"/>
    <w:rsid w:val="007B3ECD"/>
    <w:rsid w:val="007B6FA6"/>
    <w:rsid w:val="007B7602"/>
    <w:rsid w:val="007D18E6"/>
    <w:rsid w:val="007D21C8"/>
    <w:rsid w:val="007D29B4"/>
    <w:rsid w:val="007D67A4"/>
    <w:rsid w:val="007D6ADF"/>
    <w:rsid w:val="007D7303"/>
    <w:rsid w:val="007E0D1D"/>
    <w:rsid w:val="007E0EFE"/>
    <w:rsid w:val="007E3F43"/>
    <w:rsid w:val="007E5366"/>
    <w:rsid w:val="007E592A"/>
    <w:rsid w:val="007E709F"/>
    <w:rsid w:val="007F0E09"/>
    <w:rsid w:val="007F1DA8"/>
    <w:rsid w:val="007F3577"/>
    <w:rsid w:val="007F35EB"/>
    <w:rsid w:val="007F7388"/>
    <w:rsid w:val="007F7CE6"/>
    <w:rsid w:val="00802FF0"/>
    <w:rsid w:val="00804301"/>
    <w:rsid w:val="00804997"/>
    <w:rsid w:val="00805771"/>
    <w:rsid w:val="00806066"/>
    <w:rsid w:val="008068DC"/>
    <w:rsid w:val="00806E81"/>
    <w:rsid w:val="00811E50"/>
    <w:rsid w:val="008168FA"/>
    <w:rsid w:val="008205B9"/>
    <w:rsid w:val="00820EFE"/>
    <w:rsid w:val="00820F34"/>
    <w:rsid w:val="00823ED2"/>
    <w:rsid w:val="008243B3"/>
    <w:rsid w:val="0083423E"/>
    <w:rsid w:val="00834455"/>
    <w:rsid w:val="00840D00"/>
    <w:rsid w:val="0084215B"/>
    <w:rsid w:val="008455FF"/>
    <w:rsid w:val="00846A9D"/>
    <w:rsid w:val="00846EC8"/>
    <w:rsid w:val="008523B5"/>
    <w:rsid w:val="008568EA"/>
    <w:rsid w:val="008608B7"/>
    <w:rsid w:val="00862950"/>
    <w:rsid w:val="00862FDC"/>
    <w:rsid w:val="008638C6"/>
    <w:rsid w:val="00866366"/>
    <w:rsid w:val="00870881"/>
    <w:rsid w:val="00870F65"/>
    <w:rsid w:val="00873171"/>
    <w:rsid w:val="008737F3"/>
    <w:rsid w:val="00873D3A"/>
    <w:rsid w:val="008764BB"/>
    <w:rsid w:val="00880283"/>
    <w:rsid w:val="008837FA"/>
    <w:rsid w:val="00885794"/>
    <w:rsid w:val="008935DB"/>
    <w:rsid w:val="0089372A"/>
    <w:rsid w:val="00894AFF"/>
    <w:rsid w:val="008A418A"/>
    <w:rsid w:val="008B3811"/>
    <w:rsid w:val="008B3B37"/>
    <w:rsid w:val="008B592F"/>
    <w:rsid w:val="008C0E58"/>
    <w:rsid w:val="008C4132"/>
    <w:rsid w:val="008C5966"/>
    <w:rsid w:val="008C6504"/>
    <w:rsid w:val="008C66B1"/>
    <w:rsid w:val="008D34CA"/>
    <w:rsid w:val="008D6089"/>
    <w:rsid w:val="008D6AFB"/>
    <w:rsid w:val="008E443F"/>
    <w:rsid w:val="008E6FF1"/>
    <w:rsid w:val="008F00D7"/>
    <w:rsid w:val="008F0C50"/>
    <w:rsid w:val="008F53BB"/>
    <w:rsid w:val="008F6521"/>
    <w:rsid w:val="008F65BF"/>
    <w:rsid w:val="008F78C1"/>
    <w:rsid w:val="009040CE"/>
    <w:rsid w:val="00904A2C"/>
    <w:rsid w:val="00912F7D"/>
    <w:rsid w:val="009143AE"/>
    <w:rsid w:val="009165E2"/>
    <w:rsid w:val="00921E76"/>
    <w:rsid w:val="00922F0E"/>
    <w:rsid w:val="009257C7"/>
    <w:rsid w:val="00931494"/>
    <w:rsid w:val="00932DA1"/>
    <w:rsid w:val="009331A5"/>
    <w:rsid w:val="009343B1"/>
    <w:rsid w:val="009411BB"/>
    <w:rsid w:val="009430D5"/>
    <w:rsid w:val="009432D4"/>
    <w:rsid w:val="00944659"/>
    <w:rsid w:val="0094515A"/>
    <w:rsid w:val="00950F46"/>
    <w:rsid w:val="0095520B"/>
    <w:rsid w:val="00957F68"/>
    <w:rsid w:val="00963218"/>
    <w:rsid w:val="009721AF"/>
    <w:rsid w:val="00974210"/>
    <w:rsid w:val="00974E74"/>
    <w:rsid w:val="00976856"/>
    <w:rsid w:val="00977210"/>
    <w:rsid w:val="00977F6E"/>
    <w:rsid w:val="00981962"/>
    <w:rsid w:val="0098501F"/>
    <w:rsid w:val="00985076"/>
    <w:rsid w:val="00992F8A"/>
    <w:rsid w:val="009937BC"/>
    <w:rsid w:val="00994A7F"/>
    <w:rsid w:val="00995E9B"/>
    <w:rsid w:val="00997C66"/>
    <w:rsid w:val="009A0849"/>
    <w:rsid w:val="009A2E82"/>
    <w:rsid w:val="009A5E1D"/>
    <w:rsid w:val="009A6087"/>
    <w:rsid w:val="009A775F"/>
    <w:rsid w:val="009B4557"/>
    <w:rsid w:val="009B5A88"/>
    <w:rsid w:val="009C22A7"/>
    <w:rsid w:val="009C2BB5"/>
    <w:rsid w:val="009C3713"/>
    <w:rsid w:val="009C63DC"/>
    <w:rsid w:val="009C75EA"/>
    <w:rsid w:val="009C77AE"/>
    <w:rsid w:val="009D1880"/>
    <w:rsid w:val="009D4195"/>
    <w:rsid w:val="009D5D38"/>
    <w:rsid w:val="009E1033"/>
    <w:rsid w:val="009E1A93"/>
    <w:rsid w:val="009E231B"/>
    <w:rsid w:val="009E7D9C"/>
    <w:rsid w:val="009F15FD"/>
    <w:rsid w:val="009F16C8"/>
    <w:rsid w:val="009F39C3"/>
    <w:rsid w:val="00A00035"/>
    <w:rsid w:val="00A0320B"/>
    <w:rsid w:val="00A04CCB"/>
    <w:rsid w:val="00A1316E"/>
    <w:rsid w:val="00A13CB9"/>
    <w:rsid w:val="00A161F4"/>
    <w:rsid w:val="00A20575"/>
    <w:rsid w:val="00A2196D"/>
    <w:rsid w:val="00A2261B"/>
    <w:rsid w:val="00A26D06"/>
    <w:rsid w:val="00A2793F"/>
    <w:rsid w:val="00A36353"/>
    <w:rsid w:val="00A37514"/>
    <w:rsid w:val="00A419B1"/>
    <w:rsid w:val="00A42603"/>
    <w:rsid w:val="00A42900"/>
    <w:rsid w:val="00A439FB"/>
    <w:rsid w:val="00A44E68"/>
    <w:rsid w:val="00A46CD5"/>
    <w:rsid w:val="00A523FD"/>
    <w:rsid w:val="00A543FB"/>
    <w:rsid w:val="00A555BD"/>
    <w:rsid w:val="00A55DE4"/>
    <w:rsid w:val="00A55F5E"/>
    <w:rsid w:val="00A57D0C"/>
    <w:rsid w:val="00A57FB1"/>
    <w:rsid w:val="00A61B48"/>
    <w:rsid w:val="00A61F67"/>
    <w:rsid w:val="00A62BA9"/>
    <w:rsid w:val="00A752AF"/>
    <w:rsid w:val="00A75941"/>
    <w:rsid w:val="00A76D66"/>
    <w:rsid w:val="00A801BD"/>
    <w:rsid w:val="00A8039D"/>
    <w:rsid w:val="00A80600"/>
    <w:rsid w:val="00A83387"/>
    <w:rsid w:val="00A83801"/>
    <w:rsid w:val="00A84002"/>
    <w:rsid w:val="00A84D4A"/>
    <w:rsid w:val="00A85DCD"/>
    <w:rsid w:val="00A90044"/>
    <w:rsid w:val="00A90068"/>
    <w:rsid w:val="00A90F6F"/>
    <w:rsid w:val="00A9161D"/>
    <w:rsid w:val="00A916A8"/>
    <w:rsid w:val="00A92C6D"/>
    <w:rsid w:val="00A94B59"/>
    <w:rsid w:val="00A94F18"/>
    <w:rsid w:val="00AA0C07"/>
    <w:rsid w:val="00AA0D28"/>
    <w:rsid w:val="00AA0E42"/>
    <w:rsid w:val="00AA1643"/>
    <w:rsid w:val="00AA2659"/>
    <w:rsid w:val="00AA3ED2"/>
    <w:rsid w:val="00AA40F7"/>
    <w:rsid w:val="00AA4868"/>
    <w:rsid w:val="00AB196C"/>
    <w:rsid w:val="00AB2051"/>
    <w:rsid w:val="00AB5922"/>
    <w:rsid w:val="00AB7399"/>
    <w:rsid w:val="00AC146C"/>
    <w:rsid w:val="00AC32A1"/>
    <w:rsid w:val="00AC489E"/>
    <w:rsid w:val="00AC63EB"/>
    <w:rsid w:val="00AC77F2"/>
    <w:rsid w:val="00AD1C75"/>
    <w:rsid w:val="00AD64AD"/>
    <w:rsid w:val="00AD756E"/>
    <w:rsid w:val="00AE3CB7"/>
    <w:rsid w:val="00AE5999"/>
    <w:rsid w:val="00AE5D91"/>
    <w:rsid w:val="00AE7247"/>
    <w:rsid w:val="00AE7853"/>
    <w:rsid w:val="00AF7328"/>
    <w:rsid w:val="00B0271C"/>
    <w:rsid w:val="00B053DE"/>
    <w:rsid w:val="00B06F2B"/>
    <w:rsid w:val="00B16DC0"/>
    <w:rsid w:val="00B16ED6"/>
    <w:rsid w:val="00B21BE1"/>
    <w:rsid w:val="00B24156"/>
    <w:rsid w:val="00B26839"/>
    <w:rsid w:val="00B26DF3"/>
    <w:rsid w:val="00B33E64"/>
    <w:rsid w:val="00B35B80"/>
    <w:rsid w:val="00B36E83"/>
    <w:rsid w:val="00B37681"/>
    <w:rsid w:val="00B415DC"/>
    <w:rsid w:val="00B41C19"/>
    <w:rsid w:val="00B425A3"/>
    <w:rsid w:val="00B436AC"/>
    <w:rsid w:val="00B46B97"/>
    <w:rsid w:val="00B51D96"/>
    <w:rsid w:val="00B52E64"/>
    <w:rsid w:val="00B57945"/>
    <w:rsid w:val="00B6047D"/>
    <w:rsid w:val="00B6132A"/>
    <w:rsid w:val="00B62890"/>
    <w:rsid w:val="00B65065"/>
    <w:rsid w:val="00B70EF9"/>
    <w:rsid w:val="00B7221F"/>
    <w:rsid w:val="00B72692"/>
    <w:rsid w:val="00B752BD"/>
    <w:rsid w:val="00B8246E"/>
    <w:rsid w:val="00B84621"/>
    <w:rsid w:val="00B86945"/>
    <w:rsid w:val="00B86B3B"/>
    <w:rsid w:val="00B9370F"/>
    <w:rsid w:val="00B93B15"/>
    <w:rsid w:val="00B941C0"/>
    <w:rsid w:val="00B95229"/>
    <w:rsid w:val="00BA106C"/>
    <w:rsid w:val="00BA49B4"/>
    <w:rsid w:val="00BA7725"/>
    <w:rsid w:val="00BB35F0"/>
    <w:rsid w:val="00BB4499"/>
    <w:rsid w:val="00BB6530"/>
    <w:rsid w:val="00BC44D0"/>
    <w:rsid w:val="00BC59EF"/>
    <w:rsid w:val="00BC7CA7"/>
    <w:rsid w:val="00BD03FD"/>
    <w:rsid w:val="00BD68B6"/>
    <w:rsid w:val="00BD7096"/>
    <w:rsid w:val="00BE024C"/>
    <w:rsid w:val="00BE0E76"/>
    <w:rsid w:val="00BE37B5"/>
    <w:rsid w:val="00BE5B9E"/>
    <w:rsid w:val="00BF1FAE"/>
    <w:rsid w:val="00BF220D"/>
    <w:rsid w:val="00BF2911"/>
    <w:rsid w:val="00BF2E36"/>
    <w:rsid w:val="00BF4056"/>
    <w:rsid w:val="00BF47FB"/>
    <w:rsid w:val="00BF55E4"/>
    <w:rsid w:val="00BF56F0"/>
    <w:rsid w:val="00BF77A3"/>
    <w:rsid w:val="00BF7997"/>
    <w:rsid w:val="00C00095"/>
    <w:rsid w:val="00C003DF"/>
    <w:rsid w:val="00C0335C"/>
    <w:rsid w:val="00C044C9"/>
    <w:rsid w:val="00C05B6C"/>
    <w:rsid w:val="00C05F0C"/>
    <w:rsid w:val="00C06A11"/>
    <w:rsid w:val="00C0703D"/>
    <w:rsid w:val="00C0763B"/>
    <w:rsid w:val="00C07857"/>
    <w:rsid w:val="00C226B6"/>
    <w:rsid w:val="00C2546D"/>
    <w:rsid w:val="00C37564"/>
    <w:rsid w:val="00C37BC7"/>
    <w:rsid w:val="00C41399"/>
    <w:rsid w:val="00C4656D"/>
    <w:rsid w:val="00C55803"/>
    <w:rsid w:val="00C64CF0"/>
    <w:rsid w:val="00C65B29"/>
    <w:rsid w:val="00C65DBB"/>
    <w:rsid w:val="00C66A74"/>
    <w:rsid w:val="00C700D3"/>
    <w:rsid w:val="00C72961"/>
    <w:rsid w:val="00C74D6E"/>
    <w:rsid w:val="00C77485"/>
    <w:rsid w:val="00C77D91"/>
    <w:rsid w:val="00C80811"/>
    <w:rsid w:val="00C83C5D"/>
    <w:rsid w:val="00CA2E92"/>
    <w:rsid w:val="00CA7FD6"/>
    <w:rsid w:val="00CB245D"/>
    <w:rsid w:val="00CB4D9C"/>
    <w:rsid w:val="00CB53CB"/>
    <w:rsid w:val="00CC08EA"/>
    <w:rsid w:val="00CC1010"/>
    <w:rsid w:val="00CC18DC"/>
    <w:rsid w:val="00CC2599"/>
    <w:rsid w:val="00CC5FCC"/>
    <w:rsid w:val="00CC68E3"/>
    <w:rsid w:val="00CD24BC"/>
    <w:rsid w:val="00CD2F26"/>
    <w:rsid w:val="00CE1414"/>
    <w:rsid w:val="00CE2FAE"/>
    <w:rsid w:val="00CE404F"/>
    <w:rsid w:val="00CE70F2"/>
    <w:rsid w:val="00CF2320"/>
    <w:rsid w:val="00CF3CAF"/>
    <w:rsid w:val="00CF4709"/>
    <w:rsid w:val="00CF59D8"/>
    <w:rsid w:val="00CF781D"/>
    <w:rsid w:val="00CF796C"/>
    <w:rsid w:val="00CF79E4"/>
    <w:rsid w:val="00D002E0"/>
    <w:rsid w:val="00D064BD"/>
    <w:rsid w:val="00D13B0C"/>
    <w:rsid w:val="00D17584"/>
    <w:rsid w:val="00D20F12"/>
    <w:rsid w:val="00D216BC"/>
    <w:rsid w:val="00D2464B"/>
    <w:rsid w:val="00D25104"/>
    <w:rsid w:val="00D35949"/>
    <w:rsid w:val="00D37927"/>
    <w:rsid w:val="00D42DBC"/>
    <w:rsid w:val="00D4374C"/>
    <w:rsid w:val="00D44CC6"/>
    <w:rsid w:val="00D45F1E"/>
    <w:rsid w:val="00D47A34"/>
    <w:rsid w:val="00D622DC"/>
    <w:rsid w:val="00D63E58"/>
    <w:rsid w:val="00D67FA5"/>
    <w:rsid w:val="00D70E3B"/>
    <w:rsid w:val="00D728C2"/>
    <w:rsid w:val="00D72D3C"/>
    <w:rsid w:val="00D73518"/>
    <w:rsid w:val="00D813CA"/>
    <w:rsid w:val="00D817B6"/>
    <w:rsid w:val="00D817C5"/>
    <w:rsid w:val="00D938B7"/>
    <w:rsid w:val="00D93E6F"/>
    <w:rsid w:val="00D94FBC"/>
    <w:rsid w:val="00D96716"/>
    <w:rsid w:val="00DA3254"/>
    <w:rsid w:val="00DA5818"/>
    <w:rsid w:val="00DA66BE"/>
    <w:rsid w:val="00DA701A"/>
    <w:rsid w:val="00DB1C42"/>
    <w:rsid w:val="00DB1EB0"/>
    <w:rsid w:val="00DB283B"/>
    <w:rsid w:val="00DB4173"/>
    <w:rsid w:val="00DB4347"/>
    <w:rsid w:val="00DC09FF"/>
    <w:rsid w:val="00DD0CFF"/>
    <w:rsid w:val="00DD1F9B"/>
    <w:rsid w:val="00DD295F"/>
    <w:rsid w:val="00DD30FA"/>
    <w:rsid w:val="00DD4A4B"/>
    <w:rsid w:val="00DD4E81"/>
    <w:rsid w:val="00DD5762"/>
    <w:rsid w:val="00DD725B"/>
    <w:rsid w:val="00DD72B4"/>
    <w:rsid w:val="00DE0FAE"/>
    <w:rsid w:val="00DE3A6F"/>
    <w:rsid w:val="00DE456D"/>
    <w:rsid w:val="00DE45AF"/>
    <w:rsid w:val="00DE4A29"/>
    <w:rsid w:val="00DE58D8"/>
    <w:rsid w:val="00DE6F4E"/>
    <w:rsid w:val="00DF313A"/>
    <w:rsid w:val="00DF5EE9"/>
    <w:rsid w:val="00DF7A9D"/>
    <w:rsid w:val="00E0475B"/>
    <w:rsid w:val="00E0611F"/>
    <w:rsid w:val="00E1101D"/>
    <w:rsid w:val="00E116A8"/>
    <w:rsid w:val="00E1612E"/>
    <w:rsid w:val="00E167B6"/>
    <w:rsid w:val="00E205CD"/>
    <w:rsid w:val="00E24E81"/>
    <w:rsid w:val="00E2560C"/>
    <w:rsid w:val="00E34410"/>
    <w:rsid w:val="00E35678"/>
    <w:rsid w:val="00E36556"/>
    <w:rsid w:val="00E447E7"/>
    <w:rsid w:val="00E46493"/>
    <w:rsid w:val="00E50091"/>
    <w:rsid w:val="00E511E0"/>
    <w:rsid w:val="00E51595"/>
    <w:rsid w:val="00E5461A"/>
    <w:rsid w:val="00E608D9"/>
    <w:rsid w:val="00E700B3"/>
    <w:rsid w:val="00E70F4E"/>
    <w:rsid w:val="00E74EE3"/>
    <w:rsid w:val="00E75311"/>
    <w:rsid w:val="00E75BB5"/>
    <w:rsid w:val="00E76C6E"/>
    <w:rsid w:val="00E77CF0"/>
    <w:rsid w:val="00E839A2"/>
    <w:rsid w:val="00E8615F"/>
    <w:rsid w:val="00E87519"/>
    <w:rsid w:val="00E87B6F"/>
    <w:rsid w:val="00E90499"/>
    <w:rsid w:val="00E915C9"/>
    <w:rsid w:val="00E9222C"/>
    <w:rsid w:val="00E93AFD"/>
    <w:rsid w:val="00E93B3C"/>
    <w:rsid w:val="00E94B17"/>
    <w:rsid w:val="00E97D11"/>
    <w:rsid w:val="00E97E3E"/>
    <w:rsid w:val="00EA3475"/>
    <w:rsid w:val="00EB09B0"/>
    <w:rsid w:val="00EB2632"/>
    <w:rsid w:val="00EB2F5C"/>
    <w:rsid w:val="00EB54CA"/>
    <w:rsid w:val="00EC09ED"/>
    <w:rsid w:val="00EC449B"/>
    <w:rsid w:val="00EC5AAD"/>
    <w:rsid w:val="00EC62E2"/>
    <w:rsid w:val="00ED0720"/>
    <w:rsid w:val="00ED18EA"/>
    <w:rsid w:val="00ED7818"/>
    <w:rsid w:val="00EE0745"/>
    <w:rsid w:val="00EE0ABB"/>
    <w:rsid w:val="00EE1059"/>
    <w:rsid w:val="00EE76F9"/>
    <w:rsid w:val="00EF1722"/>
    <w:rsid w:val="00EF29E0"/>
    <w:rsid w:val="00EF5B88"/>
    <w:rsid w:val="00EF7CD5"/>
    <w:rsid w:val="00EF7F42"/>
    <w:rsid w:val="00F02179"/>
    <w:rsid w:val="00F03F9F"/>
    <w:rsid w:val="00F040AE"/>
    <w:rsid w:val="00F061CC"/>
    <w:rsid w:val="00F06468"/>
    <w:rsid w:val="00F0688F"/>
    <w:rsid w:val="00F07F96"/>
    <w:rsid w:val="00F10A9D"/>
    <w:rsid w:val="00F11A2D"/>
    <w:rsid w:val="00F146A2"/>
    <w:rsid w:val="00F16098"/>
    <w:rsid w:val="00F16A6B"/>
    <w:rsid w:val="00F1764F"/>
    <w:rsid w:val="00F20E68"/>
    <w:rsid w:val="00F22CA0"/>
    <w:rsid w:val="00F23B30"/>
    <w:rsid w:val="00F24465"/>
    <w:rsid w:val="00F2660A"/>
    <w:rsid w:val="00F30828"/>
    <w:rsid w:val="00F32351"/>
    <w:rsid w:val="00F37E68"/>
    <w:rsid w:val="00F42CC5"/>
    <w:rsid w:val="00F4511A"/>
    <w:rsid w:val="00F45F32"/>
    <w:rsid w:val="00F4615A"/>
    <w:rsid w:val="00F50C4C"/>
    <w:rsid w:val="00F52AE6"/>
    <w:rsid w:val="00F56653"/>
    <w:rsid w:val="00F56A58"/>
    <w:rsid w:val="00F641EE"/>
    <w:rsid w:val="00F64499"/>
    <w:rsid w:val="00F64944"/>
    <w:rsid w:val="00F66566"/>
    <w:rsid w:val="00F67E86"/>
    <w:rsid w:val="00F730AC"/>
    <w:rsid w:val="00F73686"/>
    <w:rsid w:val="00F75B78"/>
    <w:rsid w:val="00F760C6"/>
    <w:rsid w:val="00F7610B"/>
    <w:rsid w:val="00F77BFB"/>
    <w:rsid w:val="00F851EF"/>
    <w:rsid w:val="00F91109"/>
    <w:rsid w:val="00F93530"/>
    <w:rsid w:val="00F93E21"/>
    <w:rsid w:val="00F93FE9"/>
    <w:rsid w:val="00F94C43"/>
    <w:rsid w:val="00F96E32"/>
    <w:rsid w:val="00FA07CC"/>
    <w:rsid w:val="00FA361C"/>
    <w:rsid w:val="00FA5FCC"/>
    <w:rsid w:val="00FA7AD3"/>
    <w:rsid w:val="00FB72AE"/>
    <w:rsid w:val="00FB7326"/>
    <w:rsid w:val="00FC0A43"/>
    <w:rsid w:val="00FC1210"/>
    <w:rsid w:val="00FD03DF"/>
    <w:rsid w:val="00FD10CC"/>
    <w:rsid w:val="00FD32E2"/>
    <w:rsid w:val="00FD4AC7"/>
    <w:rsid w:val="00FD595F"/>
    <w:rsid w:val="00FE22AE"/>
    <w:rsid w:val="00FE2A06"/>
    <w:rsid w:val="00FE4B6B"/>
    <w:rsid w:val="00FE4F3D"/>
    <w:rsid w:val="00FF0B38"/>
    <w:rsid w:val="00FF3E3D"/>
    <w:rsid w:val="00FF7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87"/>
  </w:style>
  <w:style w:type="paragraph" w:styleId="Heading2">
    <w:name w:val="heading 2"/>
    <w:basedOn w:val="Normal"/>
    <w:next w:val="Normal"/>
    <w:link w:val="Heading2Char"/>
    <w:uiPriority w:val="9"/>
    <w:unhideWhenUsed/>
    <w:qFormat/>
    <w:rsid w:val="00AA2659"/>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2659"/>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2659"/>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659"/>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A2659"/>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2659"/>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2659"/>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2659"/>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C6"/>
    <w:pPr>
      <w:ind w:left="720"/>
      <w:contextualSpacing/>
    </w:pPr>
  </w:style>
  <w:style w:type="paragraph" w:styleId="FootnoteText">
    <w:name w:val="footnote text"/>
    <w:basedOn w:val="Normal"/>
    <w:link w:val="FootnoteTextChar"/>
    <w:uiPriority w:val="99"/>
    <w:semiHidden/>
    <w:unhideWhenUsed/>
    <w:rsid w:val="000A354D"/>
    <w:rPr>
      <w:sz w:val="20"/>
      <w:szCs w:val="20"/>
    </w:rPr>
  </w:style>
  <w:style w:type="character" w:customStyle="1" w:styleId="FootnoteTextChar">
    <w:name w:val="Footnote Text Char"/>
    <w:basedOn w:val="DefaultParagraphFont"/>
    <w:link w:val="FootnoteText"/>
    <w:uiPriority w:val="99"/>
    <w:semiHidden/>
    <w:rsid w:val="000A354D"/>
    <w:rPr>
      <w:sz w:val="20"/>
      <w:szCs w:val="20"/>
    </w:rPr>
  </w:style>
  <w:style w:type="character" w:styleId="FootnoteReference">
    <w:name w:val="footnote reference"/>
    <w:basedOn w:val="DefaultParagraphFont"/>
    <w:uiPriority w:val="99"/>
    <w:semiHidden/>
    <w:unhideWhenUsed/>
    <w:rsid w:val="000A354D"/>
    <w:rPr>
      <w:vertAlign w:val="superscript"/>
    </w:rPr>
  </w:style>
  <w:style w:type="character" w:customStyle="1" w:styleId="Heading2Char">
    <w:name w:val="Heading 2 Char"/>
    <w:basedOn w:val="DefaultParagraphFont"/>
    <w:link w:val="Heading2"/>
    <w:uiPriority w:val="9"/>
    <w:rsid w:val="00AA26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26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26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26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26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26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26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2659"/>
    <w:rPr>
      <w:rFonts w:asciiTheme="majorHAnsi" w:eastAsiaTheme="majorEastAsia" w:hAnsiTheme="majorHAnsi" w:cstheme="majorBidi"/>
      <w:i/>
      <w:iCs/>
      <w:color w:val="404040" w:themeColor="text1" w:themeTint="BF"/>
      <w:sz w:val="20"/>
      <w:szCs w:val="20"/>
    </w:rPr>
  </w:style>
  <w:style w:type="numbering" w:customStyle="1" w:styleId="Mine">
    <w:name w:val="Mine"/>
    <w:uiPriority w:val="99"/>
    <w:rsid w:val="005254F1"/>
    <w:pPr>
      <w:numPr>
        <w:numId w:val="17"/>
      </w:numPr>
    </w:pPr>
  </w:style>
  <w:style w:type="paragraph" w:styleId="NormalWeb">
    <w:name w:val="Normal (Web)"/>
    <w:basedOn w:val="Normal"/>
    <w:uiPriority w:val="99"/>
    <w:rsid w:val="00032C6C"/>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6D48C3"/>
    <w:pPr>
      <w:tabs>
        <w:tab w:val="center" w:pos="4680"/>
        <w:tab w:val="right" w:pos="9360"/>
      </w:tabs>
    </w:pPr>
  </w:style>
  <w:style w:type="character" w:customStyle="1" w:styleId="HeaderChar">
    <w:name w:val="Header Char"/>
    <w:basedOn w:val="DefaultParagraphFont"/>
    <w:link w:val="Header"/>
    <w:uiPriority w:val="99"/>
    <w:semiHidden/>
    <w:rsid w:val="006D48C3"/>
  </w:style>
  <w:style w:type="paragraph" w:styleId="Footer">
    <w:name w:val="footer"/>
    <w:basedOn w:val="Normal"/>
    <w:link w:val="FooterChar"/>
    <w:uiPriority w:val="99"/>
    <w:unhideWhenUsed/>
    <w:rsid w:val="006D48C3"/>
    <w:pPr>
      <w:tabs>
        <w:tab w:val="center" w:pos="4680"/>
        <w:tab w:val="right" w:pos="9360"/>
      </w:tabs>
    </w:pPr>
  </w:style>
  <w:style w:type="character" w:customStyle="1" w:styleId="FooterChar">
    <w:name w:val="Footer Char"/>
    <w:basedOn w:val="DefaultParagraphFont"/>
    <w:link w:val="Footer"/>
    <w:uiPriority w:val="99"/>
    <w:rsid w:val="006D48C3"/>
  </w:style>
  <w:style w:type="paragraph" w:styleId="BalloonText">
    <w:name w:val="Balloon Text"/>
    <w:basedOn w:val="Normal"/>
    <w:link w:val="BalloonTextChar"/>
    <w:uiPriority w:val="99"/>
    <w:semiHidden/>
    <w:unhideWhenUsed/>
    <w:rsid w:val="00E50091"/>
    <w:rPr>
      <w:rFonts w:ascii="Tahoma" w:hAnsi="Tahoma" w:cs="Tahoma"/>
      <w:sz w:val="16"/>
      <w:szCs w:val="16"/>
    </w:rPr>
  </w:style>
  <w:style w:type="character" w:customStyle="1" w:styleId="BalloonTextChar">
    <w:name w:val="Balloon Text Char"/>
    <w:basedOn w:val="DefaultParagraphFont"/>
    <w:link w:val="BalloonText"/>
    <w:uiPriority w:val="99"/>
    <w:semiHidden/>
    <w:rsid w:val="00E50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87"/>
  </w:style>
  <w:style w:type="paragraph" w:styleId="Heading2">
    <w:name w:val="heading 2"/>
    <w:basedOn w:val="Normal"/>
    <w:next w:val="Normal"/>
    <w:link w:val="Heading2Char"/>
    <w:uiPriority w:val="9"/>
    <w:unhideWhenUsed/>
    <w:qFormat/>
    <w:rsid w:val="00AA2659"/>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2659"/>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2659"/>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2659"/>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A2659"/>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2659"/>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2659"/>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2659"/>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C6"/>
    <w:pPr>
      <w:ind w:left="720"/>
      <w:contextualSpacing/>
    </w:pPr>
  </w:style>
  <w:style w:type="paragraph" w:styleId="FootnoteText">
    <w:name w:val="footnote text"/>
    <w:basedOn w:val="Normal"/>
    <w:link w:val="FootnoteTextChar"/>
    <w:uiPriority w:val="99"/>
    <w:semiHidden/>
    <w:unhideWhenUsed/>
    <w:rsid w:val="000A354D"/>
    <w:rPr>
      <w:sz w:val="20"/>
      <w:szCs w:val="20"/>
    </w:rPr>
  </w:style>
  <w:style w:type="character" w:customStyle="1" w:styleId="FootnoteTextChar">
    <w:name w:val="Footnote Text Char"/>
    <w:basedOn w:val="DefaultParagraphFont"/>
    <w:link w:val="FootnoteText"/>
    <w:uiPriority w:val="99"/>
    <w:semiHidden/>
    <w:rsid w:val="000A354D"/>
    <w:rPr>
      <w:sz w:val="20"/>
      <w:szCs w:val="20"/>
    </w:rPr>
  </w:style>
  <w:style w:type="character" w:styleId="FootnoteReference">
    <w:name w:val="footnote reference"/>
    <w:basedOn w:val="DefaultParagraphFont"/>
    <w:uiPriority w:val="99"/>
    <w:semiHidden/>
    <w:unhideWhenUsed/>
    <w:rsid w:val="000A354D"/>
    <w:rPr>
      <w:vertAlign w:val="superscript"/>
    </w:rPr>
  </w:style>
  <w:style w:type="character" w:customStyle="1" w:styleId="Heading2Char">
    <w:name w:val="Heading 2 Char"/>
    <w:basedOn w:val="DefaultParagraphFont"/>
    <w:link w:val="Heading2"/>
    <w:uiPriority w:val="9"/>
    <w:rsid w:val="00AA26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26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265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265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265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265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26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2659"/>
    <w:rPr>
      <w:rFonts w:asciiTheme="majorHAnsi" w:eastAsiaTheme="majorEastAsia" w:hAnsiTheme="majorHAnsi" w:cstheme="majorBidi"/>
      <w:i/>
      <w:iCs/>
      <w:color w:val="404040" w:themeColor="text1" w:themeTint="BF"/>
      <w:sz w:val="20"/>
      <w:szCs w:val="20"/>
    </w:rPr>
  </w:style>
  <w:style w:type="numbering" w:customStyle="1" w:styleId="Mine">
    <w:name w:val="Mine"/>
    <w:uiPriority w:val="99"/>
    <w:rsid w:val="005254F1"/>
    <w:pPr>
      <w:numPr>
        <w:numId w:val="17"/>
      </w:numPr>
    </w:pPr>
  </w:style>
  <w:style w:type="paragraph" w:styleId="NormalWeb">
    <w:name w:val="Normal (Web)"/>
    <w:basedOn w:val="Normal"/>
    <w:uiPriority w:val="99"/>
    <w:rsid w:val="00032C6C"/>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6D48C3"/>
    <w:pPr>
      <w:tabs>
        <w:tab w:val="center" w:pos="4680"/>
        <w:tab w:val="right" w:pos="9360"/>
      </w:tabs>
    </w:pPr>
  </w:style>
  <w:style w:type="character" w:customStyle="1" w:styleId="HeaderChar">
    <w:name w:val="Header Char"/>
    <w:basedOn w:val="DefaultParagraphFont"/>
    <w:link w:val="Header"/>
    <w:uiPriority w:val="99"/>
    <w:semiHidden/>
    <w:rsid w:val="006D48C3"/>
  </w:style>
  <w:style w:type="paragraph" w:styleId="Footer">
    <w:name w:val="footer"/>
    <w:basedOn w:val="Normal"/>
    <w:link w:val="FooterChar"/>
    <w:uiPriority w:val="99"/>
    <w:unhideWhenUsed/>
    <w:rsid w:val="006D48C3"/>
    <w:pPr>
      <w:tabs>
        <w:tab w:val="center" w:pos="4680"/>
        <w:tab w:val="right" w:pos="9360"/>
      </w:tabs>
    </w:pPr>
  </w:style>
  <w:style w:type="character" w:customStyle="1" w:styleId="FooterChar">
    <w:name w:val="Footer Char"/>
    <w:basedOn w:val="DefaultParagraphFont"/>
    <w:link w:val="Footer"/>
    <w:uiPriority w:val="99"/>
    <w:rsid w:val="006D48C3"/>
  </w:style>
  <w:style w:type="paragraph" w:styleId="BalloonText">
    <w:name w:val="Balloon Text"/>
    <w:basedOn w:val="Normal"/>
    <w:link w:val="BalloonTextChar"/>
    <w:uiPriority w:val="99"/>
    <w:semiHidden/>
    <w:unhideWhenUsed/>
    <w:rsid w:val="00E50091"/>
    <w:rPr>
      <w:rFonts w:ascii="Tahoma" w:hAnsi="Tahoma" w:cs="Tahoma"/>
      <w:sz w:val="16"/>
      <w:szCs w:val="16"/>
    </w:rPr>
  </w:style>
  <w:style w:type="character" w:customStyle="1" w:styleId="BalloonTextChar">
    <w:name w:val="Balloon Text Char"/>
    <w:basedOn w:val="DefaultParagraphFont"/>
    <w:link w:val="BalloonText"/>
    <w:uiPriority w:val="99"/>
    <w:semiHidden/>
    <w:rsid w:val="00E50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6F61B-7A2A-497C-8B70-7A5ABC5E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3307</Words>
  <Characters>18856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2013-10-17T19:18:00Z</cp:lastPrinted>
  <dcterms:created xsi:type="dcterms:W3CDTF">2013-11-19T13:42:00Z</dcterms:created>
  <dcterms:modified xsi:type="dcterms:W3CDTF">2013-11-19T13:42:00Z</dcterms:modified>
</cp:coreProperties>
</file>