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D3A" w:rsidRPr="005C596C" w:rsidRDefault="00E90D3A" w:rsidP="00E90D3A">
      <w:pPr>
        <w:pStyle w:val="Default"/>
        <w:jc w:val="center"/>
        <w:rPr>
          <w:rFonts w:ascii="Times New Roman" w:hAnsi="Times New Roman" w:cs="Times New Roman"/>
          <w:b/>
        </w:rPr>
      </w:pPr>
      <w:r w:rsidRPr="005C596C">
        <w:rPr>
          <w:rFonts w:ascii="Times New Roman" w:hAnsi="Times New Roman" w:cs="Times New Roman"/>
          <w:b/>
        </w:rPr>
        <w:t>Clarifying Policy on Final Grade Changes</w:t>
      </w:r>
    </w:p>
    <w:p w:rsidR="00E90D3A" w:rsidRPr="005C596C" w:rsidRDefault="00E90D3A" w:rsidP="00E90D3A">
      <w:pPr>
        <w:pStyle w:val="Default"/>
        <w:jc w:val="center"/>
        <w:rPr>
          <w:rFonts w:ascii="Times New Roman" w:hAnsi="Times New Roman" w:cs="Times New Roman"/>
        </w:rPr>
      </w:pPr>
    </w:p>
    <w:p w:rsidR="00E90D3A" w:rsidRPr="005C596C" w:rsidRDefault="00E90D3A" w:rsidP="00E90D3A">
      <w:pPr>
        <w:pStyle w:val="Default"/>
        <w:rPr>
          <w:rFonts w:ascii="Times New Roman" w:hAnsi="Times New Roman" w:cs="Times New Roman"/>
        </w:rPr>
      </w:pPr>
      <w:r w:rsidRPr="005C596C">
        <w:rPr>
          <w:rFonts w:ascii="Times New Roman" w:hAnsi="Times New Roman" w:cs="Times New Roman"/>
        </w:rPr>
        <w:t xml:space="preserve">Whereas </w:t>
      </w:r>
      <w:r w:rsidR="00DA31E2" w:rsidRPr="005C596C">
        <w:rPr>
          <w:rFonts w:ascii="Times New Roman" w:hAnsi="Times New Roman" w:cs="Times New Roman"/>
        </w:rPr>
        <w:t xml:space="preserve">the Academic Integrity Board (Graduate Academic Integrity Board) has the right to adjust course grades in </w:t>
      </w:r>
      <w:r w:rsidR="005C596C">
        <w:rPr>
          <w:rFonts w:ascii="Times New Roman" w:hAnsi="Times New Roman" w:cs="Times New Roman"/>
        </w:rPr>
        <w:t xml:space="preserve">the case of academic integrity violations, in </w:t>
      </w:r>
      <w:r w:rsidR="00DA31E2" w:rsidRPr="005C596C">
        <w:rPr>
          <w:rFonts w:ascii="Times New Roman" w:hAnsi="Times New Roman" w:cs="Times New Roman"/>
        </w:rPr>
        <w:t xml:space="preserve">accordance with the Academic Integrity Policy which is part of the Student Code of Conduct, </w:t>
      </w:r>
    </w:p>
    <w:p w:rsidR="00DA31E2" w:rsidRDefault="00DA31E2" w:rsidP="00E90D3A">
      <w:pPr>
        <w:pStyle w:val="Default"/>
        <w:rPr>
          <w:rFonts w:ascii="Times New Roman" w:hAnsi="Times New Roman" w:cs="Times New Roman"/>
        </w:rPr>
      </w:pPr>
    </w:p>
    <w:p w:rsidR="005C596C" w:rsidRDefault="005C596C" w:rsidP="00E90D3A">
      <w:pPr>
        <w:pStyle w:val="Default"/>
        <w:rPr>
          <w:rFonts w:ascii="Times New Roman" w:hAnsi="Times New Roman" w:cs="Times New Roman"/>
        </w:rPr>
      </w:pPr>
      <w:r>
        <w:rPr>
          <w:rFonts w:ascii="Times New Roman" w:hAnsi="Times New Roman" w:cs="Times New Roman"/>
        </w:rPr>
        <w:t>Whereas the Academic Integrity Board (Graduate Academic Integrity Board) includes faculty memberships,</w:t>
      </w:r>
    </w:p>
    <w:p w:rsidR="005C596C" w:rsidRPr="005C596C" w:rsidRDefault="005C596C" w:rsidP="00E90D3A">
      <w:pPr>
        <w:pStyle w:val="Default"/>
        <w:rPr>
          <w:rFonts w:ascii="Times New Roman" w:hAnsi="Times New Roman" w:cs="Times New Roman"/>
        </w:rPr>
      </w:pPr>
    </w:p>
    <w:p w:rsidR="00DA31E2" w:rsidRPr="005C596C" w:rsidRDefault="00DA31E2" w:rsidP="00E90D3A">
      <w:pPr>
        <w:pStyle w:val="Default"/>
        <w:rPr>
          <w:rFonts w:ascii="Times New Roman" w:hAnsi="Times New Roman" w:cs="Times New Roman"/>
        </w:rPr>
      </w:pPr>
      <w:r w:rsidRPr="005C596C">
        <w:rPr>
          <w:rFonts w:ascii="Times New Roman" w:hAnsi="Times New Roman" w:cs="Times New Roman"/>
        </w:rPr>
        <w:t xml:space="preserve">Whereas the language in the Faculty Handbook (Section 5.15) may lead faculty to believe that their authority to grade their students is absolute, </w:t>
      </w:r>
    </w:p>
    <w:p w:rsidR="00DA31E2" w:rsidRPr="005C596C" w:rsidRDefault="00DA31E2" w:rsidP="00E90D3A">
      <w:pPr>
        <w:pStyle w:val="Default"/>
        <w:rPr>
          <w:rFonts w:ascii="Times New Roman" w:hAnsi="Times New Roman" w:cs="Times New Roman"/>
        </w:rPr>
      </w:pPr>
    </w:p>
    <w:p w:rsidR="00DA31E2" w:rsidRPr="005C596C" w:rsidRDefault="00DA31E2" w:rsidP="00E90D3A">
      <w:pPr>
        <w:pStyle w:val="Default"/>
        <w:rPr>
          <w:rFonts w:ascii="Times New Roman" w:hAnsi="Times New Roman" w:cs="Times New Roman"/>
        </w:rPr>
      </w:pPr>
      <w:r w:rsidRPr="005C596C">
        <w:rPr>
          <w:rFonts w:ascii="Times New Roman" w:hAnsi="Times New Roman" w:cs="Times New Roman"/>
        </w:rPr>
        <w:t>Whereas clearer language in the Faculty Handbook and the Academic Integrity Policy would better delineate faculty rights and responsibilities,</w:t>
      </w:r>
    </w:p>
    <w:p w:rsidR="00E90D3A" w:rsidRPr="005C596C" w:rsidRDefault="00E90D3A" w:rsidP="00E90D3A">
      <w:pPr>
        <w:pStyle w:val="Default"/>
        <w:rPr>
          <w:rFonts w:ascii="Times New Roman" w:hAnsi="Times New Roman" w:cs="Times New Roman"/>
        </w:rPr>
      </w:pPr>
    </w:p>
    <w:p w:rsidR="00E90D3A" w:rsidRPr="005C596C" w:rsidRDefault="00DA31E2" w:rsidP="00DA31E2">
      <w:pPr>
        <w:pStyle w:val="Default"/>
        <w:rPr>
          <w:rFonts w:ascii="Times New Roman" w:hAnsi="Times New Roman" w:cs="Times New Roman"/>
        </w:rPr>
      </w:pPr>
      <w:r w:rsidRPr="005C596C">
        <w:rPr>
          <w:rFonts w:ascii="Times New Roman" w:hAnsi="Times New Roman" w:cs="Times New Roman"/>
        </w:rPr>
        <w:t xml:space="preserve">Be it resolved that </w:t>
      </w:r>
      <w:r w:rsidR="005C596C" w:rsidRPr="005C596C">
        <w:rPr>
          <w:rFonts w:ascii="Times New Roman" w:hAnsi="Times New Roman" w:cs="Times New Roman"/>
        </w:rPr>
        <w:t xml:space="preserve">in the third sentence of Section 5.15 of the Faculty Handbook should </w:t>
      </w:r>
      <w:r w:rsidR="005C596C">
        <w:rPr>
          <w:rFonts w:ascii="Times New Roman" w:hAnsi="Times New Roman" w:cs="Times New Roman"/>
        </w:rPr>
        <w:t>be extended to read</w:t>
      </w:r>
      <w:r w:rsidR="005C596C" w:rsidRPr="005C596C">
        <w:rPr>
          <w:rFonts w:ascii="Times New Roman" w:eastAsia="Calibri" w:hAnsi="Times New Roman" w:cs="Times New Roman"/>
          <w:b/>
        </w:rPr>
        <w:t xml:space="preserve"> “</w:t>
      </w:r>
      <w:r w:rsidR="005C596C" w:rsidRPr="005C596C">
        <w:rPr>
          <w:rFonts w:ascii="Times New Roman" w:hAnsi="Times New Roman" w:cs="Times New Roman"/>
          <w:b/>
        </w:rPr>
        <w:t>…</w:t>
      </w:r>
      <w:r w:rsidR="005C596C" w:rsidRPr="005C596C">
        <w:rPr>
          <w:rFonts w:ascii="Times New Roman" w:eastAsia="Calibri" w:hAnsi="Times New Roman" w:cs="Times New Roman"/>
        </w:rPr>
        <w:t>except as provided in the incomplete grade policy</w:t>
      </w:r>
      <w:r w:rsidR="005C596C" w:rsidRPr="005C596C">
        <w:rPr>
          <w:rFonts w:ascii="Times New Roman" w:eastAsia="Calibri" w:hAnsi="Times New Roman" w:cs="Times New Roman"/>
          <w:b/>
        </w:rPr>
        <w:t>, in the case of a student appeal (as in 5.16), or an academic integrity violation, in which cases final grade may be determined by the appropriate appeal body as part of sanctions (see Academic Integrity Policy.)”</w:t>
      </w:r>
    </w:p>
    <w:p w:rsidR="00DA31E2" w:rsidRPr="005C596C" w:rsidRDefault="00DA31E2" w:rsidP="00DA31E2">
      <w:pPr>
        <w:pStyle w:val="Default"/>
        <w:rPr>
          <w:rFonts w:ascii="Times New Roman" w:hAnsi="Times New Roman" w:cs="Times New Roman"/>
        </w:rPr>
      </w:pPr>
    </w:p>
    <w:p w:rsidR="00E90D3A" w:rsidRDefault="00E90D3A" w:rsidP="00E90D3A">
      <w:pPr>
        <w:pStyle w:val="Default"/>
        <w:rPr>
          <w:rFonts w:ascii="Times New Roman" w:hAnsi="Times New Roman" w:cs="Times New Roman"/>
        </w:rPr>
      </w:pPr>
    </w:p>
    <w:p w:rsidR="005C596C" w:rsidRDefault="005C596C" w:rsidP="00E90D3A">
      <w:pPr>
        <w:pStyle w:val="Default"/>
        <w:rPr>
          <w:rFonts w:ascii="Times New Roman" w:hAnsi="Times New Roman" w:cs="Times New Roman"/>
        </w:rPr>
      </w:pPr>
    </w:p>
    <w:p w:rsidR="005C596C" w:rsidRPr="005C596C" w:rsidRDefault="005C596C" w:rsidP="00E90D3A">
      <w:pPr>
        <w:pStyle w:val="Default"/>
        <w:rPr>
          <w:rFonts w:ascii="Times New Roman" w:hAnsi="Times New Roman" w:cs="Times New Roman"/>
        </w:rPr>
      </w:pPr>
      <w:r>
        <w:rPr>
          <w:rFonts w:ascii="Times New Roman" w:hAnsi="Times New Roman" w:cs="Times New Roman"/>
        </w:rPr>
        <w:t>Revised Section 5.15 would appear as follows:</w:t>
      </w:r>
    </w:p>
    <w:p w:rsidR="00E90D3A" w:rsidRPr="005C596C" w:rsidRDefault="00E90D3A" w:rsidP="00E90D3A">
      <w:pPr>
        <w:pStyle w:val="Default"/>
        <w:rPr>
          <w:rFonts w:ascii="Times New Roman" w:hAnsi="Times New Roman" w:cs="Times New Roman"/>
        </w:rPr>
      </w:pPr>
    </w:p>
    <w:p w:rsidR="00E90D3A" w:rsidRPr="005C596C" w:rsidRDefault="00E90D3A" w:rsidP="00E90D3A">
      <w:pPr>
        <w:pStyle w:val="Default"/>
        <w:rPr>
          <w:rFonts w:ascii="Times New Roman" w:hAnsi="Times New Roman" w:cs="Times New Roman"/>
          <w:sz w:val="26"/>
          <w:szCs w:val="26"/>
        </w:rPr>
      </w:pPr>
      <w:r w:rsidRPr="005C596C">
        <w:rPr>
          <w:rFonts w:ascii="Times New Roman" w:hAnsi="Times New Roman" w:cs="Times New Roman"/>
        </w:rPr>
        <w:t xml:space="preserve"> </w:t>
      </w:r>
      <w:r w:rsidRPr="005C596C">
        <w:rPr>
          <w:rFonts w:ascii="Times New Roman" w:hAnsi="Times New Roman" w:cs="Times New Roman"/>
          <w:b/>
          <w:bCs/>
          <w:sz w:val="26"/>
          <w:szCs w:val="26"/>
        </w:rPr>
        <w:t xml:space="preserve">5.15 Final Grade Changes </w:t>
      </w:r>
    </w:p>
    <w:p w:rsidR="00E90D3A" w:rsidRPr="005C596C" w:rsidRDefault="00E90D3A" w:rsidP="00E90D3A">
      <w:pPr>
        <w:rPr>
          <w:rFonts w:ascii="Times New Roman" w:hAnsi="Times New Roman" w:cs="Times New Roman"/>
        </w:rPr>
      </w:pPr>
      <w:r w:rsidRPr="005C596C">
        <w:rPr>
          <w:rFonts w:ascii="Times New Roman" w:hAnsi="Times New Roman" w:cs="Times New Roman"/>
          <w:sz w:val="23"/>
          <w:szCs w:val="23"/>
        </w:rPr>
        <w:t>When a grade other than incomplete is reported officially by an instructor at the end of a term, the grade is recorded and can be changed only if an error was made in estimating or reporting it. The instructor will, with the approval of the department head, report the error in writing to the dean with a recommendation about the action to be taken. Only the instructor can change the grade in a course except as provided in the incomplete grade policy</w:t>
      </w:r>
      <w:ins w:id="0" w:author="WCUUser" w:date="2010-09-22T17:44:00Z">
        <w:r w:rsidRPr="005C596C">
          <w:rPr>
            <w:rFonts w:ascii="Times New Roman" w:hAnsi="Times New Roman" w:cs="Times New Roman"/>
            <w:sz w:val="23"/>
            <w:szCs w:val="23"/>
          </w:rPr>
          <w:t>,</w:t>
        </w:r>
      </w:ins>
      <w:ins w:id="1" w:author="WCUUser" w:date="2010-09-22T17:43:00Z">
        <w:r w:rsidRPr="005C596C">
          <w:rPr>
            <w:rFonts w:ascii="Times New Roman" w:eastAsia="Calibri" w:hAnsi="Times New Roman" w:cs="Times New Roman"/>
            <w:b/>
          </w:rPr>
          <w:t xml:space="preserve"> </w:t>
        </w:r>
        <w:r w:rsidRPr="005C596C">
          <w:rPr>
            <w:rFonts w:ascii="Times New Roman" w:eastAsia="Calibri" w:hAnsi="Times New Roman" w:cs="Times New Roman"/>
            <w:sz w:val="23"/>
            <w:szCs w:val="23"/>
          </w:rPr>
          <w:t>in the case of a student appeal (as in 5.16), or an academic integrity violation, in which cases final grade may be determined by the appropriate appeal body as part of sanctions (see Academic Integrity Policy.)</w:t>
        </w:r>
      </w:ins>
      <w:del w:id="2" w:author="WCUUser" w:date="2010-09-22T17:43:00Z">
        <w:r w:rsidRPr="005C596C" w:rsidDel="00E90D3A">
          <w:rPr>
            <w:rFonts w:ascii="Times New Roman" w:hAnsi="Times New Roman" w:cs="Times New Roman"/>
            <w:sz w:val="23"/>
            <w:szCs w:val="23"/>
          </w:rPr>
          <w:delText>.</w:delText>
        </w:r>
      </w:del>
      <w:r w:rsidRPr="005C596C">
        <w:rPr>
          <w:rFonts w:ascii="Times New Roman" w:hAnsi="Times New Roman" w:cs="Times New Roman"/>
          <w:sz w:val="23"/>
          <w:szCs w:val="23"/>
        </w:rPr>
        <w:t xml:space="preserve"> Any request by a student for a change in a final grade must be submitted to the instructor within thirty-five days after the end of final exams.</w:t>
      </w:r>
    </w:p>
    <w:sectPr w:rsidR="00E90D3A" w:rsidRPr="005C596C" w:rsidSect="0078102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altName w:val="Times"/>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90D3A"/>
    <w:rsid w:val="005C596C"/>
    <w:rsid w:val="00781026"/>
    <w:rsid w:val="00DA31E2"/>
    <w:rsid w:val="00E90D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0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90D3A"/>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E90D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D3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291</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WCUUser</dc:creator>
  <cp:lastModifiedBy>WCUUser</cp:lastModifiedBy>
  <cp:revision>1</cp:revision>
  <dcterms:created xsi:type="dcterms:W3CDTF">2010-09-22T21:41:00Z</dcterms:created>
  <dcterms:modified xsi:type="dcterms:W3CDTF">2010-09-22T22:11:00Z</dcterms:modified>
</cp:coreProperties>
</file>