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F1" w:rsidRPr="00995E6E" w:rsidRDefault="00DC03F1" w:rsidP="00DC03F1">
      <w:pPr>
        <w:pStyle w:val="Heading2"/>
      </w:pPr>
      <w:bookmarkStart w:id="0" w:name="_Toc266878339"/>
      <w:r>
        <w:t xml:space="preserve">5.03 </w:t>
      </w:r>
      <w:r w:rsidRPr="00995E6E">
        <w:t>Cancellation</w:t>
      </w:r>
      <w:ins w:id="1" w:author="WCUUser" w:date="2011-03-18T11:29:00Z">
        <w:r w:rsidR="00BE7609">
          <w:t>/Disruption</w:t>
        </w:r>
      </w:ins>
      <w:r w:rsidRPr="00995E6E">
        <w:t xml:space="preserve"> of Classes</w:t>
      </w:r>
      <w:bookmarkEnd w:id="0"/>
      <w:r w:rsidR="005E0985" w:rsidRPr="00995E6E">
        <w:fldChar w:fldCharType="begin"/>
      </w:r>
      <w:r w:rsidRPr="00995E6E">
        <w:instrText>xe "Cancellation of Classes"</w:instrText>
      </w:r>
      <w:r w:rsidR="005E0985" w:rsidRPr="00995E6E">
        <w:fldChar w:fldCharType="end"/>
      </w:r>
    </w:p>
    <w:p w:rsidR="00DC03F1" w:rsidRDefault="00DC03F1" w:rsidP="00DC03F1">
      <w:pPr>
        <w:jc w:val="center"/>
        <w:rPr>
          <w:b/>
          <w:bCs/>
        </w:rPr>
      </w:pPr>
    </w:p>
    <w:p w:rsidR="00DC03F1" w:rsidRDefault="00DC03F1" w:rsidP="00DC03F1">
      <w:pPr>
        <w:jc w:val="both"/>
      </w:pPr>
      <w:r>
        <w:t>Since Western Carolina University is a residential university with more than 3,000 students in residence halls, the university does not, as a matter of general practice, close its operations or cancel classes in Cullowhee</w:t>
      </w:r>
      <w:del w:id="2" w:author="Natalie Broom" w:date="2011-03-14T11:08:00Z">
        <w:r w:rsidDel="00AE1A9A">
          <w:delText xml:space="preserve"> because of bad weather</w:delText>
        </w:r>
      </w:del>
      <w:r>
        <w:t xml:space="preserve">.  Exceptions to that practice are rare and occur only when </w:t>
      </w:r>
      <w:del w:id="3" w:author="Natalie Broom" w:date="2011-03-14T11:10:00Z">
        <w:r w:rsidDel="00AE1A9A">
          <w:delText>the weather is particularly severe</w:delText>
        </w:r>
      </w:del>
      <w:ins w:id="4" w:author="Natalie Broom" w:date="2011-03-14T11:10:00Z">
        <w:r w:rsidR="00AE1A9A">
          <w:t>there are unusual circumstances such as bad weather</w:t>
        </w:r>
      </w:ins>
      <w:r>
        <w:t>, or when the entire student body is away from campus (usually during an extended break</w:t>
      </w:r>
      <w:ins w:id="5" w:author="WCUUser" w:date="2011-02-03T15:58:00Z">
        <w:r w:rsidR="00204834">
          <w:t>s</w:t>
        </w:r>
      </w:ins>
      <w:r>
        <w:t xml:space="preserve"> </w:t>
      </w:r>
      <w:del w:id="6" w:author="WCUUser" w:date="2011-02-03T15:59:00Z">
        <w:r w:rsidDel="00204834">
          <w:delText xml:space="preserve">such as the Christmas/New Year’s period between semesters) </w:delText>
        </w:r>
      </w:del>
      <w:r>
        <w:t xml:space="preserve">and would face difficulty in returning.  Classes taught off-campus </w:t>
      </w:r>
      <w:del w:id="7" w:author="WCUUser" w:date="2011-02-03T15:59:00Z">
        <w:r w:rsidDel="00204834">
          <w:delText>(e.g. Asheville, Cherokee)</w:delText>
        </w:r>
      </w:del>
      <w:r>
        <w:t xml:space="preserve"> will be held unless conditions at those sites are hazardous.  Should the host administration cancel classes or close campus, Western will abide by that decision.</w:t>
      </w:r>
    </w:p>
    <w:p w:rsidR="00DC03F1" w:rsidRDefault="00DC03F1" w:rsidP="00DC03F1">
      <w:pPr>
        <w:jc w:val="both"/>
      </w:pPr>
    </w:p>
    <w:p w:rsidR="00DC03F1" w:rsidDel="00AE1A9A" w:rsidRDefault="00DC03F1" w:rsidP="00DC03F1">
      <w:pPr>
        <w:jc w:val="both"/>
        <w:rPr>
          <w:del w:id="8" w:author="Natalie Broom" w:date="2011-03-14T11:14:00Z"/>
        </w:rPr>
      </w:pPr>
      <w:del w:id="9" w:author="Natalie Broom" w:date="2011-03-14T11:14:00Z">
        <w:r w:rsidDel="00AE1A9A">
          <w:delText xml:space="preserve">Many Western students commute from different distances and directions, and weather conditions for those students may vary greatly from conditions on the Cullowhee campus.  Students are advised to check road conditions in their areas and determine whether it is reasonable for them to drive to campus.  The university expects students to make every effort to attend class but not to place themselves in dangerous driving conditions.  </w:delText>
        </w:r>
      </w:del>
      <w:del w:id="10" w:author="Natalie Broom" w:date="2011-03-14T11:10:00Z">
        <w:r w:rsidDel="00AE1A9A">
          <w:delText>F</w:delText>
        </w:r>
      </w:del>
      <w:del w:id="11" w:author="Natalie Broom" w:date="2011-03-14T11:14:00Z">
        <w:r w:rsidDel="00AE1A9A">
          <w:delText>aculty members will accommodate those students who are unable to attend class because of hazardous weather conditions.  Faculty members who are commuting to the Cullowhee campus or to one of Western’s off-campus sites should assess driving conditions and notify their department head</w:delText>
        </w:r>
      </w:del>
      <w:ins w:id="12" w:author="WCUUser" w:date="2011-02-03T16:21:00Z">
        <w:del w:id="13" w:author="Natalie Broom" w:date="2011-03-14T11:14:00Z">
          <w:r w:rsidR="00CF6C30" w:rsidDel="00AE1A9A">
            <w:delText>Department Head</w:delText>
          </w:r>
        </w:del>
      </w:ins>
      <w:del w:id="14" w:author="Natalie Broom" w:date="2011-03-14T11:14:00Z">
        <w:r w:rsidDel="00AE1A9A">
          <w:delText>s/dean</w:delText>
        </w:r>
      </w:del>
      <w:ins w:id="15" w:author="WCUUser" w:date="2011-02-03T16:21:00Z">
        <w:del w:id="16" w:author="Natalie Broom" w:date="2011-03-14T11:14:00Z">
          <w:r w:rsidR="00CF6C30" w:rsidDel="00AE1A9A">
            <w:delText>Dean</w:delText>
          </w:r>
        </w:del>
      </w:ins>
      <w:del w:id="17" w:author="Natalie Broom" w:date="2011-03-14T11:14:00Z">
        <w:r w:rsidDel="00AE1A9A">
          <w:delText>s if they are unable to meet their classes.  Arrangements should be made as early as possible to allow for student notification.</w:delText>
        </w:r>
      </w:del>
    </w:p>
    <w:p w:rsidR="00DC03F1" w:rsidRDefault="00DC03F1" w:rsidP="00DC03F1"/>
    <w:p w:rsidR="00DC03F1" w:rsidRDefault="00DC03F1" w:rsidP="00DC03F1">
      <w:pPr>
        <w:jc w:val="both"/>
      </w:pPr>
      <w:r>
        <w:t xml:space="preserve">The Provost will evaluate </w:t>
      </w:r>
      <w:del w:id="18" w:author="Natalie Broom" w:date="2011-03-14T11:16:00Z">
        <w:r w:rsidDel="00AE1A9A">
          <w:delText xml:space="preserve">weather </w:delText>
        </w:r>
      </w:del>
      <w:r>
        <w:t>conditions and determine whether conditions require modifications to the regular campus class schedule.  Should the decision be reached to modify daily operations, Public Relations will announce modifications to the university schedule via media outlets, the university website and email.  In addition, students, faculty and staff are encouraged to check the university website</w:t>
      </w:r>
      <w:ins w:id="19" w:author="WCUUser" w:date="2011-02-03T15:59:00Z">
        <w:r w:rsidR="00204834">
          <w:t xml:space="preserve"> (www.wcu.edu)</w:t>
        </w:r>
      </w:ins>
      <w:r>
        <w:t xml:space="preserve"> when the possibility of </w:t>
      </w:r>
      <w:del w:id="20" w:author="Natalie Broom" w:date="2011-03-14T11:13:00Z">
        <w:r w:rsidDel="00AE1A9A">
          <w:delText>adverse weather</w:delText>
        </w:r>
      </w:del>
      <w:ins w:id="21" w:author="Natalie Broom" w:date="2011-03-14T11:13:00Z">
        <w:r w:rsidR="00AE1A9A">
          <w:t>cancellation</w:t>
        </w:r>
      </w:ins>
      <w:r>
        <w:t xml:space="preserve"> arises.  Updates about the status of university operations will be posted on a continuing basis.</w:t>
      </w:r>
      <w:ins w:id="22" w:author="Natalie Broom" w:date="2011-03-14T11:23:00Z">
        <w:r w:rsidR="00AE1A9A">
          <w:t xml:space="preserve"> Students are expected to contact their instructors for any alternative plans for the class (see Section 5.03.02D). </w:t>
        </w:r>
        <w:proofErr w:type="gramStart"/>
        <w:r w:rsidR="00AE1A9A">
          <w:t>Faculty are</w:t>
        </w:r>
        <w:proofErr w:type="gramEnd"/>
        <w:r w:rsidR="00AE1A9A">
          <w:t xml:space="preserve"> expected to notify students concerning any alternative plans.</w:t>
        </w:r>
      </w:ins>
    </w:p>
    <w:p w:rsidR="00DC03F1" w:rsidRDefault="00DC03F1" w:rsidP="00DC03F1"/>
    <w:p w:rsidR="00DC03F1" w:rsidRPr="00EC6CB8" w:rsidRDefault="00DC03F1" w:rsidP="00DC03F1">
      <w:pPr>
        <w:pStyle w:val="Heading3"/>
      </w:pPr>
      <w:bookmarkStart w:id="23" w:name="_Toc266878340"/>
      <w:r>
        <w:t xml:space="preserve">5.03.01 </w:t>
      </w:r>
      <w:r w:rsidRPr="00EC6CB8">
        <w:t>Cancellation</w:t>
      </w:r>
      <w:ins w:id="24" w:author="WCUUser" w:date="2011-03-18T11:29:00Z">
        <w:r w:rsidR="00BE7609">
          <w:t>/Disruption</w:t>
        </w:r>
      </w:ins>
      <w:r w:rsidRPr="00EC6CB8">
        <w:t xml:space="preserve"> of On-Campus Classes Due to Inclement Weather</w:t>
      </w:r>
      <w:bookmarkEnd w:id="23"/>
    </w:p>
    <w:p w:rsidR="00DC03F1" w:rsidRDefault="00DC03F1" w:rsidP="00DC03F1">
      <w:pPr>
        <w:jc w:val="both"/>
      </w:pPr>
    </w:p>
    <w:p w:rsidR="00DC03F1" w:rsidRDefault="00DC03F1" w:rsidP="00DC03F1">
      <w:pPr>
        <w:pStyle w:val="ListContinue2"/>
        <w:ind w:left="0"/>
        <w:jc w:val="both"/>
      </w:pPr>
      <w:r>
        <w:t>When the possibility of disruption to the on-campus academic schedule occurs in winter because of road conditions, the following general guidelines apply.</w:t>
      </w:r>
    </w:p>
    <w:p w:rsidR="00DC03F1" w:rsidRDefault="00DC03F1" w:rsidP="00DC03F1">
      <w:pPr>
        <w:pStyle w:val="ListContinue2"/>
        <w:ind w:left="0"/>
        <w:jc w:val="both"/>
      </w:pPr>
    </w:p>
    <w:p w:rsidR="00DC03F1" w:rsidRDefault="00DC03F1" w:rsidP="00DC03F1">
      <w:pPr>
        <w:pStyle w:val="ListContinue2"/>
        <w:ind w:left="0"/>
        <w:jc w:val="both"/>
      </w:pPr>
      <w:r>
        <w:t xml:space="preserve">Each occurrence will be evaluated separately.  However, if snow or ice occurs when resident students are present on </w:t>
      </w:r>
      <w:proofErr w:type="gramStart"/>
      <w:r>
        <w:t>campus,</w:t>
      </w:r>
      <w:proofErr w:type="gramEnd"/>
      <w:r>
        <w:t xml:space="preserve"> the university usually will elect to continue with the regular schedule of on-campus classes even though some commuting students may be unable to reach the campus.  In such cases, we will attempt to notify off-campus students of our decision by local </w:t>
      </w:r>
      <w:del w:id="25" w:author="WCUUser" w:date="2011-02-03T16:00:00Z">
        <w:r w:rsidDel="00204834">
          <w:delText>radio</w:delText>
        </w:r>
      </w:del>
      <w:ins w:id="26" w:author="WCUUser" w:date="2011-02-03T16:00:00Z">
        <w:r w:rsidR="00204834">
          <w:t>media and the WCU website (www.wcu.edu)</w:t>
        </w:r>
      </w:ins>
      <w:r>
        <w:t xml:space="preserve">, with the expectation that they will use their best judgment about whether or not they are able to attend classes.  </w:t>
      </w:r>
      <w:ins w:id="27" w:author="Natalie Broom" w:date="2011-03-14T11:18:00Z">
        <w:r w:rsidR="00AE1A9A">
          <w:t xml:space="preserve">The University expects students to make every effort to attend classes, but not to </w:t>
        </w:r>
      </w:ins>
      <w:ins w:id="28" w:author="Natalie Broom" w:date="2011-03-14T11:19:00Z">
        <w:r w:rsidR="00AE1A9A">
          <w:t xml:space="preserve">place </w:t>
        </w:r>
      </w:ins>
      <w:ins w:id="29" w:author="Natalie Broom" w:date="2011-03-14T11:18:00Z">
        <w:r w:rsidR="00AE1A9A">
          <w:t xml:space="preserve">themselves in dangerous driving conditions.  </w:t>
        </w:r>
      </w:ins>
      <w:ins w:id="30" w:author="WCUUser" w:date="2011-02-03T16:00:00Z">
        <w:r w:rsidR="00204834">
          <w:t xml:space="preserve">Students are expected to contact their instructors for any alternative plans for the class (see </w:t>
        </w:r>
      </w:ins>
      <w:ins w:id="31" w:author="WCUUser" w:date="2011-02-03T16:17:00Z">
        <w:r w:rsidR="00C240E7">
          <w:t>Section 5.0</w:t>
        </w:r>
      </w:ins>
      <w:ins w:id="32" w:author="WCUUser" w:date="2011-02-03T16:19:00Z">
        <w:r w:rsidR="00CF6C30">
          <w:t xml:space="preserve">3.02D). </w:t>
        </w:r>
      </w:ins>
      <w:proofErr w:type="gramStart"/>
      <w:r>
        <w:t>Faculty are</w:t>
      </w:r>
      <w:proofErr w:type="gramEnd"/>
      <w:r>
        <w:t xml:space="preserve"> </w:t>
      </w:r>
      <w:del w:id="33" w:author="WCUUser" w:date="2011-02-03T16:20:00Z">
        <w:r w:rsidDel="00CF6C30">
          <w:delText xml:space="preserve">asked </w:delText>
        </w:r>
      </w:del>
      <w:ins w:id="34" w:author="WCUUser" w:date="2011-02-03T16:20:00Z">
        <w:r w:rsidR="00CF6C30">
          <w:t xml:space="preserve">expected </w:t>
        </w:r>
      </w:ins>
      <w:r>
        <w:t>to take weather conditions into consideration in working with students who were unable to attend classes</w:t>
      </w:r>
      <w:ins w:id="35" w:author="WCUUser" w:date="2011-02-03T16:20:00Z">
        <w:r w:rsidR="00CF6C30">
          <w:t xml:space="preserve"> and to notify students concerning any alternative plans</w:t>
        </w:r>
      </w:ins>
      <w:r>
        <w:t xml:space="preserve">.  </w:t>
      </w:r>
      <w:ins w:id="36" w:author="Natalie Broom" w:date="2011-03-14T11:20:00Z">
        <w:r w:rsidR="00AE1A9A">
          <w:t xml:space="preserve">Faculty members will accommodate </w:t>
        </w:r>
      </w:ins>
      <w:ins w:id="37" w:author="Natalie Broom" w:date="2011-03-14T11:21:00Z">
        <w:r w:rsidR="00AE1A9A">
          <w:t xml:space="preserve">those </w:t>
        </w:r>
      </w:ins>
      <w:ins w:id="38" w:author="Natalie Broom" w:date="2011-03-14T11:20:00Z">
        <w:r w:rsidR="00AE1A9A">
          <w:t xml:space="preserve">students who are unable to attend class </w:t>
        </w:r>
      </w:ins>
      <w:ins w:id="39" w:author="Natalie Broom" w:date="2011-03-14T11:21:00Z">
        <w:r w:rsidR="00AE1A9A">
          <w:t>because of</w:t>
        </w:r>
      </w:ins>
      <w:ins w:id="40" w:author="Natalie Broom" w:date="2011-03-14T11:20:00Z">
        <w:r w:rsidR="00AE1A9A">
          <w:t xml:space="preserve"> hazardous weather conditions.</w:t>
        </w:r>
      </w:ins>
    </w:p>
    <w:p w:rsidR="00DC03F1" w:rsidRDefault="00DC03F1" w:rsidP="00DC03F1">
      <w:pPr>
        <w:pStyle w:val="ListContinue2"/>
        <w:ind w:left="0"/>
        <w:jc w:val="both"/>
      </w:pPr>
    </w:p>
    <w:p w:rsidR="00DC03F1" w:rsidRDefault="00DC03F1" w:rsidP="00DC03F1">
      <w:pPr>
        <w:pStyle w:val="ListContinue2"/>
        <w:ind w:left="0"/>
        <w:jc w:val="both"/>
      </w:pPr>
      <w:r>
        <w:t xml:space="preserve">Under this policy, there also may be times when road conditions prevent individual faculty members from reaching the campus to teach their classes.  Faculty members in that situation should notify their </w:t>
      </w:r>
      <w:del w:id="41" w:author="WCUUser" w:date="2011-02-03T16:21:00Z">
        <w:r w:rsidDel="00CF6C30">
          <w:delText>department head</w:delText>
        </w:r>
      </w:del>
      <w:ins w:id="42" w:author="WCUUser" w:date="2011-02-03T16:21:00Z">
        <w:r w:rsidR="00CF6C30">
          <w:t>Department Head</w:t>
        </w:r>
      </w:ins>
      <w:r>
        <w:t xml:space="preserve"> or </w:t>
      </w:r>
      <w:del w:id="43" w:author="WCUUser" w:date="2011-02-03T16:21:00Z">
        <w:r w:rsidDel="00CF6C30">
          <w:delText>dean</w:delText>
        </w:r>
      </w:del>
      <w:ins w:id="44" w:author="WCUUser" w:date="2011-02-03T16:21:00Z">
        <w:r w:rsidR="00CF6C30">
          <w:t>Dean</w:t>
        </w:r>
      </w:ins>
      <w:r>
        <w:t xml:space="preserve"> as soon as possible so that the individual class may be covered or canceled.  </w:t>
      </w:r>
      <w:del w:id="45" w:author="WCUUser" w:date="2011-02-03T16:21:00Z">
        <w:r w:rsidDel="00CF6C30">
          <w:delText>Dean</w:delText>
        </w:r>
      </w:del>
      <w:ins w:id="46" w:author="WCUUser" w:date="2011-02-03T16:21:00Z">
        <w:r w:rsidR="00CF6C30">
          <w:t>Dean</w:t>
        </w:r>
      </w:ins>
      <w:r>
        <w:t xml:space="preserve">s and </w:t>
      </w:r>
      <w:del w:id="47" w:author="WCUUser" w:date="2011-02-03T16:21:00Z">
        <w:r w:rsidDel="00CF6C30">
          <w:delText>department head</w:delText>
        </w:r>
      </w:del>
      <w:ins w:id="48" w:author="WCUUser" w:date="2011-02-03T16:21:00Z">
        <w:r w:rsidR="00CF6C30">
          <w:t>Department Head</w:t>
        </w:r>
      </w:ins>
      <w:r>
        <w:t xml:space="preserve">s are responsible for arranging for their telephones to be covered by someone who can get to the campus beginning about 7:30 a.m. in order to handle 8:00 a.m. class arrangements.  </w:t>
      </w:r>
    </w:p>
    <w:p w:rsidR="00DC03F1" w:rsidRPr="00A93B07" w:rsidRDefault="00DC03F1" w:rsidP="00DC03F1">
      <w:pPr>
        <w:pStyle w:val="Heading3"/>
      </w:pPr>
      <w:bookmarkStart w:id="49" w:name="_Toc266878341"/>
      <w:r w:rsidRPr="00A93B07">
        <w:t>5.03.02</w:t>
      </w:r>
      <w:r>
        <w:t xml:space="preserve"> </w:t>
      </w:r>
      <w:r w:rsidRPr="00A93B07">
        <w:t>Cancellation</w:t>
      </w:r>
      <w:ins w:id="50" w:author="WCUUser" w:date="2011-03-18T11:29:00Z">
        <w:r w:rsidR="00BE7609">
          <w:t>/Disruption</w:t>
        </w:r>
      </w:ins>
      <w:r w:rsidRPr="00A93B07">
        <w:t xml:space="preserve"> of Off-Campus Classes Due to Inclement Weather</w:t>
      </w:r>
      <w:bookmarkEnd w:id="49"/>
    </w:p>
    <w:p w:rsidR="00DC03F1" w:rsidRDefault="00DC03F1" w:rsidP="00DC03F1"/>
    <w:p w:rsidR="00DC03F1" w:rsidRDefault="00DC03F1" w:rsidP="00DC03F1">
      <w:pPr>
        <w:pStyle w:val="ListContinue2"/>
        <w:ind w:left="0"/>
      </w:pPr>
      <w:r>
        <w:t>When the possibility of disruption of the off-campus class schedule occurs in winter due to road conditions or conditions at the host site, the following general guidelines apply.</w:t>
      </w:r>
    </w:p>
    <w:p w:rsidR="00DC03F1" w:rsidRDefault="00DC03F1" w:rsidP="00DC03F1">
      <w:pPr>
        <w:pStyle w:val="List2"/>
        <w:ind w:left="0" w:firstLine="0"/>
      </w:pPr>
      <w:r>
        <w:t>A.</w:t>
      </w:r>
      <w:r>
        <w:tab/>
        <w:t xml:space="preserve">Off-campus Classes—All </w:t>
      </w:r>
      <w:r w:rsidRPr="00392BEC">
        <w:t>Locations</w:t>
      </w:r>
      <w:r>
        <w:t xml:space="preserve"> </w:t>
      </w:r>
    </w:p>
    <w:p w:rsidR="00DC03F1" w:rsidRDefault="00DC03F1" w:rsidP="00DC03F1"/>
    <w:p w:rsidR="00DC03F1" w:rsidRDefault="00DC03F1" w:rsidP="00DC03F1">
      <w:pPr>
        <w:pStyle w:val="List3"/>
        <w:ind w:left="360" w:firstLine="0"/>
        <w:jc w:val="both"/>
      </w:pPr>
      <w:r>
        <w:t>1.</w:t>
      </w:r>
      <w:r>
        <w:tab/>
        <w:t>Each occurrence will be evaluated separately for each class location.</w:t>
      </w:r>
    </w:p>
    <w:p w:rsidR="00DC03F1" w:rsidRDefault="00DC03F1" w:rsidP="00DC03F1">
      <w:pPr>
        <w:pStyle w:val="List3"/>
        <w:ind w:left="360" w:firstLine="0"/>
        <w:jc w:val="both"/>
      </w:pPr>
      <w:r>
        <w:t>2.</w:t>
      </w:r>
      <w:r>
        <w:tab/>
      </w:r>
      <w:del w:id="51" w:author="WCUUser" w:date="2011-02-03T16:22:00Z">
        <w:r w:rsidDel="00CD2D4E">
          <w:delText>Cancellations (or continuation) of a schedule is a university-level decision and all such decisions are made by the Office for Academic Affairs in consultation with the appropriate administrative offices.</w:delText>
        </w:r>
      </w:del>
      <w:ins w:id="52" w:author="WCUUser" w:date="2011-02-03T16:22:00Z">
        <w:r w:rsidR="00CD2D4E">
          <w:t>For WCU classes hosted at other locations, please refer to decisions concerning class cancellation made by that specific host campus administration.  Online classes will be conducted as determined by the instructors of those course sections.</w:t>
        </w:r>
      </w:ins>
    </w:p>
    <w:p w:rsidR="00DC03F1" w:rsidDel="00CD2D4E" w:rsidRDefault="00DC03F1" w:rsidP="00DC03F1">
      <w:pPr>
        <w:pStyle w:val="List3"/>
        <w:ind w:left="360" w:firstLine="0"/>
        <w:jc w:val="both"/>
        <w:rPr>
          <w:del w:id="53" w:author="WCUUser" w:date="2011-02-03T16:24:00Z"/>
        </w:rPr>
      </w:pPr>
      <w:del w:id="54" w:author="WCUUser" w:date="2011-02-03T16:24:00Z">
        <w:r w:rsidDel="00CD2D4E">
          <w:delText>3.</w:delText>
        </w:r>
        <w:r w:rsidDel="00CD2D4E">
          <w:tab/>
          <w:delText xml:space="preserve">Faculty will be notified of decisions through their </w:delText>
        </w:r>
      </w:del>
      <w:del w:id="55" w:author="WCUUser" w:date="2011-02-03T16:21:00Z">
        <w:r w:rsidDel="00CF6C30">
          <w:delText>dean</w:delText>
        </w:r>
      </w:del>
      <w:del w:id="56" w:author="WCUUser" w:date="2011-02-03T16:24:00Z">
        <w:r w:rsidDel="00CD2D4E">
          <w:delText xml:space="preserve">s, </w:delText>
        </w:r>
      </w:del>
      <w:del w:id="57" w:author="WCUUser" w:date="2011-02-03T16:21:00Z">
        <w:r w:rsidDel="00CF6C30">
          <w:delText>department head</w:delText>
        </w:r>
      </w:del>
      <w:del w:id="58" w:author="WCUUser" w:date="2011-02-03T16:24:00Z">
        <w:r w:rsidDel="00CD2D4E">
          <w:delText>s, or by the director of the program of which their courses are a part.</w:delText>
        </w:r>
      </w:del>
    </w:p>
    <w:p w:rsidR="00DC03F1" w:rsidRDefault="00CD2D4E" w:rsidP="00DC03F1">
      <w:pPr>
        <w:pStyle w:val="List3"/>
        <w:ind w:left="360" w:firstLine="0"/>
        <w:jc w:val="both"/>
      </w:pPr>
      <w:ins w:id="59" w:author="WCUUser" w:date="2011-02-03T16:24:00Z">
        <w:r>
          <w:t>3</w:t>
        </w:r>
      </w:ins>
      <w:del w:id="60" w:author="WCUUser" w:date="2011-02-03T16:24:00Z">
        <w:r w:rsidR="00DC03F1" w:rsidDel="00CD2D4E">
          <w:delText>4</w:delText>
        </w:r>
      </w:del>
      <w:r w:rsidR="00DC03F1">
        <w:t>.</w:t>
      </w:r>
      <w:r w:rsidR="00DC03F1">
        <w:tab/>
        <w:t>Faculty members whose individual situation</w:t>
      </w:r>
      <w:ins w:id="61" w:author="WCUUser" w:date="2011-02-03T16:24:00Z">
        <w:r>
          <w:t>s</w:t>
        </w:r>
      </w:ins>
      <w:r w:rsidR="00DC03F1">
        <w:t xml:space="preserve"> prevent</w:t>
      </w:r>
      <w:del w:id="62" w:author="WCUUser" w:date="2011-02-03T16:24:00Z">
        <w:r w:rsidR="00DC03F1" w:rsidDel="00CD2D4E">
          <w:delText>s</w:delText>
        </w:r>
      </w:del>
      <w:r w:rsidR="00DC03F1">
        <w:t xml:space="preserve"> them from reaching the class site are responsible for notifying their </w:t>
      </w:r>
      <w:del w:id="63" w:author="WCUUser" w:date="2011-02-03T16:21:00Z">
        <w:r w:rsidR="00DC03F1" w:rsidDel="00CF6C30">
          <w:delText>department head</w:delText>
        </w:r>
      </w:del>
      <w:ins w:id="64" w:author="WCUUser" w:date="2011-02-03T16:21:00Z">
        <w:r w:rsidR="00CF6C30">
          <w:t>Department Head</w:t>
        </w:r>
      </w:ins>
      <w:r w:rsidR="00DC03F1">
        <w:t xml:space="preserve"> or </w:t>
      </w:r>
      <w:del w:id="65" w:author="WCUUser" w:date="2011-02-03T16:21:00Z">
        <w:r w:rsidR="00DC03F1" w:rsidDel="00CF6C30">
          <w:delText>dean</w:delText>
        </w:r>
      </w:del>
      <w:ins w:id="66" w:author="WCUUser" w:date="2011-02-03T16:21:00Z">
        <w:r w:rsidR="00CF6C30">
          <w:t>Dean</w:t>
        </w:r>
      </w:ins>
      <w:r w:rsidR="00DC03F1">
        <w:t xml:space="preserve"> or the director of the program as soon as possible.  The director of the program</w:t>
      </w:r>
      <w:ins w:id="67" w:author="WCUUser" w:date="2011-02-03T16:24:00Z">
        <w:r>
          <w:t>, in consultation with the instructor,</w:t>
        </w:r>
      </w:ins>
      <w:r w:rsidR="00DC03F1">
        <w:t xml:space="preserve"> of which the course is a </w:t>
      </w:r>
      <w:proofErr w:type="gramStart"/>
      <w:r w:rsidR="00DC03F1">
        <w:t>part</w:t>
      </w:r>
      <w:proofErr w:type="gramEnd"/>
      <w:r w:rsidR="00DC03F1">
        <w:t xml:space="preserve"> will make the decision as to whether the individual class can be canceled.  If the director decides to cancel a class, the faculty member also is responsible for notifying the students in the class</w:t>
      </w:r>
      <w:del w:id="68" w:author="WCUUser" w:date="2011-02-03T16:25:00Z">
        <w:r w:rsidR="00DC03F1" w:rsidDel="00CD2D4E">
          <w:delText xml:space="preserve"> by telephone</w:delText>
        </w:r>
      </w:del>
      <w:r w:rsidR="00DC03F1">
        <w:t>.</w:t>
      </w:r>
    </w:p>
    <w:p w:rsidR="00DC03F1" w:rsidRDefault="00CD2D4E" w:rsidP="00DC03F1">
      <w:pPr>
        <w:pStyle w:val="List3"/>
        <w:ind w:left="360" w:firstLine="0"/>
        <w:jc w:val="both"/>
      </w:pPr>
      <w:ins w:id="69" w:author="WCUUser" w:date="2011-02-03T16:25:00Z">
        <w:r>
          <w:t>4</w:t>
        </w:r>
      </w:ins>
      <w:del w:id="70" w:author="WCUUser" w:date="2011-02-03T16:25:00Z">
        <w:r w:rsidR="00DC03F1" w:rsidDel="00CD2D4E">
          <w:delText>5</w:delText>
        </w:r>
      </w:del>
      <w:r w:rsidR="00DC03F1">
        <w:t>.</w:t>
      </w:r>
      <w:r w:rsidR="00DC03F1">
        <w:tab/>
        <w:t xml:space="preserve">We will attempt to notify students of any cancellation by means of local </w:t>
      </w:r>
      <w:del w:id="71" w:author="WCUUser" w:date="2011-02-03T16:25:00Z">
        <w:r w:rsidR="00DC03F1" w:rsidDel="00CD2D4E">
          <w:delText xml:space="preserve">radio </w:delText>
        </w:r>
      </w:del>
      <w:ins w:id="72" w:author="WCUUser" w:date="2011-02-03T16:25:00Z">
        <w:r>
          <w:t xml:space="preserve">media and website (www.wcu.edu) </w:t>
        </w:r>
      </w:ins>
      <w:r w:rsidR="00DC03F1">
        <w:t>announcements throughout the region affected.  The Office of Public Information is responsible for making these arrangements when a decision has been reached.</w:t>
      </w:r>
    </w:p>
    <w:p w:rsidR="00DC03F1" w:rsidRDefault="00CD2D4E" w:rsidP="00DC03F1">
      <w:pPr>
        <w:pStyle w:val="List3"/>
        <w:ind w:left="360" w:firstLine="0"/>
        <w:jc w:val="both"/>
      </w:pPr>
      <w:ins w:id="73" w:author="WCUUser" w:date="2011-02-03T16:26:00Z">
        <w:r>
          <w:t>5</w:t>
        </w:r>
      </w:ins>
      <w:del w:id="74" w:author="WCUUser" w:date="2011-02-03T16:26:00Z">
        <w:r w:rsidR="00DC03F1" w:rsidDel="00CD2D4E">
          <w:delText>6</w:delText>
        </w:r>
      </w:del>
      <w:r w:rsidR="00DC03F1">
        <w:t>.</w:t>
      </w:r>
      <w:r w:rsidR="00DC03F1">
        <w:tab/>
        <w:t xml:space="preserve">When classes continue to meet under adverse weather conditions, students will individually use their best judgment about whether they are able to attend class.  The </w:t>
      </w:r>
      <w:proofErr w:type="gramStart"/>
      <w:r w:rsidR="00DC03F1">
        <w:t>faculty are</w:t>
      </w:r>
      <w:proofErr w:type="gramEnd"/>
      <w:del w:id="75" w:author="WCUUser" w:date="2011-02-03T16:26:00Z">
        <w:r w:rsidR="00DC03F1" w:rsidDel="00CD2D4E">
          <w:delText xml:space="preserve"> asked</w:delText>
        </w:r>
      </w:del>
      <w:ins w:id="76" w:author="WCUUser" w:date="2011-02-03T16:26:00Z">
        <w:r>
          <w:t xml:space="preserve"> expected</w:t>
        </w:r>
      </w:ins>
      <w:r w:rsidR="00DC03F1">
        <w:t xml:space="preserve"> to take these conditions into consideration in working with students who are unable to attend.</w:t>
      </w:r>
    </w:p>
    <w:p w:rsidR="00DC03F1" w:rsidRDefault="00DC03F1" w:rsidP="00DC03F1"/>
    <w:p w:rsidR="00DC03F1" w:rsidRDefault="00DC03F1" w:rsidP="00DC03F1">
      <w:pPr>
        <w:pStyle w:val="List2"/>
        <w:ind w:left="0" w:firstLine="0"/>
      </w:pPr>
      <w:r>
        <w:t>B.</w:t>
      </w:r>
      <w:r>
        <w:tab/>
        <w:t xml:space="preserve">Asheville Program </w:t>
      </w:r>
    </w:p>
    <w:p w:rsidR="00DC03F1" w:rsidRPr="00B34CC6" w:rsidRDefault="00DC03F1" w:rsidP="00DC03F1">
      <w:pPr>
        <w:pStyle w:val="NormalWeb"/>
        <w:ind w:left="360"/>
        <w:jc w:val="both"/>
        <w:rPr>
          <w:color w:val="000000"/>
          <w:sz w:val="26"/>
          <w:szCs w:val="26"/>
        </w:rPr>
      </w:pPr>
      <w:r w:rsidRPr="00C10AD5">
        <w:rPr>
          <w:color w:val="000000"/>
        </w:rPr>
        <w:t xml:space="preserve">Decisions affecting courses offered in Asheville are </w:t>
      </w:r>
      <w:r>
        <w:rPr>
          <w:color w:val="000000"/>
        </w:rPr>
        <w:t>managed</w:t>
      </w:r>
      <w:r w:rsidRPr="00C10AD5">
        <w:rPr>
          <w:color w:val="000000"/>
        </w:rPr>
        <w:t xml:space="preserve"> by the </w:t>
      </w:r>
      <w:r>
        <w:rPr>
          <w:color w:val="000000"/>
        </w:rPr>
        <w:t xml:space="preserve">division of educational outreach </w:t>
      </w:r>
      <w:r w:rsidRPr="00C10AD5">
        <w:rPr>
          <w:color w:val="000000"/>
        </w:rPr>
        <w:t>in consultation with the Director for WCU programs in Asheville and the Provost at UNC</w:t>
      </w:r>
      <w:r>
        <w:rPr>
          <w:color w:val="000000"/>
        </w:rPr>
        <w:t xml:space="preserve"> </w:t>
      </w:r>
      <w:r w:rsidRPr="00C10AD5">
        <w:rPr>
          <w:color w:val="000000"/>
        </w:rPr>
        <w:t>A</w:t>
      </w:r>
      <w:r>
        <w:rPr>
          <w:color w:val="000000"/>
        </w:rPr>
        <w:t>sheville</w:t>
      </w:r>
      <w:r w:rsidRPr="00C10AD5">
        <w:rPr>
          <w:color w:val="000000"/>
        </w:rPr>
        <w:t xml:space="preserve">. Faculty </w:t>
      </w:r>
      <w:del w:id="77" w:author="WCUUser" w:date="2011-02-03T16:26:00Z">
        <w:r w:rsidRPr="00C10AD5" w:rsidDel="00CD2D4E">
          <w:rPr>
            <w:color w:val="000000"/>
          </w:rPr>
          <w:delText xml:space="preserve">residing in Asheville </w:delText>
        </w:r>
      </w:del>
      <w:r w:rsidRPr="00C10AD5">
        <w:rPr>
          <w:color w:val="000000"/>
        </w:rPr>
        <w:t>will be notified of decisions by the Director for WCU programs in Asheville.</w:t>
      </w:r>
      <w:r>
        <w:t xml:space="preserve"> </w:t>
      </w:r>
      <w:del w:id="78" w:author="WCUUser" w:date="2011-02-03T16:26:00Z">
        <w:r w:rsidRPr="00C10AD5" w:rsidDel="00CD2D4E">
          <w:rPr>
            <w:color w:val="000000"/>
          </w:rPr>
          <w:delText xml:space="preserve">Cullowhee faculty teaching courses in Asheville will be notified by their </w:delText>
        </w:r>
      </w:del>
      <w:del w:id="79" w:author="WCUUser" w:date="2011-02-03T16:21:00Z">
        <w:r w:rsidRPr="00C10AD5" w:rsidDel="00CF6C30">
          <w:rPr>
            <w:color w:val="000000"/>
          </w:rPr>
          <w:delText>dean</w:delText>
        </w:r>
      </w:del>
      <w:del w:id="80" w:author="WCUUser" w:date="2011-02-03T16:26:00Z">
        <w:r w:rsidRPr="00C10AD5" w:rsidDel="00CD2D4E">
          <w:rPr>
            <w:color w:val="000000"/>
          </w:rPr>
          <w:delText xml:space="preserve"> or </w:delText>
        </w:r>
      </w:del>
      <w:del w:id="81" w:author="WCUUser" w:date="2011-02-03T16:21:00Z">
        <w:r w:rsidRPr="00C10AD5" w:rsidDel="00CF6C30">
          <w:rPr>
            <w:color w:val="000000"/>
          </w:rPr>
          <w:delText>department head</w:delText>
        </w:r>
      </w:del>
      <w:del w:id="82" w:author="WCUUser" w:date="2011-02-03T16:26:00Z">
        <w:r w:rsidRPr="00C10AD5" w:rsidDel="00CD2D4E">
          <w:rPr>
            <w:color w:val="000000"/>
          </w:rPr>
          <w:delText xml:space="preserve">. </w:delText>
        </w:r>
      </w:del>
      <w:r w:rsidRPr="00C10AD5">
        <w:rPr>
          <w:color w:val="000000"/>
        </w:rPr>
        <w:t>If adverse weather conditions should develop after the faculty and students have reached Asheville, the Director for WCU programs in Asheville will make decisions about the continuation or cancellation of classes and notify all the students and faculty. When UNC</w:t>
      </w:r>
      <w:r>
        <w:rPr>
          <w:color w:val="000000"/>
        </w:rPr>
        <w:t xml:space="preserve"> </w:t>
      </w:r>
      <w:r w:rsidRPr="00C10AD5">
        <w:rPr>
          <w:color w:val="000000"/>
        </w:rPr>
        <w:t>A</w:t>
      </w:r>
      <w:r>
        <w:rPr>
          <w:color w:val="000000"/>
        </w:rPr>
        <w:t>sheville</w:t>
      </w:r>
      <w:r w:rsidRPr="00C10AD5">
        <w:rPr>
          <w:color w:val="000000"/>
        </w:rPr>
        <w:t xml:space="preserve"> announces cancellation of its classes, WCU classes held on the UNC</w:t>
      </w:r>
      <w:r>
        <w:rPr>
          <w:color w:val="000000"/>
        </w:rPr>
        <w:t xml:space="preserve"> </w:t>
      </w:r>
      <w:r w:rsidRPr="00C10AD5">
        <w:rPr>
          <w:color w:val="000000"/>
        </w:rPr>
        <w:t>A</w:t>
      </w:r>
      <w:r>
        <w:rPr>
          <w:color w:val="000000"/>
        </w:rPr>
        <w:t>sheville</w:t>
      </w:r>
      <w:r w:rsidRPr="00C10AD5">
        <w:rPr>
          <w:color w:val="000000"/>
        </w:rPr>
        <w:t xml:space="preserve"> campus are cancelled.  When A</w:t>
      </w:r>
      <w:r>
        <w:rPr>
          <w:color w:val="000000"/>
        </w:rPr>
        <w:t>-</w:t>
      </w:r>
      <w:r w:rsidRPr="00C10AD5">
        <w:rPr>
          <w:color w:val="000000"/>
        </w:rPr>
        <w:t>B</w:t>
      </w:r>
      <w:r>
        <w:rPr>
          <w:color w:val="000000"/>
        </w:rPr>
        <w:t xml:space="preserve"> </w:t>
      </w:r>
      <w:r w:rsidRPr="00C10AD5">
        <w:rPr>
          <w:color w:val="000000"/>
        </w:rPr>
        <w:t>Tech cancel</w:t>
      </w:r>
      <w:r>
        <w:rPr>
          <w:color w:val="000000"/>
        </w:rPr>
        <w:t>s classes, Western’s</w:t>
      </w:r>
      <w:r w:rsidRPr="00C10AD5">
        <w:rPr>
          <w:color w:val="000000"/>
        </w:rPr>
        <w:t xml:space="preserve"> classes on their campuses are also cancelled.  </w:t>
      </w:r>
    </w:p>
    <w:p w:rsidR="00DC03F1" w:rsidRDefault="00DC03F1" w:rsidP="00DC03F1">
      <w:pPr>
        <w:pStyle w:val="List2"/>
        <w:ind w:left="0" w:firstLine="0"/>
      </w:pPr>
      <w:r>
        <w:t>C.</w:t>
      </w:r>
      <w:r>
        <w:tab/>
        <w:t>Cherokee Program</w:t>
      </w:r>
    </w:p>
    <w:p w:rsidR="00DC03F1" w:rsidRDefault="00DC03F1" w:rsidP="00DC03F1"/>
    <w:p w:rsidR="00DC03F1" w:rsidRDefault="00DC03F1" w:rsidP="00DC03F1">
      <w:pPr>
        <w:pStyle w:val="ListContinue2"/>
        <w:ind w:left="360"/>
        <w:jc w:val="both"/>
      </w:pPr>
      <w:r>
        <w:t xml:space="preserve">Decisions affecting courses offered in Cherokee are managed by the Director of the Cherokee Center in consultation with the </w:t>
      </w:r>
      <w:del w:id="83" w:author="WCUUser" w:date="2011-02-03T16:21:00Z">
        <w:r w:rsidDel="00CF6C30">
          <w:delText>Dean</w:delText>
        </w:r>
      </w:del>
      <w:ins w:id="84" w:author="WCUUser" w:date="2011-02-03T16:21:00Z">
        <w:r w:rsidR="00CF6C30">
          <w:t>Dean</w:t>
        </w:r>
      </w:ins>
      <w:r>
        <w:t xml:space="preserve"> of Educational Outreach. Faculty and their </w:t>
      </w:r>
      <w:del w:id="85" w:author="WCUUser" w:date="2011-02-03T16:21:00Z">
        <w:r w:rsidDel="00CF6C30">
          <w:delText>department head</w:delText>
        </w:r>
      </w:del>
      <w:ins w:id="86" w:author="WCUUser" w:date="2011-02-03T16:21:00Z">
        <w:r w:rsidR="00CF6C30">
          <w:t>Department Head</w:t>
        </w:r>
      </w:ins>
      <w:r>
        <w:t xml:space="preserve"> will be notified of the decisions by the director of the Cherokee </w:t>
      </w:r>
      <w:del w:id="87" w:author="WCUUser" w:date="2011-02-03T16:27:00Z">
        <w:r w:rsidDel="00CD2D4E">
          <w:delText>program</w:delText>
        </w:r>
      </w:del>
      <w:ins w:id="88" w:author="WCUUser" w:date="2011-02-03T16:27:00Z">
        <w:r w:rsidR="00CD2D4E">
          <w:t>Center</w:t>
        </w:r>
      </w:ins>
      <w:r>
        <w:t xml:space="preserve">.  </w:t>
      </w:r>
    </w:p>
    <w:p w:rsidR="00DC03F1" w:rsidRDefault="00DC03F1" w:rsidP="00DC03F1">
      <w:pPr>
        <w:pStyle w:val="List2"/>
        <w:ind w:left="0" w:firstLine="0"/>
      </w:pPr>
    </w:p>
    <w:p w:rsidR="00DC03F1" w:rsidRDefault="00DC03F1" w:rsidP="00DC03F1">
      <w:pPr>
        <w:pStyle w:val="List2"/>
        <w:ind w:left="0" w:firstLine="0"/>
      </w:pPr>
      <w:r>
        <w:t>D.</w:t>
      </w:r>
      <w:r>
        <w:tab/>
      </w:r>
      <w:del w:id="89" w:author="WCUUser" w:date="2011-02-03T16:27:00Z">
        <w:r w:rsidDel="00CD2D4E">
          <w:delText>Courses at All Other Locations</w:delText>
        </w:r>
      </w:del>
      <w:ins w:id="90" w:author="WCUUser" w:date="2011-02-03T16:27:00Z">
        <w:r w:rsidR="00CD2D4E">
          <w:t>Make-Up of Cancelled Classes Due to Inclement Weather</w:t>
        </w:r>
      </w:ins>
    </w:p>
    <w:p w:rsidR="00DC03F1" w:rsidRDefault="00DC03F1" w:rsidP="00DC03F1"/>
    <w:p w:rsidR="00DC03F1" w:rsidRPr="007325EE" w:rsidRDefault="00DC03F1" w:rsidP="00DC03F1">
      <w:pPr>
        <w:autoSpaceDE w:val="0"/>
        <w:autoSpaceDN w:val="0"/>
        <w:adjustRightInd w:val="0"/>
        <w:spacing w:before="100" w:after="100"/>
        <w:ind w:left="360"/>
        <w:jc w:val="both"/>
        <w:rPr>
          <w:rFonts w:ascii="Times New Roman" w:hAnsi="Times New Roman"/>
        </w:rPr>
      </w:pPr>
      <w:del w:id="91" w:author="WCUUser" w:date="2011-02-03T16:28:00Z">
        <w:r w:rsidRPr="007325EE" w:rsidDel="00CD2D4E">
          <w:rPr>
            <w:rFonts w:ascii="Times New Roman" w:hAnsi="Times New Roman"/>
            <w:color w:val="000000"/>
          </w:rPr>
          <w:delText xml:space="preserve">The </w:delText>
        </w:r>
        <w:r w:rsidDel="00CD2D4E">
          <w:rPr>
            <w:rFonts w:ascii="Times New Roman" w:hAnsi="Times New Roman"/>
            <w:color w:val="000000"/>
          </w:rPr>
          <w:delText>division</w:delText>
        </w:r>
        <w:r w:rsidRPr="007325EE" w:rsidDel="00CD2D4E">
          <w:rPr>
            <w:rFonts w:ascii="Times New Roman" w:hAnsi="Times New Roman"/>
            <w:color w:val="000000"/>
          </w:rPr>
          <w:delText xml:space="preserve"> of educational outreach coordinates arrangements for classes at all locations other than Asheville and Cherokee and informs the Provost. Distance learning programs whether offered on-site or through distance learning technologies are determined by the sponsoring academic unit in collaboration with the division of educational outreach.</w:delText>
        </w:r>
      </w:del>
      <w:ins w:id="92" w:author="WCUUser" w:date="2011-02-03T16:28:00Z">
        <w:r w:rsidR="00CD2D4E">
          <w:rPr>
            <w:rFonts w:ascii="Times New Roman" w:hAnsi="Times New Roman"/>
            <w:color w:val="000000"/>
          </w:rPr>
          <w:t>Each instructor is expected to develop a plan for making up class time cancelled due to inclement weather</w:t>
        </w:r>
      </w:ins>
      <w:ins w:id="93" w:author="Natalie Broom" w:date="2011-03-14T11:24:00Z">
        <w:r w:rsidR="00AE1A9A">
          <w:rPr>
            <w:rFonts w:ascii="Times New Roman" w:hAnsi="Times New Roman"/>
            <w:color w:val="000000"/>
          </w:rPr>
          <w:t xml:space="preserve"> or any other pertinent reason</w:t>
        </w:r>
      </w:ins>
      <w:ins w:id="94" w:author="WCUUser" w:date="2011-02-03T16:28:00Z">
        <w:r w:rsidR="00CD2D4E">
          <w:rPr>
            <w:rFonts w:ascii="Times New Roman" w:hAnsi="Times New Roman"/>
            <w:color w:val="000000"/>
          </w:rPr>
          <w:t>---a plan that integrates well with course objectives.  It may be an extra class meeting (face to face or on-line), but it could also be an extra assignment, a supplemental discussion, etc.)</w:t>
        </w:r>
      </w:ins>
      <w:ins w:id="95" w:author="WCUUser" w:date="2011-02-03T16:29:00Z">
        <w:r w:rsidR="00CD2D4E">
          <w:rPr>
            <w:rFonts w:ascii="Times New Roman" w:hAnsi="Times New Roman"/>
            <w:color w:val="000000"/>
          </w:rPr>
          <w:t>.  Any required make</w:t>
        </w:r>
      </w:ins>
      <w:ins w:id="96" w:author="WCUUser" w:date="2011-02-03T16:30:00Z">
        <w:r w:rsidR="005B43B9">
          <w:rPr>
            <w:rFonts w:ascii="Times New Roman" w:hAnsi="Times New Roman"/>
            <w:color w:val="000000"/>
          </w:rPr>
          <w:t>-</w:t>
        </w:r>
      </w:ins>
      <w:ins w:id="97" w:author="WCUUser" w:date="2011-02-03T16:29:00Z">
        <w:r w:rsidR="00CD2D4E">
          <w:rPr>
            <w:rFonts w:ascii="Times New Roman" w:hAnsi="Times New Roman"/>
            <w:color w:val="000000"/>
          </w:rPr>
          <w:t>up activity needs to take place during the regular academic week unless the course, in general, stipulates otherwise.</w:t>
        </w:r>
      </w:ins>
    </w:p>
    <w:p w:rsidR="000C6038" w:rsidRDefault="0058362A"/>
    <w:sectPr w:rsidR="000C6038" w:rsidSect="00801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DC03F1"/>
    <w:rsid w:val="00064773"/>
    <w:rsid w:val="000E0B6A"/>
    <w:rsid w:val="00204834"/>
    <w:rsid w:val="00277673"/>
    <w:rsid w:val="00281C56"/>
    <w:rsid w:val="002A7471"/>
    <w:rsid w:val="002D1E7A"/>
    <w:rsid w:val="002E5CB5"/>
    <w:rsid w:val="00302A2F"/>
    <w:rsid w:val="00311F60"/>
    <w:rsid w:val="0031541E"/>
    <w:rsid w:val="003633A8"/>
    <w:rsid w:val="003B5243"/>
    <w:rsid w:val="003B609D"/>
    <w:rsid w:val="003F09CC"/>
    <w:rsid w:val="00463232"/>
    <w:rsid w:val="00470AB6"/>
    <w:rsid w:val="004B5D4F"/>
    <w:rsid w:val="004F298E"/>
    <w:rsid w:val="00521965"/>
    <w:rsid w:val="005B43B9"/>
    <w:rsid w:val="005E0985"/>
    <w:rsid w:val="005E59C3"/>
    <w:rsid w:val="006A7B79"/>
    <w:rsid w:val="00721840"/>
    <w:rsid w:val="008019DC"/>
    <w:rsid w:val="0080312A"/>
    <w:rsid w:val="0083676D"/>
    <w:rsid w:val="00930D7B"/>
    <w:rsid w:val="00956170"/>
    <w:rsid w:val="009F32D6"/>
    <w:rsid w:val="00A34AFB"/>
    <w:rsid w:val="00A41CDB"/>
    <w:rsid w:val="00A52242"/>
    <w:rsid w:val="00A5745D"/>
    <w:rsid w:val="00AE1A9A"/>
    <w:rsid w:val="00B67557"/>
    <w:rsid w:val="00BB5FEB"/>
    <w:rsid w:val="00BB706A"/>
    <w:rsid w:val="00BE7609"/>
    <w:rsid w:val="00C01F15"/>
    <w:rsid w:val="00C10CB4"/>
    <w:rsid w:val="00C240E7"/>
    <w:rsid w:val="00C44398"/>
    <w:rsid w:val="00C94692"/>
    <w:rsid w:val="00CC72F3"/>
    <w:rsid w:val="00CD2D4E"/>
    <w:rsid w:val="00CE3FAE"/>
    <w:rsid w:val="00CF6C30"/>
    <w:rsid w:val="00D33434"/>
    <w:rsid w:val="00D47579"/>
    <w:rsid w:val="00D823F1"/>
    <w:rsid w:val="00DB3A7B"/>
    <w:rsid w:val="00DC03F1"/>
    <w:rsid w:val="00DF33B3"/>
    <w:rsid w:val="00E069F0"/>
    <w:rsid w:val="00ED7666"/>
    <w:rsid w:val="00F254E1"/>
    <w:rsid w:val="00FD1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3F1"/>
    <w:pPr>
      <w:jc w:val="left"/>
    </w:pPr>
    <w:rPr>
      <w:rFonts w:ascii="Times" w:eastAsia="Times New Roman" w:hAnsi="Times" w:cs="Times New Roman"/>
      <w:sz w:val="24"/>
      <w:szCs w:val="20"/>
    </w:rPr>
  </w:style>
  <w:style w:type="paragraph" w:styleId="Heading2">
    <w:name w:val="heading 2"/>
    <w:basedOn w:val="Normal"/>
    <w:next w:val="Normal"/>
    <w:link w:val="Heading2Char"/>
    <w:uiPriority w:val="9"/>
    <w:unhideWhenUsed/>
    <w:qFormat/>
    <w:rsid w:val="00DC03F1"/>
    <w:pPr>
      <w:keepNext/>
      <w:keepLines/>
      <w:spacing w:before="200"/>
      <w:outlineLvl w:val="1"/>
    </w:pPr>
    <w:rPr>
      <w:rFonts w:ascii="Arial" w:hAnsi="Arial"/>
      <w:b/>
      <w:bCs/>
      <w:color w:val="4F81BD"/>
      <w:sz w:val="26"/>
      <w:szCs w:val="26"/>
    </w:rPr>
  </w:style>
  <w:style w:type="paragraph" w:styleId="Heading3">
    <w:name w:val="heading 3"/>
    <w:basedOn w:val="Normal"/>
    <w:next w:val="Normal"/>
    <w:link w:val="Heading3Char"/>
    <w:uiPriority w:val="9"/>
    <w:unhideWhenUsed/>
    <w:qFormat/>
    <w:rsid w:val="00DC03F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3F1"/>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rsid w:val="00DC03F1"/>
    <w:rPr>
      <w:rFonts w:ascii="Times New Roman" w:eastAsia="Times New Roman" w:hAnsi="Times New Roman" w:cs="Times New Roman"/>
      <w:b/>
      <w:szCs w:val="20"/>
    </w:rPr>
  </w:style>
  <w:style w:type="paragraph" w:styleId="NormalWeb">
    <w:name w:val="Normal (Web)"/>
    <w:basedOn w:val="Normal"/>
    <w:uiPriority w:val="99"/>
    <w:rsid w:val="00DC03F1"/>
    <w:pPr>
      <w:spacing w:before="100" w:beforeAutospacing="1" w:after="100" w:afterAutospacing="1"/>
    </w:pPr>
    <w:rPr>
      <w:rFonts w:ascii="Times New Roman" w:hAnsi="Times New Roman"/>
      <w:szCs w:val="24"/>
    </w:rPr>
  </w:style>
  <w:style w:type="paragraph" w:styleId="List3">
    <w:name w:val="List 3"/>
    <w:basedOn w:val="Normal"/>
    <w:uiPriority w:val="99"/>
    <w:semiHidden/>
    <w:unhideWhenUsed/>
    <w:rsid w:val="00DC03F1"/>
    <w:pPr>
      <w:ind w:left="1080" w:hanging="360"/>
    </w:pPr>
  </w:style>
  <w:style w:type="paragraph" w:styleId="List2">
    <w:name w:val="List 2"/>
    <w:basedOn w:val="Normal"/>
    <w:uiPriority w:val="99"/>
    <w:semiHidden/>
    <w:unhideWhenUsed/>
    <w:rsid w:val="00DC03F1"/>
    <w:pPr>
      <w:ind w:left="720" w:hanging="360"/>
      <w:contextualSpacing/>
    </w:pPr>
  </w:style>
  <w:style w:type="paragraph" w:styleId="ListContinue2">
    <w:name w:val="List Continue 2"/>
    <w:basedOn w:val="Normal"/>
    <w:uiPriority w:val="99"/>
    <w:unhideWhenUsed/>
    <w:rsid w:val="00DC03F1"/>
    <w:pPr>
      <w:spacing w:after="120"/>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ahgreen</dc:creator>
  <cp:lastModifiedBy>WCUUser</cp:lastModifiedBy>
  <cp:revision>2</cp:revision>
  <dcterms:created xsi:type="dcterms:W3CDTF">2011-03-18T15:30:00Z</dcterms:created>
  <dcterms:modified xsi:type="dcterms:W3CDTF">2011-03-18T15:30:00Z</dcterms:modified>
</cp:coreProperties>
</file>