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1DE8" w14:textId="77777777" w:rsidR="00345570" w:rsidRDefault="00345570" w:rsidP="00345570">
      <w:pPr>
        <w:spacing w:before="100" w:beforeAutospacing="1" w:after="100" w:afterAutospacing="1"/>
        <w:rPr>
          <w:sz w:val="24"/>
          <w:szCs w:val="24"/>
        </w:rPr>
      </w:pPr>
      <w:r>
        <w:rPr>
          <w:b/>
          <w:bCs/>
          <w:sz w:val="24"/>
          <w:szCs w:val="24"/>
        </w:rPr>
        <w:t>Emergency Notification</w:t>
      </w:r>
    </w:p>
    <w:p w14:paraId="756E1AAE" w14:textId="77777777" w:rsidR="00345570" w:rsidRDefault="00345570" w:rsidP="00345570">
      <w:pPr>
        <w:spacing w:before="100" w:beforeAutospacing="1" w:after="100" w:afterAutospacing="1"/>
        <w:rPr>
          <w:sz w:val="24"/>
          <w:szCs w:val="24"/>
        </w:rPr>
      </w:pPr>
      <w:r>
        <w:rPr>
          <w:sz w:val="24"/>
          <w:szCs w:val="24"/>
        </w:rPr>
        <w:t>We are sending you this Emergency Notification as a requirement of the U.S. Department of Education Clery Act, which guides what health and safety information universities share with their campus.</w:t>
      </w:r>
    </w:p>
    <w:p w14:paraId="1C027767" w14:textId="324E9E6A" w:rsidR="00345570" w:rsidRDefault="00345570" w:rsidP="00345570">
      <w:pPr>
        <w:spacing w:before="100" w:beforeAutospacing="1" w:after="100" w:afterAutospacing="1"/>
        <w:rPr>
          <w:sz w:val="24"/>
          <w:szCs w:val="24"/>
        </w:rPr>
      </w:pPr>
      <w:r>
        <w:rPr>
          <w:sz w:val="24"/>
          <w:szCs w:val="24"/>
        </w:rPr>
        <w:t xml:space="preserve">As the </w:t>
      </w:r>
      <w:r w:rsidR="000D3358">
        <w:rPr>
          <w:sz w:val="24"/>
          <w:szCs w:val="24"/>
        </w:rPr>
        <w:t>spring</w:t>
      </w:r>
      <w:r>
        <w:rPr>
          <w:sz w:val="24"/>
          <w:szCs w:val="24"/>
        </w:rPr>
        <w:t xml:space="preserve"> semester begins, we want to remind you that COVID-19 is still present in Jackson County and the surrounding areas. We all must take steps to slow the spread of the disease. The intent of this message is to share information about WCU COVID-19 resources and protocols for the </w:t>
      </w:r>
      <w:r w:rsidR="000D3358">
        <w:rPr>
          <w:sz w:val="24"/>
          <w:szCs w:val="24"/>
        </w:rPr>
        <w:t>spring</w:t>
      </w:r>
      <w:r>
        <w:rPr>
          <w:sz w:val="24"/>
          <w:szCs w:val="24"/>
        </w:rPr>
        <w:t xml:space="preserve"> semester. The Campus Updates and Resources </w:t>
      </w:r>
      <w:r w:rsidR="005F7885" w:rsidRPr="00450730">
        <w:rPr>
          <w:color w:val="2E74B5" w:themeColor="accent5" w:themeShade="BF"/>
          <w:rPrChange w:id="0" w:author="Jacob Deal" w:date="2021-02-17T11:38:00Z">
            <w:rPr/>
          </w:rPrChange>
        </w:rPr>
        <w:fldChar w:fldCharType="begin"/>
      </w:r>
      <w:r w:rsidR="005F7885" w:rsidRPr="00450730">
        <w:rPr>
          <w:color w:val="2E74B5" w:themeColor="accent5" w:themeShade="BF"/>
          <w:rPrChange w:id="1" w:author="Jacob Deal" w:date="2021-02-17T11:38:00Z">
            <w:rPr/>
          </w:rPrChange>
        </w:rPr>
        <w:instrText xml:space="preserve"> HYPERLINK "https://www.wcu.edu/coronavirus/index.aspx" </w:instrText>
      </w:r>
      <w:r w:rsidR="005F7885" w:rsidRPr="00450730">
        <w:rPr>
          <w:color w:val="2E74B5" w:themeColor="accent5" w:themeShade="BF"/>
          <w:rPrChange w:id="2" w:author="Jacob Deal" w:date="2021-02-17T11:38:00Z">
            <w:rPr/>
          </w:rPrChange>
        </w:rPr>
        <w:fldChar w:fldCharType="separate"/>
      </w:r>
      <w:r w:rsidRPr="00450730">
        <w:rPr>
          <w:rStyle w:val="Hyperlink"/>
          <w:color w:val="2E74B5" w:themeColor="accent5" w:themeShade="BF"/>
          <w:sz w:val="24"/>
          <w:szCs w:val="24"/>
          <w:rPrChange w:id="3" w:author="Jacob Deal" w:date="2021-02-17T11:38:00Z">
            <w:rPr>
              <w:rStyle w:val="Hyperlink"/>
              <w:color w:val="0000FF"/>
              <w:sz w:val="24"/>
              <w:szCs w:val="24"/>
            </w:rPr>
          </w:rPrChange>
        </w:rPr>
        <w:t>website</w:t>
      </w:r>
      <w:r w:rsidR="005F7885" w:rsidRPr="00450730">
        <w:rPr>
          <w:rStyle w:val="Hyperlink"/>
          <w:color w:val="2E74B5" w:themeColor="accent5" w:themeShade="BF"/>
          <w:sz w:val="24"/>
          <w:szCs w:val="24"/>
          <w:rPrChange w:id="4" w:author="Jacob Deal" w:date="2021-02-17T11:38:00Z">
            <w:rPr>
              <w:rStyle w:val="Hyperlink"/>
              <w:color w:val="0000FF"/>
              <w:sz w:val="24"/>
              <w:szCs w:val="24"/>
            </w:rPr>
          </w:rPrChange>
        </w:rPr>
        <w:fldChar w:fldCharType="end"/>
      </w:r>
      <w:r>
        <w:rPr>
          <w:sz w:val="24"/>
          <w:szCs w:val="24"/>
        </w:rPr>
        <w:t xml:space="preserve"> outlines all safety precautions the University is taking to minimize the spread of the virus.</w:t>
      </w:r>
    </w:p>
    <w:p w14:paraId="25AB7D5E" w14:textId="77777777" w:rsidR="00345570" w:rsidRDefault="00345570" w:rsidP="00345570">
      <w:pPr>
        <w:spacing w:after="160" w:line="252" w:lineRule="auto"/>
        <w:rPr>
          <w:u w:val="single"/>
        </w:rPr>
      </w:pPr>
      <w:r>
        <w:rPr>
          <w:u w:val="single"/>
        </w:rPr>
        <w:t>Community Standards: Catamounts Care</w:t>
      </w:r>
    </w:p>
    <w:p w14:paraId="3EF5358C" w14:textId="4A127D77" w:rsidR="00345570" w:rsidRDefault="00345570" w:rsidP="00345570">
      <w:pPr>
        <w:spacing w:after="160" w:line="252" w:lineRule="auto"/>
        <w:ind w:left="720"/>
      </w:pPr>
      <w:r>
        <w:t xml:space="preserve">Shared community standards remind us that we each have personal responsibility for actions that may affect our own health and the health of our friends, colleagues, and the broader campus community. The ongoing COVID-19 pandemic represents an ever-shifting situation. WCU will be responsive to the latest guidance and information issued by the Jackson County Department of Public Health, the NC Department of Health and Human Services and the Centers for Disease Control and Prevention. More information: </w:t>
      </w:r>
      <w:r w:rsidR="005F7885" w:rsidRPr="00450730">
        <w:rPr>
          <w:color w:val="2E74B5" w:themeColor="accent5" w:themeShade="BF"/>
          <w:rPrChange w:id="5" w:author="Jacob Deal" w:date="2021-02-17T11:38:00Z">
            <w:rPr/>
          </w:rPrChange>
        </w:rPr>
        <w:fldChar w:fldCharType="begin"/>
      </w:r>
      <w:r w:rsidR="005F7885" w:rsidRPr="00450730">
        <w:rPr>
          <w:color w:val="2E74B5" w:themeColor="accent5" w:themeShade="BF"/>
          <w:rPrChange w:id="6" w:author="Jacob Deal" w:date="2021-02-17T11:38:00Z">
            <w:rPr/>
          </w:rPrChange>
        </w:rPr>
        <w:instrText xml:space="preserve"> HYPERLINK "https://www.wcu.edu/operations-procedures/community-standards.aspx" </w:instrText>
      </w:r>
      <w:r w:rsidR="005F7885" w:rsidRPr="00450730">
        <w:rPr>
          <w:color w:val="2E74B5" w:themeColor="accent5" w:themeShade="BF"/>
          <w:rPrChange w:id="7" w:author="Jacob Deal" w:date="2021-02-17T11:38:00Z">
            <w:rPr/>
          </w:rPrChange>
        </w:rPr>
        <w:fldChar w:fldCharType="separate"/>
      </w:r>
      <w:r w:rsidR="00D13A00" w:rsidRPr="00450730">
        <w:rPr>
          <w:rStyle w:val="Hyperlink"/>
          <w:color w:val="2E74B5" w:themeColor="accent5" w:themeShade="BF"/>
          <w:rPrChange w:id="8" w:author="Jacob Deal" w:date="2021-02-17T11:38:00Z">
            <w:rPr>
              <w:rStyle w:val="Hyperlink"/>
            </w:rPr>
          </w:rPrChange>
        </w:rPr>
        <w:t>https://www.wcu.edu/operations-procedures/community-standards</w:t>
      </w:r>
      <w:r w:rsidR="005F7885" w:rsidRPr="00450730">
        <w:rPr>
          <w:rStyle w:val="Hyperlink"/>
          <w:color w:val="2E74B5" w:themeColor="accent5" w:themeShade="BF"/>
          <w:rPrChange w:id="9" w:author="Jacob Deal" w:date="2021-02-17T11:38:00Z">
            <w:rPr>
              <w:rStyle w:val="Hyperlink"/>
            </w:rPr>
          </w:rPrChange>
        </w:rPr>
        <w:fldChar w:fldCharType="end"/>
      </w:r>
    </w:p>
    <w:p w14:paraId="601410C0" w14:textId="77777777" w:rsidR="00345570" w:rsidRDefault="00345570" w:rsidP="00345570">
      <w:pPr>
        <w:spacing w:after="160" w:line="252" w:lineRule="auto"/>
        <w:rPr>
          <w:u w:val="single"/>
        </w:rPr>
      </w:pPr>
      <w:r>
        <w:rPr>
          <w:u w:val="single"/>
        </w:rPr>
        <w:t>Cleaning, Social Distancing and Personal Protective Equipment</w:t>
      </w:r>
    </w:p>
    <w:p w14:paraId="7CD38E3B" w14:textId="35A39788" w:rsidR="00345570" w:rsidRDefault="00345570" w:rsidP="00345570">
      <w:pPr>
        <w:spacing w:after="160" w:line="252" w:lineRule="auto"/>
        <w:ind w:left="720"/>
      </w:pPr>
      <w:r>
        <w:t xml:space="preserve">WCU has implemented cleaning protocols that meet CDC sanitization guidelines. In accordance with these guidelines, every room on campus has been inventoried and classified by type to determine sanitization needs and the methods necessary to meet these requirements. Classrooms have also been reconfigured to accommodate physical distancing during in person </w:t>
      </w:r>
      <w:r w:rsidRPr="008150B2">
        <w:t>classes. Additionally, faculty, staff and students are being supplied with personal protective equipment (PPE). PPE packets containing</w:t>
      </w:r>
      <w:r w:rsidR="009C2BE8" w:rsidRPr="008150B2">
        <w:t xml:space="preserve"> eight</w:t>
      </w:r>
      <w:r w:rsidRPr="008150B2">
        <w:t xml:space="preserve"> reusable cloth face coverings</w:t>
      </w:r>
      <w:r w:rsidR="009C2BE8" w:rsidRPr="008150B2">
        <w:t xml:space="preserve"> and</w:t>
      </w:r>
      <w:r w:rsidRPr="008150B2">
        <w:t xml:space="preserve"> refillable personal hand sanitizer have been delivered to</w:t>
      </w:r>
      <w:r w:rsidR="009C2BE8" w:rsidRPr="008150B2">
        <w:t xml:space="preserve"> employees across campus</w:t>
      </w:r>
      <w:r w:rsidRPr="008150B2">
        <w:t xml:space="preserve">. </w:t>
      </w:r>
      <w:r w:rsidR="009C2BE8" w:rsidRPr="008150B2">
        <w:t>Students can pick-up a PPE packet at the University Center Grand Room (3rd floor) from February 15th-19th (Mon-Friday), 8am-5pm.  PPE packets are available after the 19</w:t>
      </w:r>
      <w:r w:rsidR="009C2BE8" w:rsidRPr="008150B2">
        <w:rPr>
          <w:vertAlign w:val="superscript"/>
        </w:rPr>
        <w:t>th</w:t>
      </w:r>
      <w:r w:rsidR="009C2BE8" w:rsidRPr="008150B2">
        <w:t xml:space="preserve"> at the UC Main Desk on the 2nd Floor during normal business hours.</w:t>
      </w:r>
      <w:r w:rsidRPr="008150B2">
        <w:t xml:space="preserve"> </w:t>
      </w:r>
      <w:r w:rsidR="009C2BE8" w:rsidRPr="008150B2">
        <w:t>Departmental resupply of PPE items (such as hand sanitizer, disinfecting wipes, face shields, disposable face masks, and other items) can be ordered as needed through the Facilities Work Order process.  For more information about PPE packets and supplies</w:t>
      </w:r>
      <w:r w:rsidR="00614D97" w:rsidRPr="008150B2">
        <w:t xml:space="preserve">, please contact 828-227-3042.  </w:t>
      </w:r>
      <w:r w:rsidRPr="008150B2">
        <w:t xml:space="preserve">More information </w:t>
      </w:r>
      <w:r w:rsidR="009C2BE8" w:rsidRPr="008150B2">
        <w:t xml:space="preserve">about cleaning can be found here: </w:t>
      </w:r>
      <w:r w:rsidRPr="008150B2">
        <w:t>info.wcu.edu/cleaning.</w:t>
      </w:r>
    </w:p>
    <w:p w14:paraId="5B0470A2" w14:textId="77777777" w:rsidR="00345570" w:rsidRDefault="00345570" w:rsidP="00345570">
      <w:pPr>
        <w:spacing w:after="160" w:line="252" w:lineRule="auto"/>
        <w:rPr>
          <w:u w:val="single"/>
        </w:rPr>
      </w:pPr>
      <w:r>
        <w:rPr>
          <w:u w:val="single"/>
        </w:rPr>
        <w:t>Face Coverings</w:t>
      </w:r>
    </w:p>
    <w:p w14:paraId="5461D2CA" w14:textId="77777777" w:rsidR="00345570" w:rsidRDefault="00345570" w:rsidP="00345570">
      <w:pPr>
        <w:spacing w:after="160" w:line="252" w:lineRule="auto"/>
        <w:ind w:left="720"/>
      </w:pPr>
      <w:r>
        <w:t>The use of face coverings is required on campus. Those not wearing face coverings may be asked to leave a classroom, workplace or public event.</w:t>
      </w:r>
    </w:p>
    <w:p w14:paraId="47E0645A" w14:textId="77777777" w:rsidR="00345570" w:rsidRDefault="00345570" w:rsidP="00345570">
      <w:pPr>
        <w:spacing w:after="160" w:line="252" w:lineRule="auto"/>
        <w:ind w:left="720"/>
      </w:pPr>
      <w:r>
        <w:t>Face coverings are REQUIRED in the following settings:</w:t>
      </w:r>
    </w:p>
    <w:p w14:paraId="0676A9CA" w14:textId="77777777" w:rsidR="00345570" w:rsidRDefault="00345570" w:rsidP="00345570">
      <w:pPr>
        <w:numPr>
          <w:ilvl w:val="0"/>
          <w:numId w:val="1"/>
        </w:numPr>
        <w:spacing w:after="160" w:line="252" w:lineRule="auto"/>
        <w:ind w:left="1440"/>
        <w:contextualSpacing/>
      </w:pPr>
      <w:r>
        <w:t>All classrooms and instructional spaces (labs, simulation rooms, etc.)</w:t>
      </w:r>
    </w:p>
    <w:p w14:paraId="115C5CBD" w14:textId="77777777" w:rsidR="00345570" w:rsidRDefault="00345570" w:rsidP="00345570">
      <w:pPr>
        <w:numPr>
          <w:ilvl w:val="0"/>
          <w:numId w:val="1"/>
        </w:numPr>
        <w:spacing w:after="160" w:line="252" w:lineRule="auto"/>
        <w:ind w:left="1440"/>
        <w:contextualSpacing/>
      </w:pPr>
      <w:r>
        <w:t>Walking inside any campus building</w:t>
      </w:r>
    </w:p>
    <w:p w14:paraId="1F5E7489" w14:textId="77777777" w:rsidR="00345570" w:rsidRDefault="00345570" w:rsidP="00345570">
      <w:pPr>
        <w:numPr>
          <w:ilvl w:val="0"/>
          <w:numId w:val="1"/>
        </w:numPr>
        <w:spacing w:after="160" w:line="252" w:lineRule="auto"/>
        <w:ind w:left="1440"/>
        <w:contextualSpacing/>
      </w:pPr>
      <w:r>
        <w:lastRenderedPageBreak/>
        <w:t>Any other public indoor setting where physical distancing isn’t possible</w:t>
      </w:r>
    </w:p>
    <w:p w14:paraId="05A97641" w14:textId="77777777" w:rsidR="00345570" w:rsidRDefault="00345570" w:rsidP="00345570">
      <w:pPr>
        <w:numPr>
          <w:ilvl w:val="0"/>
          <w:numId w:val="1"/>
        </w:numPr>
        <w:spacing w:after="160" w:line="252" w:lineRule="auto"/>
        <w:ind w:left="1440"/>
        <w:contextualSpacing/>
      </w:pPr>
      <w:r>
        <w:t>Walking outside on campus in the company of others where physical distancing isn’t possible</w:t>
      </w:r>
    </w:p>
    <w:p w14:paraId="512A3DDB" w14:textId="77777777" w:rsidR="00345570" w:rsidRDefault="00345570" w:rsidP="00345570">
      <w:pPr>
        <w:spacing w:after="160" w:line="252" w:lineRule="auto"/>
        <w:ind w:left="1440"/>
        <w:contextualSpacing/>
      </w:pPr>
    </w:p>
    <w:p w14:paraId="5C93D4C5" w14:textId="77777777" w:rsidR="00345570" w:rsidRDefault="00345570" w:rsidP="00345570">
      <w:pPr>
        <w:spacing w:after="160" w:line="252" w:lineRule="auto"/>
        <w:ind w:left="720"/>
      </w:pPr>
      <w:r>
        <w:t>Face coverings are RECOMMENDED but NOT REQUIRED in the following settings:</w:t>
      </w:r>
    </w:p>
    <w:p w14:paraId="2E567E15" w14:textId="77777777" w:rsidR="00345570" w:rsidRDefault="00345570" w:rsidP="00345570">
      <w:pPr>
        <w:numPr>
          <w:ilvl w:val="0"/>
          <w:numId w:val="2"/>
        </w:numPr>
        <w:spacing w:after="160" w:line="252" w:lineRule="auto"/>
        <w:ind w:left="1440"/>
        <w:contextualSpacing/>
      </w:pPr>
      <w:r>
        <w:t>Alone in your private office</w:t>
      </w:r>
    </w:p>
    <w:p w14:paraId="472FB06A" w14:textId="77777777" w:rsidR="00345570" w:rsidRDefault="00345570" w:rsidP="00345570">
      <w:pPr>
        <w:numPr>
          <w:ilvl w:val="0"/>
          <w:numId w:val="2"/>
        </w:numPr>
        <w:spacing w:after="160" w:line="252" w:lineRule="auto"/>
        <w:ind w:left="1440"/>
        <w:contextualSpacing/>
      </w:pPr>
      <w:r>
        <w:t>Alone or with a roommate in a residence hall room</w:t>
      </w:r>
    </w:p>
    <w:p w14:paraId="0B8FA29C" w14:textId="77777777" w:rsidR="00345570" w:rsidRDefault="00345570" w:rsidP="00345570">
      <w:pPr>
        <w:numPr>
          <w:ilvl w:val="0"/>
          <w:numId w:val="2"/>
        </w:numPr>
        <w:spacing w:after="160" w:line="252" w:lineRule="auto"/>
        <w:ind w:left="1440"/>
        <w:contextualSpacing/>
      </w:pPr>
      <w:r>
        <w:t>Walking on campus with others and physical distancing is maintained</w:t>
      </w:r>
    </w:p>
    <w:p w14:paraId="205DF4D2" w14:textId="77777777" w:rsidR="00345570" w:rsidRDefault="00345570" w:rsidP="00345570">
      <w:pPr>
        <w:numPr>
          <w:ilvl w:val="0"/>
          <w:numId w:val="2"/>
        </w:numPr>
        <w:spacing w:after="160" w:line="252" w:lineRule="auto"/>
        <w:ind w:left="1440"/>
        <w:contextualSpacing/>
      </w:pPr>
      <w:r>
        <w:t>In an outdoor public setting where physical distancing from others is maintained</w:t>
      </w:r>
    </w:p>
    <w:p w14:paraId="4F85CDF7" w14:textId="77777777" w:rsidR="00345570" w:rsidRDefault="00345570" w:rsidP="00345570">
      <w:pPr>
        <w:spacing w:after="160" w:line="252" w:lineRule="auto"/>
        <w:rPr>
          <w:u w:val="single"/>
        </w:rPr>
      </w:pPr>
    </w:p>
    <w:p w14:paraId="5B3B66FA" w14:textId="77777777" w:rsidR="00345570" w:rsidRDefault="00345570" w:rsidP="00345570">
      <w:pPr>
        <w:spacing w:after="160" w:line="252" w:lineRule="auto"/>
        <w:rPr>
          <w:u w:val="single"/>
        </w:rPr>
      </w:pPr>
      <w:r>
        <w:rPr>
          <w:u w:val="single"/>
        </w:rPr>
        <w:t>Campus Communication</w:t>
      </w:r>
    </w:p>
    <w:p w14:paraId="10EA7464" w14:textId="77777777" w:rsidR="00345570" w:rsidRDefault="00345570" w:rsidP="00345570">
      <w:pPr>
        <w:spacing w:after="160" w:line="252" w:lineRule="auto"/>
        <w:ind w:left="720"/>
      </w:pPr>
      <w:r>
        <w:t xml:space="preserve">HIPAA (Health Insurance Portability and Accountability Act), the Americans with Disabilities Act (ADA), and state personnel laws, as applicable, protect the identity and medical information of people with communicable diseases. WCU Health Services will continue to follow WCU policies and procedures for patient and student confidentiality. Health Services is required to notify the patient and the Jackson County Health Department when a COVID-19 test returns positive. </w:t>
      </w:r>
    </w:p>
    <w:p w14:paraId="0D7FE591" w14:textId="0DFF93FA" w:rsidR="00345570" w:rsidRDefault="00345570" w:rsidP="00345570">
      <w:pPr>
        <w:spacing w:after="160" w:line="252" w:lineRule="auto"/>
        <w:ind w:left="720"/>
      </w:pPr>
      <w:r>
        <w:t xml:space="preserve">Students, faculty and staff will continue to be sent important information on an as needed basis via Campus Update emails. Current information on </w:t>
      </w:r>
      <w:r w:rsidR="006C42EC">
        <w:t>spring</w:t>
      </w:r>
      <w:r>
        <w:t xml:space="preserve"> operations and procedures is available online at </w:t>
      </w:r>
      <w:r w:rsidR="005F7885" w:rsidRPr="00450730">
        <w:rPr>
          <w:color w:val="2E74B5" w:themeColor="accent5" w:themeShade="BF"/>
          <w:rPrChange w:id="10" w:author="Jacob Deal" w:date="2021-02-17T11:39:00Z">
            <w:rPr/>
          </w:rPrChange>
        </w:rPr>
        <w:fldChar w:fldCharType="begin"/>
      </w:r>
      <w:r w:rsidR="005F7885" w:rsidRPr="00450730">
        <w:rPr>
          <w:color w:val="2E74B5" w:themeColor="accent5" w:themeShade="BF"/>
          <w:rPrChange w:id="11" w:author="Jacob Deal" w:date="2021-02-17T11:39:00Z">
            <w:rPr/>
          </w:rPrChange>
        </w:rPr>
        <w:instrText xml:space="preserve"> HYPERLINK "https://www.wcu.edu/operations-procedures" </w:instrText>
      </w:r>
      <w:r w:rsidR="005F7885" w:rsidRPr="00450730">
        <w:rPr>
          <w:color w:val="2E74B5" w:themeColor="accent5" w:themeShade="BF"/>
          <w:rPrChange w:id="12" w:author="Jacob Deal" w:date="2021-02-17T11:39:00Z">
            <w:rPr/>
          </w:rPrChange>
        </w:rPr>
        <w:fldChar w:fldCharType="separate"/>
      </w:r>
      <w:r w:rsidR="0035724A" w:rsidRPr="00450730">
        <w:rPr>
          <w:rStyle w:val="Hyperlink"/>
          <w:color w:val="2E74B5" w:themeColor="accent5" w:themeShade="BF"/>
          <w:rPrChange w:id="13" w:author="Jacob Deal" w:date="2021-02-17T11:39:00Z">
            <w:rPr>
              <w:rStyle w:val="Hyperlink"/>
            </w:rPr>
          </w:rPrChange>
        </w:rPr>
        <w:t>https://www.wcu.edu/operations-procedures</w:t>
      </w:r>
      <w:r w:rsidR="005F7885" w:rsidRPr="00450730">
        <w:rPr>
          <w:rStyle w:val="Hyperlink"/>
          <w:color w:val="2E74B5" w:themeColor="accent5" w:themeShade="BF"/>
          <w:rPrChange w:id="14" w:author="Jacob Deal" w:date="2021-02-17T11:39:00Z">
            <w:rPr>
              <w:rStyle w:val="Hyperlink"/>
            </w:rPr>
          </w:rPrChange>
        </w:rPr>
        <w:fldChar w:fldCharType="end"/>
      </w:r>
      <w:r>
        <w:t xml:space="preserve"> Information on reporting, resources, and campus updates related to coronavirus can be found at info.wcu.edu/coronavirus.</w:t>
      </w:r>
    </w:p>
    <w:p w14:paraId="7E9698DB" w14:textId="77777777" w:rsidR="00345570" w:rsidRDefault="00345570" w:rsidP="00345570">
      <w:pPr>
        <w:spacing w:after="160" w:line="252" w:lineRule="auto"/>
        <w:rPr>
          <w:u w:val="single"/>
        </w:rPr>
      </w:pPr>
      <w:r>
        <w:rPr>
          <w:u w:val="single"/>
        </w:rPr>
        <w:t>Monitor your Health</w:t>
      </w:r>
    </w:p>
    <w:p w14:paraId="7272F7B3" w14:textId="09D55461" w:rsidR="00345570" w:rsidRDefault="00345570" w:rsidP="00345570">
      <w:pPr>
        <w:spacing w:after="160" w:line="252" w:lineRule="auto"/>
        <w:ind w:left="720"/>
      </w:pPr>
      <w:r>
        <w:t xml:space="preserve">Anyone, regardless of age or health status, can experience mild to severe symptoms of COVID-19.  It is important to watch for symptoms by monitoring your own health daily. Track your temperature and your symptoms. </w:t>
      </w:r>
      <w:r w:rsidR="00330F0A">
        <w:t xml:space="preserve">You can use the </w:t>
      </w:r>
      <w:r w:rsidR="005F7885" w:rsidRPr="00450730">
        <w:rPr>
          <w:color w:val="2E74B5" w:themeColor="accent5" w:themeShade="BF"/>
          <w:rPrChange w:id="15" w:author="Jacob Deal" w:date="2021-02-17T11:39:00Z">
            <w:rPr/>
          </w:rPrChange>
        </w:rPr>
        <w:fldChar w:fldCharType="begin"/>
      </w:r>
      <w:r w:rsidR="005F7885" w:rsidRPr="00450730">
        <w:rPr>
          <w:color w:val="2E74B5" w:themeColor="accent5" w:themeShade="BF"/>
          <w:rPrChange w:id="16" w:author="Jacob Deal" w:date="2021-02-17T11:39:00Z">
            <w:rPr/>
          </w:rPrChange>
        </w:rPr>
        <w:instrText xml:space="preserve"> HYPERLINK "https://www.cdc.gov/coronavirus/2019-ncov/symptoms-testing/symptoms.html" \l "self-checker" </w:instrText>
      </w:r>
      <w:r w:rsidR="005F7885" w:rsidRPr="00450730">
        <w:rPr>
          <w:color w:val="2E74B5" w:themeColor="accent5" w:themeShade="BF"/>
          <w:rPrChange w:id="17" w:author="Jacob Deal" w:date="2021-02-17T11:39:00Z">
            <w:rPr/>
          </w:rPrChange>
        </w:rPr>
        <w:fldChar w:fldCharType="separate"/>
      </w:r>
      <w:r w:rsidR="00330F0A" w:rsidRPr="00450730">
        <w:rPr>
          <w:rStyle w:val="Hyperlink"/>
          <w:color w:val="2E74B5" w:themeColor="accent5" w:themeShade="BF"/>
          <w:rPrChange w:id="18" w:author="Jacob Deal" w:date="2021-02-17T11:39:00Z">
            <w:rPr>
              <w:rStyle w:val="Hyperlink"/>
            </w:rPr>
          </w:rPrChange>
        </w:rPr>
        <w:t>coronavirus self-checker</w:t>
      </w:r>
      <w:r w:rsidR="005F7885" w:rsidRPr="00450730">
        <w:rPr>
          <w:rStyle w:val="Hyperlink"/>
          <w:color w:val="2E74B5" w:themeColor="accent5" w:themeShade="BF"/>
          <w:rPrChange w:id="19" w:author="Jacob Deal" w:date="2021-02-17T11:39:00Z">
            <w:rPr>
              <w:rStyle w:val="Hyperlink"/>
            </w:rPr>
          </w:rPrChange>
        </w:rPr>
        <w:fldChar w:fldCharType="end"/>
      </w:r>
      <w:r w:rsidR="00330F0A">
        <w:t xml:space="preserve"> to help you make decisions on when to seek testing and medical care.  </w:t>
      </w:r>
      <w:r>
        <w:t xml:space="preserve">People with COVID-19 have reported a wide range of symptoms that usually appear within 2-14 days after exposure to the virus. </w:t>
      </w:r>
    </w:p>
    <w:p w14:paraId="3F958ED4" w14:textId="2DF9FCC0" w:rsidR="00345570" w:rsidRDefault="00345570" w:rsidP="00345570">
      <w:pPr>
        <w:spacing w:after="160" w:line="252" w:lineRule="auto"/>
        <w:ind w:left="720"/>
      </w:pPr>
      <w:r>
        <w:t xml:space="preserve">If you think you may have been exposed to COVID-19, stay home and </w:t>
      </w:r>
      <w:r w:rsidR="005F7885" w:rsidRPr="00450730">
        <w:rPr>
          <w:color w:val="2E74B5" w:themeColor="accent5" w:themeShade="BF"/>
          <w:rPrChange w:id="20" w:author="Jacob Deal" w:date="2021-02-17T11:39:00Z">
            <w:rPr/>
          </w:rPrChange>
        </w:rPr>
        <w:fldChar w:fldCharType="begin"/>
      </w:r>
      <w:r w:rsidR="005F7885" w:rsidRPr="00450730">
        <w:rPr>
          <w:color w:val="2E74B5" w:themeColor="accent5" w:themeShade="BF"/>
          <w:rPrChange w:id="21" w:author="Jacob Deal" w:date="2021-02-17T11:39:00Z">
            <w:rPr/>
          </w:rPrChange>
        </w:rPr>
        <w:instrText xml:space="preserve"> HYPERLINK "https://www.cdc.gov/coronavirus/2019-ncov/index.html" </w:instrText>
      </w:r>
      <w:r w:rsidR="005F7885" w:rsidRPr="00450730">
        <w:rPr>
          <w:color w:val="2E74B5" w:themeColor="accent5" w:themeShade="BF"/>
          <w:rPrChange w:id="22" w:author="Jacob Deal" w:date="2021-02-17T11:39:00Z">
            <w:rPr/>
          </w:rPrChange>
        </w:rPr>
        <w:fldChar w:fldCharType="separate"/>
      </w:r>
      <w:r w:rsidRPr="00450730">
        <w:rPr>
          <w:rStyle w:val="Hyperlink"/>
          <w:color w:val="2E74B5" w:themeColor="accent5" w:themeShade="BF"/>
          <w:rPrChange w:id="23" w:author="Jacob Deal" w:date="2021-02-17T11:39:00Z">
            <w:rPr>
              <w:rStyle w:val="Hyperlink"/>
              <w:color w:val="0000FF"/>
            </w:rPr>
          </w:rPrChange>
        </w:rPr>
        <w:t>follow CDC guidelines</w:t>
      </w:r>
      <w:r w:rsidR="005F7885" w:rsidRPr="00450730">
        <w:rPr>
          <w:rStyle w:val="Hyperlink"/>
          <w:color w:val="2E74B5" w:themeColor="accent5" w:themeShade="BF"/>
          <w:rPrChange w:id="24" w:author="Jacob Deal" w:date="2021-02-17T11:39:00Z">
            <w:rPr>
              <w:rStyle w:val="Hyperlink"/>
              <w:color w:val="0000FF"/>
            </w:rPr>
          </w:rPrChange>
        </w:rPr>
        <w:fldChar w:fldCharType="end"/>
      </w:r>
      <w:r>
        <w:t xml:space="preserve"> to prevent further spread. Be sure to call your medical provider for any symptoms that are severe or concerning to you.</w:t>
      </w:r>
      <w:r w:rsidR="00041CEC">
        <w:t xml:space="preserve">  Staff, Faculty and Supervisors please visit </w:t>
      </w:r>
      <w:r w:rsidR="005F7885" w:rsidRPr="00450730">
        <w:rPr>
          <w:color w:val="2E74B5" w:themeColor="accent5" w:themeShade="BF"/>
          <w:rPrChange w:id="25" w:author="Jacob Deal" w:date="2021-02-17T11:39:00Z">
            <w:rPr/>
          </w:rPrChange>
        </w:rPr>
        <w:fldChar w:fldCharType="begin"/>
      </w:r>
      <w:r w:rsidR="005F7885" w:rsidRPr="00450730">
        <w:rPr>
          <w:color w:val="2E74B5" w:themeColor="accent5" w:themeShade="BF"/>
          <w:rPrChange w:id="26" w:author="Jacob Deal" w:date="2021-02-17T11:39:00Z">
            <w:rPr/>
          </w:rPrChange>
        </w:rPr>
        <w:instrText xml:space="preserve"> HYPERLINK "https://www.wcu.edu/coronavirus/employee-resources.aspx" </w:instrText>
      </w:r>
      <w:r w:rsidR="005F7885" w:rsidRPr="00450730">
        <w:rPr>
          <w:color w:val="2E74B5" w:themeColor="accent5" w:themeShade="BF"/>
          <w:rPrChange w:id="27" w:author="Jacob Deal" w:date="2021-02-17T11:39:00Z">
            <w:rPr/>
          </w:rPrChange>
        </w:rPr>
        <w:fldChar w:fldCharType="separate"/>
      </w:r>
      <w:r w:rsidR="00041CEC" w:rsidRPr="00450730">
        <w:rPr>
          <w:rStyle w:val="Hyperlink"/>
          <w:color w:val="2E74B5" w:themeColor="accent5" w:themeShade="BF"/>
          <w:rPrChange w:id="28" w:author="Jacob Deal" w:date="2021-02-17T11:39:00Z">
            <w:rPr>
              <w:rStyle w:val="Hyperlink"/>
            </w:rPr>
          </w:rPrChange>
        </w:rPr>
        <w:t>Employee Resources</w:t>
      </w:r>
      <w:r w:rsidR="005F7885" w:rsidRPr="00450730">
        <w:rPr>
          <w:rStyle w:val="Hyperlink"/>
          <w:color w:val="2E74B5" w:themeColor="accent5" w:themeShade="BF"/>
          <w:rPrChange w:id="29" w:author="Jacob Deal" w:date="2021-02-17T11:39:00Z">
            <w:rPr>
              <w:rStyle w:val="Hyperlink"/>
            </w:rPr>
          </w:rPrChange>
        </w:rPr>
        <w:fldChar w:fldCharType="end"/>
      </w:r>
      <w:r w:rsidR="00041CEC">
        <w:t xml:space="preserve"> for additional guidance and direction.   </w:t>
      </w:r>
    </w:p>
    <w:p w14:paraId="67953E25" w14:textId="54F81E2F" w:rsidR="00345570" w:rsidRDefault="00345570" w:rsidP="00345570">
      <w:pPr>
        <w:spacing w:after="160" w:line="252" w:lineRule="auto"/>
        <w:ind w:left="720"/>
      </w:pPr>
      <w:r>
        <w:t xml:space="preserve">Health Services will require patients to call for an appointment for any healthcare services requested this semester. Walk-in appointments are not available. This will allow for individuals to be screened for COVID-19 symptoms and directed to the most appropriate location to access Health Services. Call 828.227.7640 to make an appointment or visit </w:t>
      </w:r>
      <w:r w:rsidR="008743D1" w:rsidRPr="00450730">
        <w:rPr>
          <w:color w:val="2E74B5" w:themeColor="accent5" w:themeShade="BF"/>
          <w:rPrChange w:id="30" w:author="Jacob Deal" w:date="2021-02-17T11:39:00Z">
            <w:rPr/>
          </w:rPrChange>
        </w:rPr>
        <w:fldChar w:fldCharType="begin"/>
      </w:r>
      <w:r w:rsidR="008743D1" w:rsidRPr="00450730">
        <w:rPr>
          <w:color w:val="2E74B5" w:themeColor="accent5" w:themeShade="BF"/>
          <w:rPrChange w:id="31" w:author="Jacob Deal" w:date="2021-02-17T11:39:00Z">
            <w:rPr/>
          </w:rPrChange>
        </w:rPr>
        <w:instrText xml:space="preserve"> HYPERLINK "https://healthservices.wcu.edu" </w:instrText>
      </w:r>
      <w:r w:rsidR="008743D1" w:rsidRPr="00450730">
        <w:rPr>
          <w:color w:val="2E74B5" w:themeColor="accent5" w:themeShade="BF"/>
          <w:rPrChange w:id="32" w:author="Jacob Deal" w:date="2021-02-17T11:39:00Z">
            <w:rPr/>
          </w:rPrChange>
        </w:rPr>
        <w:fldChar w:fldCharType="separate"/>
      </w:r>
      <w:r w:rsidR="008743D1" w:rsidRPr="00450730">
        <w:rPr>
          <w:rStyle w:val="Hyperlink"/>
          <w:color w:val="2E74B5" w:themeColor="accent5" w:themeShade="BF"/>
          <w:rPrChange w:id="33" w:author="Jacob Deal" w:date="2021-02-17T11:39:00Z">
            <w:rPr>
              <w:rStyle w:val="Hyperlink"/>
            </w:rPr>
          </w:rPrChange>
        </w:rPr>
        <w:t>https://healthservices.wcu.edu</w:t>
      </w:r>
      <w:r w:rsidR="008743D1" w:rsidRPr="00450730">
        <w:rPr>
          <w:color w:val="2E74B5" w:themeColor="accent5" w:themeShade="BF"/>
          <w:rPrChange w:id="34" w:author="Jacob Deal" w:date="2021-02-17T11:39:00Z">
            <w:rPr/>
          </w:rPrChange>
        </w:rPr>
        <w:fldChar w:fldCharType="end"/>
      </w:r>
      <w:r w:rsidR="008743D1">
        <w:t xml:space="preserve"> </w:t>
      </w:r>
      <w:r>
        <w:t>for more information.</w:t>
      </w:r>
    </w:p>
    <w:p w14:paraId="637DF731" w14:textId="3133503A" w:rsidR="00345570" w:rsidRDefault="00345570" w:rsidP="00345570">
      <w:pPr>
        <w:spacing w:after="160" w:line="252" w:lineRule="auto"/>
        <w:rPr>
          <w:u w:val="single"/>
        </w:rPr>
      </w:pPr>
      <w:r>
        <w:rPr>
          <w:u w:val="single"/>
        </w:rPr>
        <w:t>Reporting</w:t>
      </w:r>
      <w:r w:rsidR="00F11587">
        <w:rPr>
          <w:u w:val="single"/>
        </w:rPr>
        <w:t xml:space="preserve"> Possible Exposure, Order to Self-Isolate, Quarantine or</w:t>
      </w:r>
      <w:r>
        <w:rPr>
          <w:u w:val="single"/>
        </w:rPr>
        <w:t xml:space="preserve"> Positive Test Results</w:t>
      </w:r>
    </w:p>
    <w:p w14:paraId="6B3FEF20" w14:textId="4D31E1A8" w:rsidR="00F11587" w:rsidRDefault="00345570" w:rsidP="00345570">
      <w:pPr>
        <w:spacing w:after="160" w:line="252" w:lineRule="auto"/>
        <w:ind w:left="720"/>
      </w:pPr>
      <w:r>
        <w:t>On guidance from Human Resources, faculty and staff</w:t>
      </w:r>
      <w:r w:rsidR="00F11587">
        <w:t xml:space="preserve"> who have tested positive </w:t>
      </w:r>
      <w:r>
        <w:t xml:space="preserve"> should notify their supervisor</w:t>
      </w:r>
      <w:r w:rsidR="00F11587">
        <w:t xml:space="preserve"> as soon as possible.  A University Return to Work Coordinator will contact the faculty or staff member to determine next steps regarding returning to work.  For more information for faculty, staff and supervisors please visit</w:t>
      </w:r>
      <w:r w:rsidR="00F11587" w:rsidRPr="00450730">
        <w:rPr>
          <w:color w:val="2E74B5" w:themeColor="accent5" w:themeShade="BF"/>
          <w:rPrChange w:id="35" w:author="Jacob Deal" w:date="2021-02-17T11:39:00Z">
            <w:rPr/>
          </w:rPrChange>
        </w:rPr>
        <w:t xml:space="preserve"> </w:t>
      </w:r>
      <w:r w:rsidR="005F7885" w:rsidRPr="00450730">
        <w:rPr>
          <w:color w:val="2E74B5" w:themeColor="accent5" w:themeShade="BF"/>
          <w:rPrChange w:id="36" w:author="Jacob Deal" w:date="2021-02-17T11:39:00Z">
            <w:rPr/>
          </w:rPrChange>
        </w:rPr>
        <w:fldChar w:fldCharType="begin"/>
      </w:r>
      <w:r w:rsidR="005F7885" w:rsidRPr="00450730">
        <w:rPr>
          <w:color w:val="2E74B5" w:themeColor="accent5" w:themeShade="BF"/>
          <w:rPrChange w:id="37" w:author="Jacob Deal" w:date="2021-02-17T11:39:00Z">
            <w:rPr/>
          </w:rPrChange>
        </w:rPr>
        <w:instrText xml:space="preserve"> HYPERLINK "https://www.wcu.edu/coronavirus/employee-resources.aspx" </w:instrText>
      </w:r>
      <w:r w:rsidR="005F7885" w:rsidRPr="00450730">
        <w:rPr>
          <w:color w:val="2E74B5" w:themeColor="accent5" w:themeShade="BF"/>
          <w:rPrChange w:id="38" w:author="Jacob Deal" w:date="2021-02-17T11:39:00Z">
            <w:rPr/>
          </w:rPrChange>
        </w:rPr>
        <w:fldChar w:fldCharType="separate"/>
      </w:r>
      <w:r w:rsidR="00F11587" w:rsidRPr="00450730">
        <w:rPr>
          <w:rStyle w:val="Hyperlink"/>
          <w:color w:val="2E74B5" w:themeColor="accent5" w:themeShade="BF"/>
          <w:rPrChange w:id="39" w:author="Jacob Deal" w:date="2021-02-17T11:39:00Z">
            <w:rPr>
              <w:rStyle w:val="Hyperlink"/>
            </w:rPr>
          </w:rPrChange>
        </w:rPr>
        <w:t>Employee Resources</w:t>
      </w:r>
      <w:r w:rsidR="005F7885" w:rsidRPr="00450730">
        <w:rPr>
          <w:rStyle w:val="Hyperlink"/>
          <w:color w:val="2E74B5" w:themeColor="accent5" w:themeShade="BF"/>
          <w:rPrChange w:id="40" w:author="Jacob Deal" w:date="2021-02-17T11:39:00Z">
            <w:rPr>
              <w:rStyle w:val="Hyperlink"/>
            </w:rPr>
          </w:rPrChange>
        </w:rPr>
        <w:fldChar w:fldCharType="end"/>
      </w:r>
      <w:r w:rsidR="00F11587">
        <w:t>.</w:t>
      </w:r>
    </w:p>
    <w:p w14:paraId="1322D9D8" w14:textId="6F873D6F" w:rsidR="0035724A" w:rsidRPr="0035724A" w:rsidRDefault="00345570" w:rsidP="0035724A">
      <w:pPr>
        <w:spacing w:after="160" w:line="252" w:lineRule="auto"/>
        <w:ind w:left="720"/>
      </w:pPr>
      <w:r>
        <w:lastRenderedPageBreak/>
        <w:t xml:space="preserve">If a student tests positive for COVID-19, they should use the self-reporting tool at </w:t>
      </w:r>
      <w:r w:rsidR="008743D1" w:rsidRPr="00450730">
        <w:rPr>
          <w:color w:val="2E74B5" w:themeColor="accent5" w:themeShade="BF"/>
          <w:rPrChange w:id="41" w:author="Jacob Deal" w:date="2021-02-17T11:39:00Z">
            <w:rPr/>
          </w:rPrChange>
        </w:rPr>
        <w:fldChar w:fldCharType="begin"/>
      </w:r>
      <w:r w:rsidR="008743D1" w:rsidRPr="00450730">
        <w:rPr>
          <w:color w:val="2E74B5" w:themeColor="accent5" w:themeShade="BF"/>
          <w:rPrChange w:id="42" w:author="Jacob Deal" w:date="2021-02-17T11:39:00Z">
            <w:rPr/>
          </w:rPrChange>
        </w:rPr>
        <w:instrText xml:space="preserve"> HYPERLINK "https://info.wcu.edu/selfreport" </w:instrText>
      </w:r>
      <w:r w:rsidR="008743D1" w:rsidRPr="00450730">
        <w:rPr>
          <w:color w:val="2E74B5" w:themeColor="accent5" w:themeShade="BF"/>
          <w:rPrChange w:id="43" w:author="Jacob Deal" w:date="2021-02-17T11:39:00Z">
            <w:rPr/>
          </w:rPrChange>
        </w:rPr>
        <w:fldChar w:fldCharType="separate"/>
      </w:r>
      <w:r w:rsidR="008743D1" w:rsidRPr="00450730">
        <w:rPr>
          <w:rStyle w:val="Hyperlink"/>
          <w:color w:val="2E74B5" w:themeColor="accent5" w:themeShade="BF"/>
          <w:rPrChange w:id="44" w:author="Jacob Deal" w:date="2021-02-17T11:39:00Z">
            <w:rPr>
              <w:rStyle w:val="Hyperlink"/>
            </w:rPr>
          </w:rPrChange>
        </w:rPr>
        <w:t>https://info.wcu.edu/self</w:t>
      </w:r>
      <w:r w:rsidR="008743D1" w:rsidRPr="00450730">
        <w:rPr>
          <w:rStyle w:val="Hyperlink"/>
          <w:color w:val="2E74B5" w:themeColor="accent5" w:themeShade="BF"/>
          <w:rPrChange w:id="45" w:author="Jacob Deal" w:date="2021-02-17T11:39:00Z">
            <w:rPr>
              <w:rStyle w:val="Hyperlink"/>
            </w:rPr>
          </w:rPrChange>
        </w:rPr>
        <w:t>r</w:t>
      </w:r>
      <w:r w:rsidR="008743D1" w:rsidRPr="00450730">
        <w:rPr>
          <w:rStyle w:val="Hyperlink"/>
          <w:color w:val="2E74B5" w:themeColor="accent5" w:themeShade="BF"/>
          <w:rPrChange w:id="46" w:author="Jacob Deal" w:date="2021-02-17T11:39:00Z">
            <w:rPr>
              <w:rStyle w:val="Hyperlink"/>
            </w:rPr>
          </w:rPrChange>
        </w:rPr>
        <w:t>eport</w:t>
      </w:r>
      <w:ins w:id="47" w:author="Melissa Wargo" w:date="2021-02-17T09:49:00Z">
        <w:r w:rsidR="008743D1" w:rsidRPr="00450730">
          <w:rPr>
            <w:color w:val="2E74B5" w:themeColor="accent5" w:themeShade="BF"/>
            <w:rPrChange w:id="48" w:author="Jacob Deal" w:date="2021-02-17T11:39:00Z">
              <w:rPr/>
            </w:rPrChange>
          </w:rPr>
          <w:fldChar w:fldCharType="end"/>
        </w:r>
      </w:ins>
      <w:r w:rsidR="0035724A" w:rsidRPr="0035724A">
        <w:t>.</w:t>
      </w:r>
      <w:ins w:id="49" w:author="Melissa Wargo" w:date="2021-02-17T09:48:00Z">
        <w:r w:rsidR="008743D1">
          <w:t xml:space="preserve"> </w:t>
        </w:r>
      </w:ins>
    </w:p>
    <w:p w14:paraId="0030E440" w14:textId="3B0BF76E" w:rsidR="00345570" w:rsidRDefault="00345570" w:rsidP="00345570"/>
    <w:p w14:paraId="6EB12026" w14:textId="77777777" w:rsidR="00345570" w:rsidRDefault="00345570" w:rsidP="00345570">
      <w:pPr>
        <w:rPr>
          <w:rFonts w:ascii="FreightSans Pro Medium" w:hAnsi="FreightSans Pro Medium"/>
          <w:color w:val="652B91"/>
          <w:sz w:val="24"/>
          <w:szCs w:val="24"/>
        </w:rPr>
      </w:pPr>
      <w:r>
        <w:rPr>
          <w:rFonts w:ascii="FreightSans Pro Semibold" w:hAnsi="FreightSans Pro Semibold"/>
          <w:color w:val="652B91"/>
          <w:sz w:val="28"/>
          <w:szCs w:val="28"/>
        </w:rPr>
        <w:t>WCU Public Safety</w:t>
      </w:r>
    </w:p>
    <w:p w14:paraId="1C2B34CA" w14:textId="77777777" w:rsidR="002E7E02" w:rsidRDefault="005F7885">
      <w:bookmarkStart w:id="50" w:name="_GoBack"/>
      <w:bookmarkEnd w:id="50"/>
    </w:p>
    <w:sectPr w:rsidR="002E7E0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6D39" w16cex:dateUtc="2021-02-16T21: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eightSans Pro Semibold">
    <w:panose1 w:val="02000603040000020004"/>
    <w:charset w:val="00"/>
    <w:family w:val="modern"/>
    <w:notTrueType/>
    <w:pitch w:val="variable"/>
    <w:sig w:usb0="A00000AF" w:usb1="5000044B" w:usb2="00000000" w:usb3="00000000" w:csb0="00000093" w:csb1="00000000"/>
  </w:font>
  <w:font w:name="FreightSans Pro Medium">
    <w:panose1 w:val="02000606030000020004"/>
    <w:charset w:val="00"/>
    <w:family w:val="modern"/>
    <w:notTrueType/>
    <w:pitch w:val="variable"/>
    <w:sig w:usb0="A000002F" w:usb1="500004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34761"/>
    <w:multiLevelType w:val="hybridMultilevel"/>
    <w:tmpl w:val="1390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FD049D"/>
    <w:multiLevelType w:val="hybridMultilevel"/>
    <w:tmpl w:val="64385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cob Deal">
    <w15:presenceInfo w15:providerId="AD" w15:userId="S::jpdeal@wcu.edu::98ed670b-d3b0-4806-94ad-432002f48ef0"/>
  </w15:person>
  <w15:person w15:author="Melissa Wargo">
    <w15:presenceInfo w15:providerId="AD" w15:userId="S-1-5-21-1757981266-1770027372-725345543-12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70"/>
    <w:rsid w:val="00030F9A"/>
    <w:rsid w:val="00041CEC"/>
    <w:rsid w:val="000D3358"/>
    <w:rsid w:val="000D649C"/>
    <w:rsid w:val="000E6632"/>
    <w:rsid w:val="001E02DF"/>
    <w:rsid w:val="00327EB1"/>
    <w:rsid w:val="00330F0A"/>
    <w:rsid w:val="00345570"/>
    <w:rsid w:val="0035724A"/>
    <w:rsid w:val="004040C0"/>
    <w:rsid w:val="00450730"/>
    <w:rsid w:val="004D79B4"/>
    <w:rsid w:val="00532508"/>
    <w:rsid w:val="005F7885"/>
    <w:rsid w:val="00614D97"/>
    <w:rsid w:val="006455D2"/>
    <w:rsid w:val="006C42EC"/>
    <w:rsid w:val="00717A6E"/>
    <w:rsid w:val="008150B2"/>
    <w:rsid w:val="008743D1"/>
    <w:rsid w:val="009C2BE8"/>
    <w:rsid w:val="00BC74C3"/>
    <w:rsid w:val="00C1298F"/>
    <w:rsid w:val="00C32840"/>
    <w:rsid w:val="00CA3598"/>
    <w:rsid w:val="00D13A00"/>
    <w:rsid w:val="00D27043"/>
    <w:rsid w:val="00F11587"/>
    <w:rsid w:val="00F271A3"/>
    <w:rsid w:val="00F565E6"/>
    <w:rsid w:val="00FE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0B76"/>
  <w15:chartTrackingRefBased/>
  <w15:docId w15:val="{902948A1-F264-4FF1-81DD-F6F0BC34E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57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570"/>
    <w:rPr>
      <w:color w:val="0563C1"/>
      <w:u w:val="single"/>
    </w:rPr>
  </w:style>
  <w:style w:type="character" w:styleId="FollowedHyperlink">
    <w:name w:val="FollowedHyperlink"/>
    <w:basedOn w:val="DefaultParagraphFont"/>
    <w:uiPriority w:val="99"/>
    <w:semiHidden/>
    <w:unhideWhenUsed/>
    <w:rsid w:val="00FE5B11"/>
    <w:rPr>
      <w:color w:val="954F72" w:themeColor="followedHyperlink"/>
      <w:u w:val="single"/>
    </w:rPr>
  </w:style>
  <w:style w:type="character" w:styleId="CommentReference">
    <w:name w:val="annotation reference"/>
    <w:basedOn w:val="DefaultParagraphFont"/>
    <w:uiPriority w:val="99"/>
    <w:semiHidden/>
    <w:unhideWhenUsed/>
    <w:rsid w:val="00FE5B11"/>
    <w:rPr>
      <w:sz w:val="16"/>
      <w:szCs w:val="16"/>
    </w:rPr>
  </w:style>
  <w:style w:type="paragraph" w:styleId="CommentText">
    <w:name w:val="annotation text"/>
    <w:basedOn w:val="Normal"/>
    <w:link w:val="CommentTextChar"/>
    <w:uiPriority w:val="99"/>
    <w:semiHidden/>
    <w:unhideWhenUsed/>
    <w:rsid w:val="00FE5B11"/>
    <w:rPr>
      <w:sz w:val="20"/>
      <w:szCs w:val="20"/>
    </w:rPr>
  </w:style>
  <w:style w:type="character" w:customStyle="1" w:styleId="CommentTextChar">
    <w:name w:val="Comment Text Char"/>
    <w:basedOn w:val="DefaultParagraphFont"/>
    <w:link w:val="CommentText"/>
    <w:uiPriority w:val="99"/>
    <w:semiHidden/>
    <w:rsid w:val="00FE5B1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E5B11"/>
    <w:rPr>
      <w:b/>
      <w:bCs/>
    </w:rPr>
  </w:style>
  <w:style w:type="character" w:customStyle="1" w:styleId="CommentSubjectChar">
    <w:name w:val="Comment Subject Char"/>
    <w:basedOn w:val="CommentTextChar"/>
    <w:link w:val="CommentSubject"/>
    <w:uiPriority w:val="99"/>
    <w:semiHidden/>
    <w:rsid w:val="00FE5B11"/>
    <w:rPr>
      <w:rFonts w:ascii="Calibri" w:hAnsi="Calibri" w:cs="Calibri"/>
      <w:b/>
      <w:bCs/>
      <w:sz w:val="20"/>
      <w:szCs w:val="20"/>
    </w:rPr>
  </w:style>
  <w:style w:type="paragraph" w:styleId="BalloonText">
    <w:name w:val="Balloon Text"/>
    <w:basedOn w:val="Normal"/>
    <w:link w:val="BalloonTextChar"/>
    <w:uiPriority w:val="99"/>
    <w:semiHidden/>
    <w:unhideWhenUsed/>
    <w:rsid w:val="00FE5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B11"/>
    <w:rPr>
      <w:rFonts w:ascii="Segoe UI" w:hAnsi="Segoe UI" w:cs="Segoe UI"/>
      <w:sz w:val="18"/>
      <w:szCs w:val="18"/>
    </w:rPr>
  </w:style>
  <w:style w:type="character" w:styleId="Mention">
    <w:name w:val="Mention"/>
    <w:basedOn w:val="DefaultParagraphFont"/>
    <w:uiPriority w:val="99"/>
    <w:semiHidden/>
    <w:unhideWhenUsed/>
    <w:rsid w:val="00F11587"/>
    <w:rPr>
      <w:color w:val="2B579A"/>
      <w:shd w:val="clear" w:color="auto" w:fill="E6E6E6"/>
    </w:rPr>
  </w:style>
  <w:style w:type="character" w:customStyle="1" w:styleId="UnresolvedMention1">
    <w:name w:val="Unresolved Mention1"/>
    <w:basedOn w:val="DefaultParagraphFont"/>
    <w:uiPriority w:val="99"/>
    <w:semiHidden/>
    <w:unhideWhenUsed/>
    <w:rsid w:val="000D6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53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15"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Deal</dc:creator>
  <cp:keywords/>
  <dc:description/>
  <cp:lastModifiedBy>Jacob Deal</cp:lastModifiedBy>
  <cp:revision>2</cp:revision>
  <dcterms:created xsi:type="dcterms:W3CDTF">2021-02-17T16:41:00Z</dcterms:created>
  <dcterms:modified xsi:type="dcterms:W3CDTF">2021-02-17T16:41:00Z</dcterms:modified>
</cp:coreProperties>
</file>