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5EB7" w14:textId="77777777" w:rsidR="00274B59" w:rsidRDefault="00274B59">
      <w:pPr>
        <w:widowControl w:val="0"/>
        <w:jc w:val="center"/>
        <w:rPr>
          <w:rFonts w:ascii="Times New Roman" w:hAnsi="Times New Roman" w:cs="Times New Roman"/>
          <w:b/>
          <w:bCs/>
          <w:sz w:val="36"/>
          <w:szCs w:val="36"/>
        </w:rPr>
      </w:pPr>
    </w:p>
    <w:p w14:paraId="005B7457" w14:textId="77777777" w:rsidR="00274B59" w:rsidRDefault="00274B59">
      <w:pPr>
        <w:widowControl w:val="0"/>
        <w:jc w:val="center"/>
        <w:rPr>
          <w:rFonts w:ascii="Times New Roman" w:hAnsi="Times New Roman" w:cs="Times New Roman"/>
          <w:b/>
          <w:bCs/>
          <w:sz w:val="36"/>
          <w:szCs w:val="36"/>
        </w:rPr>
      </w:pPr>
    </w:p>
    <w:p w14:paraId="4F8AE99F" w14:textId="77777777"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HANDBOOK</w:t>
      </w:r>
    </w:p>
    <w:p w14:paraId="1F316590" w14:textId="77777777" w:rsidR="00274B59" w:rsidRDefault="00274B59">
      <w:pPr>
        <w:widowControl w:val="0"/>
        <w:jc w:val="center"/>
        <w:rPr>
          <w:rFonts w:ascii="Times New Roman" w:hAnsi="Times New Roman" w:cs="Times New Roman"/>
          <w:b/>
          <w:bCs/>
          <w:sz w:val="36"/>
          <w:szCs w:val="36"/>
        </w:rPr>
      </w:pPr>
    </w:p>
    <w:p w14:paraId="4511FD49" w14:textId="77777777" w:rsidR="00274B59" w:rsidRDefault="00274B59">
      <w:pPr>
        <w:widowControl w:val="0"/>
        <w:jc w:val="center"/>
        <w:rPr>
          <w:rFonts w:ascii="Times New Roman" w:hAnsi="Times New Roman" w:cs="Times New Roman"/>
          <w:b/>
          <w:bCs/>
          <w:sz w:val="36"/>
          <w:szCs w:val="36"/>
        </w:rPr>
      </w:pPr>
    </w:p>
    <w:p w14:paraId="5E2EA74B" w14:textId="77777777" w:rsidR="00274B59" w:rsidRDefault="00274B59">
      <w:pPr>
        <w:widowControl w:val="0"/>
        <w:jc w:val="center"/>
        <w:rPr>
          <w:rFonts w:ascii="Times New Roman" w:hAnsi="Times New Roman" w:cs="Times New Roman"/>
          <w:b/>
          <w:bCs/>
          <w:sz w:val="36"/>
          <w:szCs w:val="36"/>
        </w:rPr>
      </w:pPr>
    </w:p>
    <w:p w14:paraId="3ED4D6EA" w14:textId="77777777"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POLICIES AND PROCEDURES</w:t>
      </w:r>
    </w:p>
    <w:p w14:paraId="0645B3B7" w14:textId="77777777" w:rsidR="00274B59" w:rsidRDefault="00274B59">
      <w:pPr>
        <w:widowControl w:val="0"/>
        <w:jc w:val="center"/>
        <w:rPr>
          <w:rFonts w:ascii="Times New Roman" w:hAnsi="Times New Roman" w:cs="Times New Roman"/>
          <w:b/>
          <w:bCs/>
          <w:sz w:val="36"/>
          <w:szCs w:val="36"/>
        </w:rPr>
      </w:pPr>
    </w:p>
    <w:p w14:paraId="3B0C2BC1" w14:textId="77777777" w:rsidR="00274B59" w:rsidRDefault="00274B59">
      <w:pPr>
        <w:widowControl w:val="0"/>
        <w:jc w:val="center"/>
        <w:rPr>
          <w:rFonts w:ascii="Times New Roman" w:hAnsi="Times New Roman" w:cs="Times New Roman"/>
          <w:b/>
          <w:bCs/>
          <w:sz w:val="36"/>
          <w:szCs w:val="36"/>
        </w:rPr>
      </w:pPr>
    </w:p>
    <w:p w14:paraId="5CF74E66" w14:textId="77777777"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Communication Sciences &amp; Disorders (CSD) Department</w:t>
      </w:r>
    </w:p>
    <w:p w14:paraId="16877D3E" w14:textId="77777777" w:rsidR="00274B59" w:rsidRDefault="00274B59" w:rsidP="00274B59">
      <w:pPr>
        <w:widowControl w:val="0"/>
        <w:jc w:val="center"/>
        <w:rPr>
          <w:rFonts w:ascii="Times New Roman" w:hAnsi="Times New Roman" w:cs="Times New Roman"/>
          <w:b/>
          <w:bCs/>
          <w:sz w:val="36"/>
          <w:szCs w:val="36"/>
        </w:rPr>
      </w:pPr>
      <w:r>
        <w:rPr>
          <w:rFonts w:ascii="Times New Roman" w:hAnsi="Times New Roman" w:cs="Times New Roman"/>
          <w:b/>
          <w:bCs/>
          <w:sz w:val="36"/>
          <w:szCs w:val="36"/>
        </w:rPr>
        <w:t>Speech and Hearing Clinic (SHC)</w:t>
      </w:r>
    </w:p>
    <w:p w14:paraId="66DC735C" w14:textId="77777777" w:rsidR="00274B59" w:rsidRDefault="00274B59" w:rsidP="00274B59">
      <w:pPr>
        <w:widowControl w:val="0"/>
        <w:jc w:val="center"/>
        <w:rPr>
          <w:rFonts w:ascii="Times New Roman" w:hAnsi="Times New Roman" w:cs="Times New Roman"/>
          <w:b/>
          <w:bCs/>
          <w:sz w:val="36"/>
          <w:szCs w:val="36"/>
        </w:rPr>
      </w:pPr>
      <w:r>
        <w:rPr>
          <w:rFonts w:ascii="Times New Roman" w:hAnsi="Times New Roman" w:cs="Times New Roman"/>
          <w:b/>
          <w:bCs/>
          <w:sz w:val="36"/>
          <w:szCs w:val="36"/>
        </w:rPr>
        <w:t>College of Health and Human Sciences (CHHS)</w:t>
      </w:r>
    </w:p>
    <w:p w14:paraId="32428756" w14:textId="77777777" w:rsidR="00274B59" w:rsidRDefault="00274B59" w:rsidP="00274B59">
      <w:pPr>
        <w:widowControl w:val="0"/>
        <w:jc w:val="center"/>
        <w:rPr>
          <w:rFonts w:ascii="Times New Roman" w:hAnsi="Times New Roman" w:cs="Times New Roman"/>
          <w:b/>
          <w:bCs/>
          <w:sz w:val="36"/>
          <w:szCs w:val="36"/>
        </w:rPr>
      </w:pPr>
      <w:r>
        <w:rPr>
          <w:rFonts w:ascii="Times New Roman" w:hAnsi="Times New Roman" w:cs="Times New Roman"/>
          <w:b/>
          <w:bCs/>
          <w:sz w:val="36"/>
          <w:szCs w:val="36"/>
        </w:rPr>
        <w:t>Western Carolina University (WCU)</w:t>
      </w:r>
    </w:p>
    <w:p w14:paraId="3D4EABD5" w14:textId="77777777" w:rsidR="00274B59" w:rsidRDefault="00274B59">
      <w:pPr>
        <w:widowControl w:val="0"/>
        <w:jc w:val="center"/>
        <w:rPr>
          <w:rFonts w:ascii="Times New Roman" w:hAnsi="Times New Roman" w:cs="Times New Roman"/>
          <w:b/>
          <w:bCs/>
          <w:sz w:val="36"/>
          <w:szCs w:val="36"/>
        </w:rPr>
      </w:pPr>
    </w:p>
    <w:p w14:paraId="0E22F00F" w14:textId="77777777" w:rsidR="00274B59" w:rsidRDefault="00274B59">
      <w:pPr>
        <w:widowControl w:val="0"/>
        <w:jc w:val="center"/>
        <w:rPr>
          <w:rFonts w:ascii="Times New Roman" w:hAnsi="Times New Roman" w:cs="Times New Roman"/>
          <w:b/>
          <w:bCs/>
          <w:sz w:val="36"/>
          <w:szCs w:val="36"/>
        </w:rPr>
      </w:pPr>
    </w:p>
    <w:p w14:paraId="6D603594" w14:textId="77777777" w:rsidR="00274B59" w:rsidRDefault="00274B59">
      <w:pPr>
        <w:widowControl w:val="0"/>
        <w:jc w:val="center"/>
        <w:rPr>
          <w:rFonts w:ascii="Times New Roman" w:hAnsi="Times New Roman" w:cs="Times New Roman"/>
          <w:b/>
          <w:bCs/>
          <w:sz w:val="36"/>
          <w:szCs w:val="36"/>
        </w:rPr>
      </w:pPr>
    </w:p>
    <w:p w14:paraId="1EF46F92" w14:textId="77777777" w:rsidR="00274B59" w:rsidRDefault="00274B59">
      <w:pPr>
        <w:widowControl w:val="0"/>
        <w:rPr>
          <w:rFonts w:ascii="Times New Roman" w:hAnsi="Times New Roman" w:cs="Times New Roman"/>
          <w:b/>
          <w:bCs/>
          <w:sz w:val="36"/>
          <w:szCs w:val="36"/>
        </w:rPr>
      </w:pPr>
    </w:p>
    <w:p w14:paraId="2268F0CF" w14:textId="77777777" w:rsidR="00274B59" w:rsidRDefault="00274B59" w:rsidP="00F92A80">
      <w:pPr>
        <w:widowControl w:val="0"/>
        <w:outlineLvl w:val="0"/>
        <w:rPr>
          <w:rFonts w:ascii="Times New Roman" w:hAnsi="Times New Roman" w:cs="Times New Roman"/>
          <w:b/>
          <w:bCs/>
          <w:sz w:val="28"/>
          <w:szCs w:val="28"/>
        </w:rPr>
      </w:pPr>
      <w:r>
        <w:rPr>
          <w:rFonts w:ascii="Times New Roman" w:hAnsi="Times New Roman" w:cs="Times New Roman"/>
          <w:b/>
          <w:bCs/>
          <w:sz w:val="28"/>
          <w:szCs w:val="28"/>
        </w:rPr>
        <w:t>The CSD Department is accredited by the:</w:t>
      </w:r>
    </w:p>
    <w:p w14:paraId="2EEAF497" w14:textId="77777777" w:rsidR="00274B59" w:rsidRDefault="00274B59">
      <w:pPr>
        <w:widowControl w:val="0"/>
        <w:rPr>
          <w:rFonts w:ascii="Times New Roman" w:hAnsi="Times New Roman" w:cs="Times New Roman"/>
          <w:b/>
          <w:bCs/>
          <w:sz w:val="28"/>
          <w:szCs w:val="28"/>
        </w:rPr>
      </w:pPr>
    </w:p>
    <w:p w14:paraId="06B611F6" w14:textId="77777777" w:rsidR="00274B59" w:rsidRDefault="00250D9D">
      <w:pPr>
        <w:widowControl w:val="0"/>
        <w:rPr>
          <w:rFonts w:ascii="Times New Roman" w:hAnsi="Times New Roman" w:cs="Times New Roman"/>
          <w:b/>
          <w:bCs/>
          <w:sz w:val="28"/>
          <w:szCs w:val="28"/>
        </w:rPr>
      </w:pPr>
      <w:r>
        <w:rPr>
          <w:rFonts w:ascii="Times New Roman" w:hAnsi="Times New Roman" w:cs="Times New Roman"/>
          <w:b/>
          <w:bCs/>
          <w:sz w:val="28"/>
          <w:szCs w:val="28"/>
        </w:rPr>
        <w:t>Council on Academic Acc</w:t>
      </w:r>
      <w:r w:rsidR="008B2887">
        <w:rPr>
          <w:rFonts w:ascii="Times New Roman" w:hAnsi="Times New Roman" w:cs="Times New Roman"/>
          <w:b/>
          <w:bCs/>
          <w:sz w:val="28"/>
          <w:szCs w:val="28"/>
        </w:rPr>
        <w:t>r</w:t>
      </w:r>
      <w:r>
        <w:rPr>
          <w:rFonts w:ascii="Times New Roman" w:hAnsi="Times New Roman" w:cs="Times New Roman"/>
          <w:b/>
          <w:bCs/>
          <w:sz w:val="28"/>
          <w:szCs w:val="28"/>
        </w:rPr>
        <w:t>editat</w:t>
      </w:r>
      <w:r w:rsidR="008B2887">
        <w:rPr>
          <w:rFonts w:ascii="Times New Roman" w:hAnsi="Times New Roman" w:cs="Times New Roman"/>
          <w:b/>
          <w:bCs/>
          <w:sz w:val="28"/>
          <w:szCs w:val="28"/>
        </w:rPr>
        <w:t>ion in Audiology and Speech-Lan</w:t>
      </w:r>
      <w:r>
        <w:rPr>
          <w:rFonts w:ascii="Times New Roman" w:hAnsi="Times New Roman" w:cs="Times New Roman"/>
          <w:b/>
          <w:bCs/>
          <w:sz w:val="28"/>
          <w:szCs w:val="28"/>
        </w:rPr>
        <w:t>guage Pathology (CAA</w:t>
      </w:r>
      <w:r w:rsidR="00274B59">
        <w:rPr>
          <w:rFonts w:ascii="Times New Roman" w:hAnsi="Times New Roman" w:cs="Times New Roman"/>
          <w:b/>
          <w:bCs/>
          <w:sz w:val="28"/>
          <w:szCs w:val="28"/>
        </w:rPr>
        <w:t>) of the American Speech-Language-Hearing Association (ASHA)</w:t>
      </w:r>
    </w:p>
    <w:p w14:paraId="11DBBA53" w14:textId="77777777" w:rsidR="00274B59" w:rsidRDefault="00274B59">
      <w:pPr>
        <w:widowControl w:val="0"/>
        <w:rPr>
          <w:rFonts w:ascii="Times New Roman" w:hAnsi="Times New Roman" w:cs="Times New Roman"/>
          <w:b/>
          <w:bCs/>
          <w:sz w:val="28"/>
          <w:szCs w:val="28"/>
        </w:rPr>
      </w:pPr>
    </w:p>
    <w:p w14:paraId="3587BF38" w14:textId="77777777" w:rsidR="00274B59" w:rsidRDefault="00274B59" w:rsidP="00F92A80">
      <w:pPr>
        <w:widowControl w:val="0"/>
        <w:outlineLvl w:val="0"/>
        <w:rPr>
          <w:rFonts w:ascii="Times New Roman" w:hAnsi="Times New Roman" w:cs="Times New Roman"/>
          <w:b/>
          <w:bCs/>
          <w:sz w:val="28"/>
          <w:szCs w:val="28"/>
        </w:rPr>
      </w:pPr>
      <w:r>
        <w:rPr>
          <w:rFonts w:ascii="Times New Roman" w:hAnsi="Times New Roman" w:cs="Times New Roman"/>
          <w:b/>
          <w:bCs/>
          <w:sz w:val="28"/>
          <w:szCs w:val="28"/>
        </w:rPr>
        <w:t>North Carolina State Department of Public Instruction (NCSDPI)</w:t>
      </w:r>
    </w:p>
    <w:p w14:paraId="33BFA29C" w14:textId="77777777" w:rsidR="00274B59" w:rsidRDefault="00274B59">
      <w:pPr>
        <w:widowControl w:val="0"/>
        <w:rPr>
          <w:rFonts w:ascii="Times New Roman" w:hAnsi="Times New Roman" w:cs="Times New Roman"/>
          <w:b/>
          <w:bCs/>
          <w:sz w:val="28"/>
          <w:szCs w:val="28"/>
        </w:rPr>
      </w:pPr>
    </w:p>
    <w:p w14:paraId="59CDF74A" w14:textId="77777777" w:rsidR="00274B59" w:rsidRDefault="00274B59" w:rsidP="00F92A80">
      <w:pPr>
        <w:widowControl w:val="0"/>
        <w:outlineLvl w:val="0"/>
        <w:rPr>
          <w:rFonts w:ascii="Times New Roman" w:hAnsi="Times New Roman" w:cs="Times New Roman"/>
          <w:b/>
          <w:bCs/>
          <w:sz w:val="28"/>
          <w:szCs w:val="28"/>
        </w:rPr>
      </w:pPr>
      <w:r>
        <w:rPr>
          <w:rFonts w:ascii="Times New Roman" w:hAnsi="Times New Roman" w:cs="Times New Roman"/>
          <w:b/>
          <w:bCs/>
          <w:sz w:val="28"/>
          <w:szCs w:val="28"/>
        </w:rPr>
        <w:t>National Council for the Accreditation of Teacher Education (NCATE)</w:t>
      </w:r>
    </w:p>
    <w:p w14:paraId="4D94A9B3" w14:textId="77777777" w:rsidR="00274B59" w:rsidRPr="00A85AC0" w:rsidRDefault="00274B59" w:rsidP="00274B59">
      <w:pPr>
        <w:pStyle w:val="NormalWeb"/>
        <w:rPr>
          <w:rFonts w:ascii="Times New Roman" w:hAnsi="Times New Roman" w:cs="Times New Roman"/>
          <w:b/>
          <w:bCs/>
          <w:i/>
          <w:iCs/>
          <w:sz w:val="28"/>
          <w:szCs w:val="28"/>
        </w:rPr>
      </w:pPr>
      <w:r w:rsidRPr="00A85AC0">
        <w:rPr>
          <w:rStyle w:val="Emphasis"/>
          <w:rFonts w:ascii="Times New Roman" w:hAnsi="Times New Roman" w:cs="Times New Roman"/>
          <w:b/>
          <w:bCs/>
          <w:i w:val="0"/>
          <w:iCs w:val="0"/>
          <w:sz w:val="28"/>
          <w:szCs w:val="28"/>
        </w:rPr>
        <w:t>Western Carolina University is accredited by the Commission on Colleges of the Southern Association of Colleges and Schools (1866 Southern Lane, Decatur, Georgia 30033-4097; telephone number 404-679-4501; www.sacscoc.org) to award bachelor's, master's, education specialist, and doctor's degrees.</w:t>
      </w:r>
    </w:p>
    <w:p w14:paraId="5B3F0D5F" w14:textId="77777777" w:rsidR="00274B59" w:rsidRDefault="00274B59">
      <w:pPr>
        <w:widowControl w:val="0"/>
        <w:rPr>
          <w:rFonts w:ascii="Times New Roman" w:hAnsi="Times New Roman" w:cs="Times New Roman"/>
          <w:b/>
          <w:bCs/>
        </w:rPr>
      </w:pPr>
    </w:p>
    <w:p w14:paraId="1CF0CB15" w14:textId="61A26F1B" w:rsidR="00274B59" w:rsidRDefault="006C6A12" w:rsidP="006C6A12">
      <w:pPr>
        <w:widowControl w:val="0"/>
        <w:ind w:left="360"/>
        <w:outlineLvl w:val="0"/>
        <w:rPr>
          <w:rFonts w:ascii="Times New Roman" w:hAnsi="Times New Roman" w:cs="Times New Roman"/>
          <w:b/>
          <w:bCs/>
        </w:rPr>
      </w:pPr>
      <w:r>
        <w:rPr>
          <w:rFonts w:ascii="Times New Roman" w:hAnsi="Times New Roman" w:cs="Times New Roman"/>
          <w:b/>
          <w:bCs/>
        </w:rPr>
        <w:t>Revised Fall</w:t>
      </w:r>
      <w:r w:rsidR="0083754B">
        <w:rPr>
          <w:rFonts w:ascii="Times New Roman" w:hAnsi="Times New Roman" w:cs="Times New Roman"/>
          <w:b/>
          <w:bCs/>
        </w:rPr>
        <w:t xml:space="preserve"> 2017</w:t>
      </w:r>
    </w:p>
    <w:p w14:paraId="5CABA8BD" w14:textId="77777777" w:rsidR="00C1284C" w:rsidRDefault="00C1284C" w:rsidP="00F92A80">
      <w:pPr>
        <w:widowControl w:val="0"/>
        <w:outlineLvl w:val="0"/>
        <w:rPr>
          <w:rFonts w:ascii="Times New Roman" w:hAnsi="Times New Roman" w:cs="Times New Roman"/>
          <w:b/>
          <w:bCs/>
        </w:rPr>
      </w:pPr>
    </w:p>
    <w:p w14:paraId="407538C5" w14:textId="77777777" w:rsidR="00274B59" w:rsidRDefault="00274B59">
      <w:pPr>
        <w:widowControl w:val="0"/>
        <w:jc w:val="center"/>
        <w:rPr>
          <w:rFonts w:ascii="Times New Roman" w:hAnsi="Times New Roman" w:cs="Times New Roman"/>
          <w:b/>
          <w:bCs/>
        </w:rPr>
      </w:pPr>
    </w:p>
    <w:p w14:paraId="6C0FBCCC" w14:textId="77777777" w:rsidR="00274B59" w:rsidRDefault="00274B59">
      <w:pPr>
        <w:widowControl w:val="0"/>
        <w:jc w:val="center"/>
        <w:rPr>
          <w:rFonts w:ascii="Times New Roman" w:hAnsi="Times New Roman" w:cs="Times New Roman"/>
          <w:b/>
          <w:bCs/>
        </w:rPr>
      </w:pPr>
    </w:p>
    <w:p w14:paraId="32CAD925" w14:textId="77777777" w:rsidR="00274B59" w:rsidRDefault="00274B59">
      <w:pPr>
        <w:widowControl w:val="0"/>
        <w:jc w:val="center"/>
        <w:rPr>
          <w:rFonts w:ascii="Times New Roman" w:hAnsi="Times New Roman" w:cs="Times New Roman"/>
          <w:b/>
          <w:bCs/>
          <w:sz w:val="28"/>
          <w:szCs w:val="28"/>
        </w:rPr>
      </w:pPr>
    </w:p>
    <w:p w14:paraId="2AF91DCF" w14:textId="77777777" w:rsidR="00274B59" w:rsidRDefault="00274B59">
      <w:pPr>
        <w:widowControl w:val="0"/>
        <w:jc w:val="center"/>
        <w:rPr>
          <w:rFonts w:ascii="Times New Roman" w:hAnsi="Times New Roman" w:cs="Times New Roman"/>
          <w:b/>
          <w:bCs/>
          <w:sz w:val="28"/>
          <w:szCs w:val="28"/>
        </w:rPr>
      </w:pPr>
    </w:p>
    <w:p w14:paraId="31F95EF9" w14:textId="77777777" w:rsidR="00274B59" w:rsidRDefault="00274B59">
      <w:pPr>
        <w:widowControl w:val="0"/>
        <w:jc w:val="center"/>
        <w:rPr>
          <w:rFonts w:ascii="Times New Roman" w:hAnsi="Times New Roman" w:cs="Times New Roman"/>
          <w:b/>
          <w:bCs/>
          <w:sz w:val="28"/>
          <w:szCs w:val="28"/>
        </w:rPr>
      </w:pPr>
    </w:p>
    <w:p w14:paraId="46BD48F4" w14:textId="77777777" w:rsidR="00274B59" w:rsidRDefault="00274B59">
      <w:pPr>
        <w:widowControl w:val="0"/>
        <w:jc w:val="center"/>
        <w:rPr>
          <w:rFonts w:ascii="Times New Roman" w:hAnsi="Times New Roman" w:cs="Times New Roman"/>
          <w:b/>
          <w:bCs/>
          <w:sz w:val="28"/>
          <w:szCs w:val="28"/>
        </w:rPr>
      </w:pPr>
    </w:p>
    <w:p w14:paraId="66A491F4" w14:textId="77777777" w:rsidR="00274B59" w:rsidRDefault="00274B59">
      <w:pPr>
        <w:widowControl w:val="0"/>
        <w:jc w:val="center"/>
        <w:rPr>
          <w:rFonts w:ascii="Times New Roman" w:hAnsi="Times New Roman" w:cs="Times New Roman"/>
          <w:b/>
          <w:bCs/>
          <w:sz w:val="28"/>
          <w:szCs w:val="28"/>
        </w:rPr>
      </w:pPr>
    </w:p>
    <w:p w14:paraId="52802B43" w14:textId="77777777"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FOREWORD</w:t>
      </w:r>
    </w:p>
    <w:p w14:paraId="1A087937" w14:textId="77777777" w:rsidR="00274B59" w:rsidRDefault="00274B59">
      <w:pPr>
        <w:widowControl w:val="0"/>
        <w:jc w:val="center"/>
        <w:rPr>
          <w:rFonts w:ascii="Times New Roman" w:hAnsi="Times New Roman" w:cs="Times New Roman"/>
          <w:b/>
          <w:bCs/>
          <w:sz w:val="28"/>
          <w:szCs w:val="28"/>
        </w:rPr>
      </w:pPr>
    </w:p>
    <w:p w14:paraId="521EFE95" w14:textId="77777777" w:rsidR="00274B59" w:rsidRDefault="00274B59">
      <w:pPr>
        <w:widowControl w:val="0"/>
        <w:jc w:val="center"/>
        <w:rPr>
          <w:rFonts w:ascii="Times New Roman" w:hAnsi="Times New Roman" w:cs="Times New Roman"/>
          <w:b/>
          <w:bCs/>
          <w:sz w:val="28"/>
          <w:szCs w:val="28"/>
        </w:rPr>
      </w:pPr>
    </w:p>
    <w:p w14:paraId="0A197E89" w14:textId="77777777" w:rsidR="00274B59" w:rsidRDefault="00274B59">
      <w:pPr>
        <w:widowControl w:val="0"/>
        <w:jc w:val="center"/>
        <w:rPr>
          <w:rFonts w:ascii="Times New Roman" w:hAnsi="Times New Roman" w:cs="Times New Roman"/>
          <w:sz w:val="28"/>
          <w:szCs w:val="28"/>
        </w:rPr>
      </w:pPr>
      <w:r>
        <w:rPr>
          <w:rFonts w:ascii="Times New Roman" w:hAnsi="Times New Roman" w:cs="Times New Roman"/>
          <w:sz w:val="28"/>
          <w:szCs w:val="28"/>
        </w:rPr>
        <w:tab/>
      </w:r>
    </w:p>
    <w:p w14:paraId="0F181089" w14:textId="77777777" w:rsidR="00274B59" w:rsidRDefault="00274B59">
      <w:pPr>
        <w:widowControl w:val="0"/>
        <w:spacing w:line="360" w:lineRule="atLeast"/>
        <w:rPr>
          <w:rFonts w:ascii="Times New Roman" w:hAnsi="Times New Roman" w:cs="Times New Roman"/>
          <w:sz w:val="28"/>
          <w:szCs w:val="28"/>
        </w:rPr>
      </w:pPr>
      <w:r>
        <w:rPr>
          <w:rFonts w:ascii="Times New Roman" w:hAnsi="Times New Roman" w:cs="Times New Roman"/>
          <w:sz w:val="28"/>
          <w:szCs w:val="28"/>
        </w:rPr>
        <w:t>This handbook provides a guide for student, faculty and consumer understanding of the Communication Sciences &amp; Disorders (CSD) Department and the Speech and Hearing Clinic (SHC) goals, policies, and procedures. Graduate students are provided with this handbook for use throughout their academic and clinical experiences in the CSD Department.</w:t>
      </w:r>
    </w:p>
    <w:p w14:paraId="293F052E" w14:textId="77777777" w:rsidR="00274B59" w:rsidRDefault="00274B59">
      <w:pPr>
        <w:widowControl w:val="0"/>
        <w:rPr>
          <w:rFonts w:ascii="Times New Roman" w:hAnsi="Times New Roman" w:cs="Times New Roman"/>
          <w:sz w:val="28"/>
          <w:szCs w:val="28"/>
        </w:rPr>
      </w:pPr>
    </w:p>
    <w:p w14:paraId="71B66C08" w14:textId="77777777" w:rsidR="00274B59" w:rsidRDefault="00274B59">
      <w:pPr>
        <w:widowControl w:val="0"/>
        <w:rPr>
          <w:rFonts w:ascii="Times New Roman" w:hAnsi="Times New Roman" w:cs="Times New Roman"/>
          <w:sz w:val="28"/>
          <w:szCs w:val="28"/>
        </w:rPr>
      </w:pPr>
    </w:p>
    <w:p w14:paraId="7E5B6331" w14:textId="77777777" w:rsidR="00274B59" w:rsidRDefault="00274B59">
      <w:pPr>
        <w:widowControl w:val="0"/>
        <w:rPr>
          <w:rFonts w:ascii="Times New Roman" w:hAnsi="Times New Roman" w:cs="Times New Roman"/>
          <w:b/>
          <w:bCs/>
          <w:sz w:val="28"/>
          <w:szCs w:val="28"/>
        </w:rPr>
      </w:pPr>
    </w:p>
    <w:p w14:paraId="12F94B69" w14:textId="77777777" w:rsidR="00274B59" w:rsidRDefault="00274B59">
      <w:pPr>
        <w:widowControl w:val="0"/>
        <w:rPr>
          <w:rFonts w:ascii="Times New Roman" w:hAnsi="Times New Roman" w:cs="Times New Roman"/>
          <w:b/>
          <w:bCs/>
          <w:sz w:val="28"/>
          <w:szCs w:val="28"/>
        </w:rPr>
      </w:pPr>
    </w:p>
    <w:p w14:paraId="00CEB152" w14:textId="77777777" w:rsidR="00274B59" w:rsidRDefault="00274B59">
      <w:pPr>
        <w:widowControl w:val="0"/>
        <w:rPr>
          <w:rFonts w:ascii="Times New Roman" w:hAnsi="Times New Roman" w:cs="Times New Roman"/>
          <w:b/>
          <w:bCs/>
          <w:sz w:val="28"/>
          <w:szCs w:val="28"/>
        </w:rPr>
      </w:pPr>
    </w:p>
    <w:p w14:paraId="147556C8" w14:textId="77777777" w:rsidR="00274B59" w:rsidRDefault="00274B59">
      <w:pPr>
        <w:widowControl w:val="0"/>
        <w:rPr>
          <w:rFonts w:ascii="Times New Roman" w:hAnsi="Times New Roman" w:cs="Times New Roman"/>
          <w:b/>
          <w:bCs/>
          <w:sz w:val="28"/>
          <w:szCs w:val="28"/>
        </w:rPr>
      </w:pPr>
    </w:p>
    <w:p w14:paraId="748EEEC7" w14:textId="77777777" w:rsidR="00274B59" w:rsidRDefault="00274B59">
      <w:pPr>
        <w:widowControl w:val="0"/>
        <w:rPr>
          <w:rFonts w:ascii="Times New Roman" w:hAnsi="Times New Roman" w:cs="Times New Roman"/>
          <w:b/>
          <w:bCs/>
          <w:sz w:val="28"/>
          <w:szCs w:val="28"/>
        </w:rPr>
      </w:pPr>
    </w:p>
    <w:p w14:paraId="2A6B2F82" w14:textId="77777777" w:rsidR="00274B59" w:rsidRDefault="00274B59">
      <w:pPr>
        <w:widowControl w:val="0"/>
        <w:rPr>
          <w:rFonts w:ascii="Times New Roman" w:hAnsi="Times New Roman" w:cs="Times New Roman"/>
          <w:b/>
          <w:bCs/>
          <w:sz w:val="28"/>
          <w:szCs w:val="28"/>
        </w:rPr>
      </w:pPr>
    </w:p>
    <w:p w14:paraId="6D0A5CF9" w14:textId="77777777" w:rsidR="00274B59" w:rsidRDefault="00274B59">
      <w:pPr>
        <w:widowControl w:val="0"/>
        <w:rPr>
          <w:rFonts w:ascii="Times New Roman" w:hAnsi="Times New Roman" w:cs="Times New Roman"/>
          <w:b/>
          <w:bCs/>
          <w:sz w:val="28"/>
          <w:szCs w:val="28"/>
        </w:rPr>
      </w:pPr>
    </w:p>
    <w:p w14:paraId="419DB8FD" w14:textId="77777777" w:rsidR="00274B59" w:rsidRDefault="00274B59">
      <w:pPr>
        <w:widowControl w:val="0"/>
        <w:rPr>
          <w:rFonts w:ascii="Times New Roman" w:hAnsi="Times New Roman" w:cs="Times New Roman"/>
          <w:b/>
          <w:bCs/>
          <w:sz w:val="28"/>
          <w:szCs w:val="28"/>
        </w:rPr>
      </w:pPr>
    </w:p>
    <w:p w14:paraId="5ACE978D" w14:textId="77777777" w:rsidR="00274B59" w:rsidRDefault="00274B59">
      <w:pPr>
        <w:widowControl w:val="0"/>
        <w:rPr>
          <w:rFonts w:ascii="Times New Roman" w:hAnsi="Times New Roman" w:cs="Times New Roman"/>
          <w:b/>
          <w:bCs/>
          <w:sz w:val="28"/>
          <w:szCs w:val="28"/>
        </w:rPr>
      </w:pPr>
    </w:p>
    <w:p w14:paraId="4298EDAA" w14:textId="77777777" w:rsidR="00274B59" w:rsidRDefault="00274B59">
      <w:pPr>
        <w:widowControl w:val="0"/>
        <w:rPr>
          <w:rFonts w:ascii="Times New Roman" w:hAnsi="Times New Roman" w:cs="Times New Roman"/>
          <w:b/>
          <w:bCs/>
          <w:sz w:val="28"/>
          <w:szCs w:val="28"/>
        </w:rPr>
      </w:pPr>
    </w:p>
    <w:p w14:paraId="7FE26CBE" w14:textId="77777777" w:rsidR="00274B59" w:rsidRDefault="00274B59">
      <w:pPr>
        <w:widowControl w:val="0"/>
        <w:rPr>
          <w:rFonts w:ascii="Times New Roman" w:hAnsi="Times New Roman" w:cs="Times New Roman"/>
          <w:b/>
          <w:bCs/>
          <w:sz w:val="28"/>
          <w:szCs w:val="28"/>
        </w:rPr>
      </w:pPr>
    </w:p>
    <w:p w14:paraId="2C72BAFF" w14:textId="77777777" w:rsidR="00274B59" w:rsidRDefault="00274B59">
      <w:pPr>
        <w:widowControl w:val="0"/>
        <w:rPr>
          <w:rFonts w:ascii="Times New Roman" w:hAnsi="Times New Roman" w:cs="Times New Roman"/>
          <w:b/>
          <w:bCs/>
          <w:sz w:val="28"/>
          <w:szCs w:val="28"/>
        </w:rPr>
      </w:pPr>
    </w:p>
    <w:p w14:paraId="487C99C9" w14:textId="77777777" w:rsidR="00274B59" w:rsidRDefault="00274B59">
      <w:pPr>
        <w:widowControl w:val="0"/>
        <w:rPr>
          <w:rFonts w:ascii="Times New Roman" w:hAnsi="Times New Roman" w:cs="Times New Roman"/>
          <w:b/>
          <w:bCs/>
          <w:sz w:val="28"/>
          <w:szCs w:val="28"/>
        </w:rPr>
      </w:pPr>
    </w:p>
    <w:p w14:paraId="6F2482FE" w14:textId="77777777" w:rsidR="00274B59" w:rsidRDefault="00274B59">
      <w:pPr>
        <w:widowControl w:val="0"/>
        <w:rPr>
          <w:rFonts w:ascii="Times New Roman" w:hAnsi="Times New Roman" w:cs="Times New Roman"/>
          <w:b/>
          <w:bCs/>
          <w:sz w:val="28"/>
          <w:szCs w:val="28"/>
        </w:rPr>
      </w:pPr>
    </w:p>
    <w:p w14:paraId="66C23558" w14:textId="77777777" w:rsidR="00274B59" w:rsidRDefault="00274B59">
      <w:pPr>
        <w:widowControl w:val="0"/>
        <w:rPr>
          <w:rFonts w:ascii="Times New Roman" w:hAnsi="Times New Roman" w:cs="Times New Roman"/>
          <w:b/>
          <w:bCs/>
          <w:sz w:val="28"/>
          <w:szCs w:val="28"/>
        </w:rPr>
      </w:pPr>
    </w:p>
    <w:p w14:paraId="43856089" w14:textId="77777777" w:rsidR="00274B59" w:rsidRDefault="00274B59">
      <w:pPr>
        <w:widowControl w:val="0"/>
        <w:rPr>
          <w:rFonts w:ascii="Times New Roman" w:hAnsi="Times New Roman" w:cs="Times New Roman"/>
          <w:b/>
          <w:bCs/>
          <w:sz w:val="28"/>
          <w:szCs w:val="28"/>
        </w:rPr>
      </w:pPr>
    </w:p>
    <w:p w14:paraId="6ED5535D" w14:textId="77777777" w:rsidR="00274B59" w:rsidRDefault="00274B59">
      <w:pPr>
        <w:widowControl w:val="0"/>
        <w:rPr>
          <w:rFonts w:ascii="Times New Roman" w:hAnsi="Times New Roman" w:cs="Times New Roman"/>
          <w:b/>
          <w:bCs/>
          <w:sz w:val="28"/>
          <w:szCs w:val="28"/>
        </w:rPr>
      </w:pPr>
    </w:p>
    <w:p w14:paraId="08EC10B2" w14:textId="77777777" w:rsidR="00274B59" w:rsidRDefault="00274B59">
      <w:pPr>
        <w:widowControl w:val="0"/>
        <w:rPr>
          <w:rFonts w:ascii="Times New Roman" w:hAnsi="Times New Roman" w:cs="Times New Roman"/>
          <w:b/>
          <w:bCs/>
          <w:sz w:val="28"/>
          <w:szCs w:val="28"/>
        </w:rPr>
      </w:pPr>
    </w:p>
    <w:p w14:paraId="63494485" w14:textId="77777777" w:rsidR="00274B59" w:rsidRDefault="00274B59">
      <w:pPr>
        <w:widowControl w:val="0"/>
        <w:rPr>
          <w:rFonts w:ascii="Times New Roman" w:hAnsi="Times New Roman" w:cs="Times New Roman"/>
          <w:b/>
          <w:bCs/>
          <w:sz w:val="28"/>
          <w:szCs w:val="28"/>
        </w:rPr>
      </w:pPr>
    </w:p>
    <w:p w14:paraId="0CD68394" w14:textId="77777777" w:rsidR="00274B59" w:rsidRDefault="00274B59">
      <w:pPr>
        <w:widowControl w:val="0"/>
        <w:rPr>
          <w:rFonts w:ascii="Times New Roman" w:hAnsi="Times New Roman" w:cs="Times New Roman"/>
          <w:b/>
          <w:bCs/>
          <w:sz w:val="28"/>
          <w:szCs w:val="28"/>
        </w:rPr>
      </w:pPr>
    </w:p>
    <w:p w14:paraId="1C826F67" w14:textId="77777777" w:rsidR="00274B59" w:rsidRDefault="00274B59">
      <w:pPr>
        <w:widowControl w:val="0"/>
        <w:rPr>
          <w:rFonts w:ascii="Times New Roman" w:hAnsi="Times New Roman" w:cs="Times New Roman"/>
          <w:b/>
          <w:bCs/>
          <w:sz w:val="28"/>
          <w:szCs w:val="28"/>
        </w:rPr>
      </w:pPr>
    </w:p>
    <w:p w14:paraId="52F88374" w14:textId="77777777" w:rsidR="00274B59" w:rsidRDefault="00274B59" w:rsidP="00F92A80">
      <w:pPr>
        <w:widowControl w:val="0"/>
        <w:jc w:val="center"/>
        <w:outlineLvl w:val="0"/>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STAFF</w:t>
      </w:r>
    </w:p>
    <w:p w14:paraId="22D7EC75" w14:textId="77777777" w:rsidR="00274B59" w:rsidRDefault="008B2887" w:rsidP="00F92A80">
      <w:pPr>
        <w:widowControl w:val="0"/>
        <w:outlineLvl w:val="0"/>
        <w:rPr>
          <w:rFonts w:ascii="Times New Roman" w:hAnsi="Times New Roman" w:cs="Times New Roman"/>
        </w:rPr>
      </w:pPr>
      <w:r>
        <w:rPr>
          <w:rFonts w:ascii="Times New Roman" w:hAnsi="Times New Roman" w:cs="Times New Roman"/>
        </w:rPr>
        <w:t>Bryson, Connie</w:t>
      </w:r>
      <w:r w:rsidR="00274B59">
        <w:rPr>
          <w:rFonts w:ascii="Times New Roman" w:hAnsi="Times New Roman" w:cs="Times New Roman"/>
        </w:rPr>
        <w:t xml:space="preserve">  -  Administrative Support Associate, SHC</w:t>
      </w:r>
    </w:p>
    <w:p w14:paraId="50970CE2" w14:textId="77777777" w:rsidR="00274B59" w:rsidRDefault="00274B59" w:rsidP="00274B59">
      <w:pPr>
        <w:widowControl w:val="0"/>
        <w:rPr>
          <w:rFonts w:ascii="Times New Roman" w:hAnsi="Times New Roman" w:cs="Times New Roman"/>
        </w:rPr>
      </w:pPr>
    </w:p>
    <w:p w14:paraId="4DD625C6" w14:textId="2DABBE72" w:rsidR="00274B59" w:rsidRPr="00B122C8" w:rsidRDefault="00C1284C" w:rsidP="00F92A80">
      <w:pPr>
        <w:widowControl w:val="0"/>
        <w:outlineLvl w:val="0"/>
        <w:rPr>
          <w:rFonts w:ascii="Times New Roman" w:hAnsi="Times New Roman" w:cs="Times New Roman"/>
        </w:rPr>
      </w:pPr>
      <w:r>
        <w:rPr>
          <w:rFonts w:ascii="Times New Roman" w:hAnsi="Times New Roman" w:cs="Times New Roman"/>
        </w:rPr>
        <w:t>Marshall-</w:t>
      </w:r>
      <w:r w:rsidR="006D29C3">
        <w:rPr>
          <w:rFonts w:ascii="Times New Roman" w:hAnsi="Times New Roman" w:cs="Times New Roman"/>
        </w:rPr>
        <w:t>Parker</w:t>
      </w:r>
      <w:r>
        <w:rPr>
          <w:rFonts w:ascii="Times New Roman" w:hAnsi="Times New Roman" w:cs="Times New Roman"/>
        </w:rPr>
        <w:t>, Penney</w:t>
      </w:r>
      <w:r w:rsidR="00274B59">
        <w:rPr>
          <w:rFonts w:ascii="Times New Roman" w:hAnsi="Times New Roman" w:cs="Times New Roman"/>
        </w:rPr>
        <w:t xml:space="preserve"> – Department Secretary, CSD</w:t>
      </w:r>
    </w:p>
    <w:p w14:paraId="2B73F772" w14:textId="77777777" w:rsidR="00274B59" w:rsidRDefault="00274B59">
      <w:pPr>
        <w:widowControl w:val="0"/>
        <w:jc w:val="center"/>
        <w:rPr>
          <w:rFonts w:ascii="Times New Roman" w:hAnsi="Times New Roman" w:cs="Times New Roman"/>
          <w:b/>
          <w:bCs/>
          <w:sz w:val="28"/>
          <w:szCs w:val="28"/>
        </w:rPr>
      </w:pPr>
    </w:p>
    <w:p w14:paraId="1AE89414" w14:textId="77777777" w:rsidR="00274B59" w:rsidRPr="00970DC2" w:rsidRDefault="00274B59" w:rsidP="00F92A80">
      <w:pPr>
        <w:widowControl w:val="0"/>
        <w:jc w:val="center"/>
        <w:outlineLvl w:val="0"/>
        <w:rPr>
          <w:rFonts w:ascii="Times New Roman" w:hAnsi="Times New Roman" w:cs="Times New Roman"/>
          <w:b/>
          <w:bCs/>
          <w:sz w:val="28"/>
          <w:szCs w:val="28"/>
        </w:rPr>
      </w:pPr>
      <w:r w:rsidRPr="00970DC2">
        <w:rPr>
          <w:rFonts w:ascii="Times New Roman" w:hAnsi="Times New Roman" w:cs="Times New Roman"/>
          <w:b/>
          <w:bCs/>
          <w:sz w:val="28"/>
          <w:szCs w:val="28"/>
        </w:rPr>
        <w:t>FACULTY</w:t>
      </w:r>
    </w:p>
    <w:p w14:paraId="67857790" w14:textId="77777777" w:rsidR="00274B59" w:rsidRDefault="00274B59">
      <w:pPr>
        <w:widowControl w:val="0"/>
        <w:rPr>
          <w:rFonts w:ascii="Times New Roman" w:hAnsi="Times New Roman" w:cs="Times New Roman"/>
        </w:rPr>
      </w:pPr>
    </w:p>
    <w:p w14:paraId="0648C747" w14:textId="77777777" w:rsidR="00274B59" w:rsidRDefault="00274B59" w:rsidP="00F92A80">
      <w:pPr>
        <w:widowControl w:val="0"/>
        <w:outlineLvl w:val="0"/>
        <w:rPr>
          <w:rFonts w:ascii="Times New Roman" w:hAnsi="Times New Roman" w:cs="Times New Roman"/>
        </w:rPr>
      </w:pPr>
      <w:r>
        <w:rPr>
          <w:rFonts w:ascii="Times New Roman" w:hAnsi="Times New Roman" w:cs="Times New Roman"/>
        </w:rPr>
        <w:t>Bowers, Linda S., M.S., CCC-SLP, Auburn University, Speech-Language Pathology</w:t>
      </w:r>
    </w:p>
    <w:p w14:paraId="31119ADA" w14:textId="77777777" w:rsidR="00274B59" w:rsidRDefault="00274B59">
      <w:pPr>
        <w:widowControl w:val="0"/>
        <w:rPr>
          <w:rFonts w:ascii="Times New Roman" w:hAnsi="Times New Roman" w:cs="Times New Roman"/>
        </w:rPr>
      </w:pPr>
    </w:p>
    <w:p w14:paraId="0B6E6F8C" w14:textId="77777777" w:rsidR="00274B59" w:rsidRDefault="00274B59" w:rsidP="00F92A80">
      <w:pPr>
        <w:widowControl w:val="0"/>
        <w:outlineLvl w:val="0"/>
        <w:rPr>
          <w:rFonts w:ascii="Times New Roman" w:hAnsi="Times New Roman" w:cs="Times New Roman"/>
        </w:rPr>
      </w:pPr>
      <w:r>
        <w:rPr>
          <w:rFonts w:ascii="Times New Roman" w:hAnsi="Times New Roman" w:cs="Times New Roman"/>
        </w:rPr>
        <w:t>Davis, Trish, M.S., CCC-SLP, Western Carolina University, Speech-Language Pathology</w:t>
      </w:r>
    </w:p>
    <w:p w14:paraId="26B9F2E0" w14:textId="77777777" w:rsidR="00274B59" w:rsidRDefault="00274B59">
      <w:pPr>
        <w:widowControl w:val="0"/>
        <w:rPr>
          <w:rFonts w:ascii="Times New Roman" w:hAnsi="Times New Roman" w:cs="Times New Roman"/>
        </w:rPr>
      </w:pPr>
    </w:p>
    <w:p w14:paraId="46A74AE0" w14:textId="77777777" w:rsidR="00274B59" w:rsidRDefault="00274B59">
      <w:pPr>
        <w:widowControl w:val="0"/>
        <w:rPr>
          <w:rFonts w:ascii="Times New Roman" w:hAnsi="Times New Roman" w:cs="Times New Roman"/>
        </w:rPr>
      </w:pPr>
      <w:r>
        <w:rPr>
          <w:rFonts w:ascii="Times New Roman" w:hAnsi="Times New Roman" w:cs="Times New Roman"/>
        </w:rPr>
        <w:t>*Estabrooks, Nancy, Ph.D., CCC-SLP, Endowed Professor, Speech-Language Pathology</w:t>
      </w:r>
    </w:p>
    <w:p w14:paraId="1AF04280" w14:textId="77777777" w:rsidR="00274B59" w:rsidRDefault="00274B59">
      <w:pPr>
        <w:widowControl w:val="0"/>
        <w:rPr>
          <w:rFonts w:ascii="Times New Roman" w:hAnsi="Times New Roman" w:cs="Times New Roman"/>
        </w:rPr>
      </w:pPr>
    </w:p>
    <w:p w14:paraId="0E33FB26" w14:textId="77777777" w:rsidR="00274B59" w:rsidRDefault="00274B59" w:rsidP="00F92A80">
      <w:pPr>
        <w:widowControl w:val="0"/>
        <w:outlineLvl w:val="0"/>
        <w:rPr>
          <w:rFonts w:ascii="Times New Roman" w:hAnsi="Times New Roman" w:cs="Times New Roman"/>
        </w:rPr>
      </w:pPr>
      <w:r>
        <w:rPr>
          <w:rFonts w:ascii="Times New Roman" w:hAnsi="Times New Roman" w:cs="Times New Roman"/>
        </w:rPr>
        <w:t>Hambrecht, Georgia, Ph.D., CCC-SLP, Kent State University, Speech-Language Pathology</w:t>
      </w:r>
    </w:p>
    <w:p w14:paraId="7B36A1B0" w14:textId="77777777" w:rsidR="00274B59" w:rsidRDefault="00274B59">
      <w:pPr>
        <w:widowControl w:val="0"/>
        <w:rPr>
          <w:rFonts w:ascii="Times New Roman" w:hAnsi="Times New Roman" w:cs="Times New Roman"/>
        </w:rPr>
      </w:pPr>
    </w:p>
    <w:p w14:paraId="79E5E8AD" w14:textId="77777777" w:rsidR="00274B59" w:rsidRDefault="008B2887">
      <w:pPr>
        <w:widowControl w:val="0"/>
        <w:rPr>
          <w:rFonts w:ascii="Times New Roman" w:hAnsi="Times New Roman" w:cs="Times New Roman"/>
        </w:rPr>
      </w:pPr>
      <w:r>
        <w:rPr>
          <w:rFonts w:ascii="Times New Roman" w:hAnsi="Times New Roman" w:cs="Times New Roman"/>
        </w:rPr>
        <w:t>*Heim, Lindsay, M.S., CCC-SLP, Western Carolina University, Speech-Language Pathology</w:t>
      </w:r>
    </w:p>
    <w:p w14:paraId="2F8D5220" w14:textId="77777777" w:rsidR="0083754B" w:rsidRDefault="0083754B">
      <w:pPr>
        <w:widowControl w:val="0"/>
        <w:rPr>
          <w:rFonts w:ascii="Times New Roman" w:hAnsi="Times New Roman" w:cs="Times New Roman"/>
        </w:rPr>
      </w:pPr>
    </w:p>
    <w:p w14:paraId="5B945E01" w14:textId="65E73809" w:rsidR="0083754B" w:rsidRDefault="0083754B">
      <w:pPr>
        <w:widowControl w:val="0"/>
        <w:rPr>
          <w:rFonts w:ascii="Times New Roman" w:hAnsi="Times New Roman" w:cs="Times New Roman"/>
        </w:rPr>
      </w:pPr>
      <w:r>
        <w:rPr>
          <w:rFonts w:ascii="Times New Roman" w:hAnsi="Times New Roman" w:cs="Times New Roman"/>
        </w:rPr>
        <w:t>*Kelleher, Kate, MS., CCC-SLP, Appalachian State University, Speech-Language Pathology</w:t>
      </w:r>
    </w:p>
    <w:p w14:paraId="041C2BEA" w14:textId="77777777" w:rsidR="008B2887" w:rsidRDefault="008B2887" w:rsidP="00F92A80">
      <w:pPr>
        <w:widowControl w:val="0"/>
        <w:outlineLvl w:val="0"/>
        <w:rPr>
          <w:rFonts w:ascii="Times New Roman" w:hAnsi="Times New Roman" w:cs="Times New Roman"/>
        </w:rPr>
      </w:pPr>
    </w:p>
    <w:p w14:paraId="47CD553F" w14:textId="77777777" w:rsidR="008B2887" w:rsidRDefault="008B2887" w:rsidP="00F92A80">
      <w:pPr>
        <w:widowControl w:val="0"/>
        <w:outlineLvl w:val="0"/>
        <w:rPr>
          <w:rFonts w:ascii="Times New Roman" w:hAnsi="Times New Roman" w:cs="Times New Roman"/>
        </w:rPr>
      </w:pPr>
      <w:r>
        <w:rPr>
          <w:rFonts w:ascii="Times New Roman" w:hAnsi="Times New Roman" w:cs="Times New Roman"/>
        </w:rPr>
        <w:t>*McRight, Nicole, M.S., CCC-SLP, Western Carolina University, Speech-Language Pathology</w:t>
      </w:r>
    </w:p>
    <w:p w14:paraId="2B4C364B" w14:textId="77777777" w:rsidR="00274B59" w:rsidRDefault="00274B59">
      <w:pPr>
        <w:widowControl w:val="0"/>
        <w:rPr>
          <w:rFonts w:ascii="Times New Roman" w:hAnsi="Times New Roman" w:cs="Times New Roman"/>
          <w:b/>
          <w:bCs/>
        </w:rPr>
      </w:pPr>
      <w:r>
        <w:rPr>
          <w:rFonts w:ascii="Times New Roman" w:hAnsi="Times New Roman" w:cs="Times New Roman"/>
          <w:b/>
          <w:bCs/>
        </w:rPr>
        <w:t xml:space="preserve"> </w:t>
      </w:r>
    </w:p>
    <w:p w14:paraId="25CB9E02" w14:textId="77777777" w:rsidR="00274B59" w:rsidRDefault="00274B59" w:rsidP="00F92A80">
      <w:pPr>
        <w:widowControl w:val="0"/>
        <w:tabs>
          <w:tab w:val="left" w:pos="560"/>
        </w:tabs>
        <w:outlineLvl w:val="0"/>
        <w:rPr>
          <w:rFonts w:ascii="Times New Roman" w:hAnsi="Times New Roman" w:cs="Times New Roman"/>
        </w:rPr>
      </w:pPr>
      <w:r>
        <w:rPr>
          <w:rFonts w:ascii="Times New Roman" w:hAnsi="Times New Roman" w:cs="Times New Roman"/>
        </w:rPr>
        <w:t>Odom, Leigh, Ph.D., CCC-SLP, University of South Carolina, Speech-Language Pathology</w:t>
      </w:r>
    </w:p>
    <w:p w14:paraId="0F798680" w14:textId="77777777" w:rsidR="00274B59" w:rsidRDefault="00274B59">
      <w:pPr>
        <w:widowControl w:val="0"/>
        <w:tabs>
          <w:tab w:val="left" w:pos="560"/>
        </w:tabs>
        <w:rPr>
          <w:rFonts w:ascii="Times New Roman" w:hAnsi="Times New Roman" w:cs="Times New Roman"/>
        </w:rPr>
      </w:pPr>
    </w:p>
    <w:p w14:paraId="442992D3" w14:textId="77777777" w:rsidR="00274B59" w:rsidRDefault="00274B59" w:rsidP="00F92A80">
      <w:pPr>
        <w:widowControl w:val="0"/>
        <w:tabs>
          <w:tab w:val="left" w:pos="560"/>
        </w:tabs>
        <w:outlineLvl w:val="0"/>
        <w:rPr>
          <w:rFonts w:ascii="Times New Roman" w:hAnsi="Times New Roman" w:cs="Times New Roman"/>
        </w:rPr>
      </w:pPr>
      <w:r>
        <w:rPr>
          <w:rFonts w:ascii="Times New Roman" w:hAnsi="Times New Roman" w:cs="Times New Roman"/>
        </w:rPr>
        <w:t>Ogletree, Billy T., Ph.D., CCC-SLP, Florida State University, Speech-Language Pathology</w:t>
      </w:r>
    </w:p>
    <w:p w14:paraId="03DA4331" w14:textId="77777777" w:rsidR="00274B59" w:rsidRDefault="00274B59">
      <w:pPr>
        <w:widowControl w:val="0"/>
        <w:tabs>
          <w:tab w:val="left" w:pos="560"/>
        </w:tabs>
        <w:rPr>
          <w:rFonts w:ascii="Times New Roman" w:hAnsi="Times New Roman" w:cs="Times New Roman"/>
        </w:rPr>
      </w:pPr>
    </w:p>
    <w:p w14:paraId="675067D2" w14:textId="77777777" w:rsidR="00274B59" w:rsidRDefault="00274B59" w:rsidP="00F92A80">
      <w:pPr>
        <w:widowControl w:val="0"/>
        <w:tabs>
          <w:tab w:val="left" w:pos="560"/>
        </w:tabs>
        <w:outlineLvl w:val="0"/>
        <w:rPr>
          <w:rFonts w:ascii="Times New Roman" w:hAnsi="Times New Roman" w:cs="Times New Roman"/>
        </w:rPr>
      </w:pPr>
      <w:r>
        <w:rPr>
          <w:rFonts w:ascii="Times New Roman" w:hAnsi="Times New Roman" w:cs="Times New Roman"/>
        </w:rPr>
        <w:t>Rice, Tracie, AuD., CCC-AUD, University of Florida, Audiology</w:t>
      </w:r>
    </w:p>
    <w:p w14:paraId="12ABC5E6" w14:textId="77777777" w:rsidR="00AD3776" w:rsidRDefault="00AD3776" w:rsidP="00F92A80">
      <w:pPr>
        <w:widowControl w:val="0"/>
        <w:tabs>
          <w:tab w:val="left" w:pos="560"/>
        </w:tabs>
        <w:outlineLvl w:val="0"/>
        <w:rPr>
          <w:rFonts w:ascii="Times New Roman" w:hAnsi="Times New Roman" w:cs="Times New Roman"/>
        </w:rPr>
      </w:pPr>
    </w:p>
    <w:p w14:paraId="62D3BD87" w14:textId="77777777" w:rsidR="00AD3776" w:rsidRDefault="00AD3776" w:rsidP="00F92A80">
      <w:pPr>
        <w:widowControl w:val="0"/>
        <w:tabs>
          <w:tab w:val="left" w:pos="560"/>
        </w:tabs>
        <w:outlineLvl w:val="0"/>
        <w:rPr>
          <w:rFonts w:ascii="Times New Roman" w:hAnsi="Times New Roman" w:cs="Times New Roman"/>
        </w:rPr>
      </w:pPr>
      <w:r>
        <w:rPr>
          <w:rFonts w:ascii="Times New Roman" w:hAnsi="Times New Roman" w:cs="Times New Roman"/>
        </w:rPr>
        <w:t>Rose, Amy, M.S., CCC-SLP, University of North Carolina – Greensboro, Speech-Language Pathology</w:t>
      </w:r>
    </w:p>
    <w:p w14:paraId="701ACDFD" w14:textId="77777777" w:rsidR="00274B59" w:rsidRDefault="00274B59">
      <w:pPr>
        <w:widowControl w:val="0"/>
        <w:rPr>
          <w:rFonts w:ascii="Times New Roman" w:hAnsi="Times New Roman" w:cs="Times New Roman"/>
        </w:rPr>
      </w:pPr>
    </w:p>
    <w:p w14:paraId="4F5D5CF8" w14:textId="77777777" w:rsidR="00274B59" w:rsidRDefault="00274B59" w:rsidP="00F92A80">
      <w:pPr>
        <w:widowControl w:val="0"/>
        <w:outlineLvl w:val="0"/>
        <w:rPr>
          <w:rFonts w:ascii="Times New Roman" w:hAnsi="Times New Roman" w:cs="Times New Roman"/>
        </w:rPr>
      </w:pPr>
      <w:r>
        <w:rPr>
          <w:rFonts w:ascii="Times New Roman" w:hAnsi="Times New Roman" w:cs="Times New Roman"/>
        </w:rPr>
        <w:t>Shapiro, David A., Ph.D., CCC-SLP, Indiana University, Speech-Language Pathology</w:t>
      </w:r>
    </w:p>
    <w:p w14:paraId="4BC46BE3" w14:textId="77777777" w:rsidR="00274B59" w:rsidRDefault="00274B59">
      <w:pPr>
        <w:widowControl w:val="0"/>
        <w:rPr>
          <w:rFonts w:ascii="Times New Roman" w:hAnsi="Times New Roman" w:cs="Times New Roman"/>
        </w:rPr>
      </w:pPr>
    </w:p>
    <w:p w14:paraId="496BBC7B" w14:textId="77777777" w:rsidR="00274B59" w:rsidRDefault="00274B59" w:rsidP="00F92A80">
      <w:pPr>
        <w:widowControl w:val="0"/>
        <w:outlineLvl w:val="0"/>
        <w:rPr>
          <w:rFonts w:ascii="Times New Roman" w:hAnsi="Times New Roman" w:cs="Times New Roman"/>
        </w:rPr>
      </w:pPr>
      <w:r>
        <w:rPr>
          <w:rFonts w:ascii="Times New Roman" w:hAnsi="Times New Roman" w:cs="Times New Roman"/>
        </w:rPr>
        <w:t>Trivette, Laura, M.S., CCC-SLP, Western Carolina University, Speech-Language Pathology</w:t>
      </w:r>
    </w:p>
    <w:p w14:paraId="452A8C6E" w14:textId="77777777" w:rsidR="00AD3776" w:rsidRDefault="00AD3776" w:rsidP="00F92A80">
      <w:pPr>
        <w:widowControl w:val="0"/>
        <w:outlineLvl w:val="0"/>
        <w:rPr>
          <w:rFonts w:ascii="Times New Roman" w:hAnsi="Times New Roman" w:cs="Times New Roman"/>
        </w:rPr>
      </w:pPr>
    </w:p>
    <w:p w14:paraId="0C5A3852" w14:textId="77777777" w:rsidR="00AD3776" w:rsidRDefault="00AD3776" w:rsidP="00F92A80">
      <w:pPr>
        <w:widowControl w:val="0"/>
        <w:outlineLvl w:val="0"/>
        <w:rPr>
          <w:rFonts w:ascii="Times New Roman" w:hAnsi="Times New Roman" w:cs="Times New Roman"/>
        </w:rPr>
      </w:pPr>
      <w:r>
        <w:rPr>
          <w:rFonts w:ascii="Times New Roman" w:hAnsi="Times New Roman" w:cs="Times New Roman"/>
        </w:rPr>
        <w:t>Vinyard, Johanna, Ph.D., CCC-SLP, University of Memphis, Speech- Language Pathology</w:t>
      </w:r>
    </w:p>
    <w:p w14:paraId="7C2F6BE4" w14:textId="77777777" w:rsidR="00274B59" w:rsidRDefault="00274B59">
      <w:pPr>
        <w:widowControl w:val="0"/>
        <w:rPr>
          <w:rFonts w:ascii="Times New Roman" w:hAnsi="Times New Roman" w:cs="Times New Roman"/>
        </w:rPr>
      </w:pPr>
    </w:p>
    <w:p w14:paraId="424AFC52" w14:textId="77777777" w:rsidR="00274B59" w:rsidRDefault="00274B59">
      <w:pPr>
        <w:widowControl w:val="0"/>
        <w:rPr>
          <w:rFonts w:ascii="Times New Roman" w:hAnsi="Times New Roman" w:cs="Times New Roman"/>
        </w:rPr>
      </w:pPr>
    </w:p>
    <w:p w14:paraId="51BE9E3E" w14:textId="77777777" w:rsidR="00DC7193" w:rsidRDefault="00274B59" w:rsidP="00DC7193">
      <w:pPr>
        <w:widowControl w:val="0"/>
        <w:rPr>
          <w:rFonts w:ascii="Times New Roman" w:hAnsi="Times New Roman" w:cs="Times New Roman"/>
          <w:sz w:val="28"/>
          <w:szCs w:val="28"/>
        </w:rPr>
      </w:pPr>
      <w:r>
        <w:rPr>
          <w:rFonts w:ascii="Times New Roman" w:hAnsi="Times New Roman" w:cs="Times New Roman"/>
        </w:rPr>
        <w:t>*Part-time</w:t>
      </w:r>
    </w:p>
    <w:p w14:paraId="18C9A32B" w14:textId="77777777" w:rsidR="006C6A12" w:rsidRDefault="006C6A12" w:rsidP="00DC7193">
      <w:pPr>
        <w:widowControl w:val="0"/>
        <w:jc w:val="center"/>
        <w:rPr>
          <w:rFonts w:ascii="Times New Roman" w:hAnsi="Times New Roman" w:cs="Times New Roman"/>
          <w:b/>
          <w:bCs/>
          <w:sz w:val="28"/>
          <w:szCs w:val="28"/>
        </w:rPr>
      </w:pPr>
    </w:p>
    <w:p w14:paraId="0A8558A7" w14:textId="77777777" w:rsidR="006C6A12" w:rsidRDefault="006C6A12" w:rsidP="00DC7193">
      <w:pPr>
        <w:widowControl w:val="0"/>
        <w:jc w:val="center"/>
        <w:rPr>
          <w:rFonts w:ascii="Times New Roman" w:hAnsi="Times New Roman" w:cs="Times New Roman"/>
          <w:b/>
          <w:bCs/>
          <w:sz w:val="28"/>
          <w:szCs w:val="28"/>
        </w:rPr>
      </w:pPr>
    </w:p>
    <w:p w14:paraId="38A6C2B4" w14:textId="77777777" w:rsidR="006C6A12" w:rsidRDefault="006C6A12" w:rsidP="00DC7193">
      <w:pPr>
        <w:widowControl w:val="0"/>
        <w:jc w:val="center"/>
        <w:rPr>
          <w:rFonts w:ascii="Times New Roman" w:hAnsi="Times New Roman" w:cs="Times New Roman"/>
          <w:b/>
          <w:bCs/>
          <w:sz w:val="28"/>
          <w:szCs w:val="28"/>
        </w:rPr>
      </w:pPr>
    </w:p>
    <w:p w14:paraId="70884A88" w14:textId="77777777" w:rsidR="006C6A12" w:rsidRDefault="006C6A12" w:rsidP="00DC7193">
      <w:pPr>
        <w:widowControl w:val="0"/>
        <w:jc w:val="center"/>
        <w:rPr>
          <w:rFonts w:ascii="Times New Roman" w:hAnsi="Times New Roman" w:cs="Times New Roman"/>
          <w:b/>
          <w:bCs/>
          <w:sz w:val="28"/>
          <w:szCs w:val="28"/>
        </w:rPr>
      </w:pPr>
    </w:p>
    <w:p w14:paraId="37A026C3" w14:textId="77777777" w:rsidR="006C6A12" w:rsidRDefault="006C6A12" w:rsidP="00DC7193">
      <w:pPr>
        <w:widowControl w:val="0"/>
        <w:jc w:val="center"/>
        <w:rPr>
          <w:rFonts w:ascii="Times New Roman" w:hAnsi="Times New Roman" w:cs="Times New Roman"/>
          <w:b/>
          <w:bCs/>
          <w:sz w:val="28"/>
          <w:szCs w:val="28"/>
        </w:rPr>
      </w:pPr>
    </w:p>
    <w:p w14:paraId="15FBDB49" w14:textId="77777777" w:rsidR="006C6A12" w:rsidRDefault="006C6A12" w:rsidP="00DC7193">
      <w:pPr>
        <w:widowControl w:val="0"/>
        <w:jc w:val="center"/>
        <w:rPr>
          <w:rFonts w:ascii="Times New Roman" w:hAnsi="Times New Roman" w:cs="Times New Roman"/>
          <w:b/>
          <w:bCs/>
          <w:sz w:val="28"/>
          <w:szCs w:val="28"/>
        </w:rPr>
      </w:pPr>
    </w:p>
    <w:p w14:paraId="7A184E31" w14:textId="77777777" w:rsidR="006C6A12" w:rsidRDefault="006C6A12" w:rsidP="00DC7193">
      <w:pPr>
        <w:widowControl w:val="0"/>
        <w:jc w:val="center"/>
        <w:rPr>
          <w:rFonts w:ascii="Times New Roman" w:hAnsi="Times New Roman" w:cs="Times New Roman"/>
          <w:b/>
          <w:bCs/>
          <w:sz w:val="28"/>
          <w:szCs w:val="28"/>
        </w:rPr>
      </w:pPr>
    </w:p>
    <w:p w14:paraId="117CA35E" w14:textId="77777777" w:rsidR="006C6A12" w:rsidRDefault="006C6A12" w:rsidP="00DC7193">
      <w:pPr>
        <w:widowControl w:val="0"/>
        <w:jc w:val="center"/>
        <w:rPr>
          <w:rFonts w:ascii="Times New Roman" w:hAnsi="Times New Roman" w:cs="Times New Roman"/>
          <w:b/>
          <w:bCs/>
          <w:sz w:val="28"/>
          <w:szCs w:val="28"/>
        </w:rPr>
      </w:pPr>
    </w:p>
    <w:p w14:paraId="1E7D3076" w14:textId="77777777" w:rsidR="00E63D07" w:rsidRDefault="00E63D07" w:rsidP="00DC7193">
      <w:pPr>
        <w:widowControl w:val="0"/>
        <w:jc w:val="center"/>
        <w:rPr>
          <w:rFonts w:ascii="Times New Roman" w:hAnsi="Times New Roman" w:cs="Times New Roman"/>
          <w:b/>
          <w:bCs/>
          <w:sz w:val="28"/>
          <w:szCs w:val="28"/>
        </w:rPr>
      </w:pPr>
    </w:p>
    <w:p w14:paraId="75940079" w14:textId="77777777" w:rsidR="006C6A12" w:rsidRDefault="006C6A12" w:rsidP="00DC7193">
      <w:pPr>
        <w:widowControl w:val="0"/>
        <w:jc w:val="center"/>
        <w:rPr>
          <w:rFonts w:ascii="Times New Roman" w:hAnsi="Times New Roman" w:cs="Times New Roman"/>
          <w:b/>
          <w:bCs/>
          <w:sz w:val="28"/>
          <w:szCs w:val="28"/>
        </w:rPr>
      </w:pPr>
    </w:p>
    <w:p w14:paraId="49E30C0E" w14:textId="77777777" w:rsidR="00274B59" w:rsidRPr="00DC7193" w:rsidRDefault="00274B59" w:rsidP="00DC7193">
      <w:pPr>
        <w:widowControl w:val="0"/>
        <w:jc w:val="center"/>
        <w:rPr>
          <w:rFonts w:ascii="Times New Roman" w:hAnsi="Times New Roman" w:cs="Times New Roman"/>
          <w:sz w:val="28"/>
          <w:szCs w:val="28"/>
        </w:rPr>
      </w:pPr>
      <w:r>
        <w:rPr>
          <w:rFonts w:ascii="Times New Roman" w:hAnsi="Times New Roman" w:cs="Times New Roman"/>
          <w:b/>
          <w:bCs/>
          <w:sz w:val="28"/>
          <w:szCs w:val="28"/>
        </w:rPr>
        <w:lastRenderedPageBreak/>
        <w:t>TABLE OF CONTENTS</w:t>
      </w:r>
    </w:p>
    <w:p w14:paraId="265256B8" w14:textId="77777777" w:rsidR="00274B59" w:rsidRDefault="00274B59">
      <w:pPr>
        <w:widowControl w:val="0"/>
        <w:jc w:val="center"/>
        <w:rPr>
          <w:rFonts w:ascii="Times New Roman" w:hAnsi="Times New Roman" w:cs="Times New Roman"/>
          <w:b/>
          <w:bCs/>
          <w:sz w:val="28"/>
          <w:szCs w:val="28"/>
        </w:rPr>
      </w:pPr>
    </w:p>
    <w:p w14:paraId="3FD59E52" w14:textId="77777777" w:rsidR="00274B59" w:rsidRDefault="00274B59">
      <w:pPr>
        <w:widowControl w:val="0"/>
        <w:tabs>
          <w:tab w:val="left" w:pos="8840"/>
        </w:tabs>
        <w:rPr>
          <w:rFonts w:ascii="Times New Roman" w:hAnsi="Times New Roman" w:cs="Times New Roman"/>
        </w:rPr>
      </w:pPr>
      <w:r>
        <w:rPr>
          <w:rFonts w:ascii="Times New Roman" w:hAnsi="Times New Roman" w:cs="Times New Roman"/>
        </w:rPr>
        <w:t xml:space="preserve">  I.  Introduction  . . . . . . . . . . . . . . . . . . . . . . . . . . . . . . . . . . . . . . . . . . .                   6</w:t>
      </w:r>
    </w:p>
    <w:p w14:paraId="01278297" w14:textId="77777777" w:rsidR="00274B59" w:rsidRDefault="00274B59">
      <w:pPr>
        <w:widowControl w:val="0"/>
        <w:rPr>
          <w:rFonts w:ascii="Times New Roman" w:hAnsi="Times New Roman" w:cs="Times New Roman"/>
        </w:rPr>
      </w:pPr>
      <w:r>
        <w:rPr>
          <w:rFonts w:ascii="Times New Roman" w:hAnsi="Times New Roman" w:cs="Times New Roman"/>
        </w:rPr>
        <w:tab/>
        <w:t xml:space="preserve">Philosophy………  . . . . . . . . . . . . . . . . . . . . . . . . . . . . . . . . . . . . </w:t>
      </w:r>
      <w:r>
        <w:rPr>
          <w:rFonts w:ascii="Times New Roman" w:hAnsi="Times New Roman" w:cs="Times New Roman"/>
        </w:rPr>
        <w:tab/>
      </w:r>
      <w:r>
        <w:rPr>
          <w:rFonts w:ascii="Times New Roman" w:hAnsi="Times New Roman" w:cs="Times New Roman"/>
        </w:rPr>
        <w:tab/>
        <w:t>6</w:t>
      </w:r>
    </w:p>
    <w:p w14:paraId="63C98351" w14:textId="77777777" w:rsidR="00274B59" w:rsidRDefault="00274B59">
      <w:pPr>
        <w:widowControl w:val="0"/>
        <w:rPr>
          <w:rFonts w:ascii="Times New Roman" w:hAnsi="Times New Roman" w:cs="Times New Roman"/>
        </w:rPr>
      </w:pPr>
      <w:r>
        <w:rPr>
          <w:rFonts w:ascii="Times New Roman" w:hAnsi="Times New Roman" w:cs="Times New Roman"/>
        </w:rPr>
        <w:tab/>
        <w:t xml:space="preserve">Academic and Clinical Goals . . . . . . . . . . . . . . . . . . . . . . . . . . . . </w:t>
      </w:r>
      <w:r>
        <w:rPr>
          <w:rFonts w:ascii="Times New Roman" w:hAnsi="Times New Roman" w:cs="Times New Roman"/>
        </w:rPr>
        <w:tab/>
      </w:r>
      <w:r>
        <w:rPr>
          <w:rFonts w:ascii="Times New Roman" w:hAnsi="Times New Roman" w:cs="Times New Roman"/>
        </w:rPr>
        <w:tab/>
        <w:t>7</w:t>
      </w:r>
    </w:p>
    <w:p w14:paraId="44BF9790" w14:textId="77777777" w:rsidR="00274B59" w:rsidRDefault="00274B59">
      <w:pPr>
        <w:widowControl w:val="0"/>
        <w:rPr>
          <w:rFonts w:ascii="Times New Roman" w:hAnsi="Times New Roman" w:cs="Times New Roman"/>
        </w:rPr>
      </w:pPr>
      <w:r>
        <w:rPr>
          <w:rFonts w:ascii="Times New Roman" w:hAnsi="Times New Roman" w:cs="Times New Roman"/>
        </w:rPr>
        <w:tab/>
        <w:t>Academic-Clinical Training Requirements. . . . . . . . . . . . . . . . . .</w:t>
      </w:r>
      <w:r>
        <w:rPr>
          <w:rFonts w:ascii="Times New Roman" w:hAnsi="Times New Roman" w:cs="Times New Roman"/>
        </w:rPr>
        <w:tab/>
      </w:r>
      <w:r>
        <w:rPr>
          <w:rFonts w:ascii="Times New Roman" w:hAnsi="Times New Roman" w:cs="Times New Roman"/>
        </w:rPr>
        <w:tab/>
        <w:t>8</w:t>
      </w:r>
    </w:p>
    <w:p w14:paraId="05264C27" w14:textId="77777777" w:rsidR="00274B59" w:rsidRDefault="00274B59">
      <w:pPr>
        <w:widowControl w:val="0"/>
        <w:rPr>
          <w:rFonts w:ascii="Times New Roman" w:hAnsi="Times New Roman" w:cs="Times New Roman"/>
        </w:rPr>
      </w:pPr>
    </w:p>
    <w:p w14:paraId="294429AB" w14:textId="77777777" w:rsidR="00274B59" w:rsidRDefault="00274B59">
      <w:pPr>
        <w:widowControl w:val="0"/>
        <w:rPr>
          <w:rFonts w:ascii="Times New Roman" w:hAnsi="Times New Roman" w:cs="Times New Roman"/>
        </w:rPr>
      </w:pPr>
      <w:r>
        <w:rPr>
          <w:rFonts w:ascii="Times New Roman" w:hAnsi="Times New Roman" w:cs="Times New Roman"/>
        </w:rPr>
        <w:t xml:space="preserve"> II. Assessment of Program’s Effectiveness  . . . . . . . . . . . . . . . . . . . . .</w:t>
      </w:r>
      <w:r>
        <w:rPr>
          <w:rFonts w:ascii="Times New Roman" w:hAnsi="Times New Roman" w:cs="Times New Roman"/>
        </w:rPr>
        <w:tab/>
      </w:r>
      <w:r>
        <w:rPr>
          <w:rFonts w:ascii="Times New Roman" w:hAnsi="Times New Roman" w:cs="Times New Roman"/>
        </w:rPr>
        <w:tab/>
        <w:t>9</w:t>
      </w:r>
    </w:p>
    <w:p w14:paraId="36FF531F" w14:textId="77777777" w:rsidR="00274B59" w:rsidRDefault="00274B59">
      <w:pPr>
        <w:widowControl w:val="0"/>
        <w:rPr>
          <w:rFonts w:ascii="Times New Roman" w:hAnsi="Times New Roman" w:cs="Times New Roman"/>
        </w:rPr>
      </w:pPr>
      <w:r>
        <w:rPr>
          <w:rFonts w:ascii="Times New Roman" w:hAnsi="Times New Roman" w:cs="Times New Roman"/>
        </w:rPr>
        <w:tab/>
        <w:t>Outcomes Assessment Plan for the CSD Undergraduate Program</w:t>
      </w:r>
      <w:r>
        <w:rPr>
          <w:rFonts w:ascii="Times New Roman" w:hAnsi="Times New Roman" w:cs="Times New Roman"/>
        </w:rPr>
        <w:tab/>
      </w:r>
      <w:r>
        <w:rPr>
          <w:rFonts w:ascii="Times New Roman" w:hAnsi="Times New Roman" w:cs="Times New Roman"/>
        </w:rPr>
        <w:tab/>
        <w:t>10</w:t>
      </w:r>
    </w:p>
    <w:p w14:paraId="7C24A978" w14:textId="77777777" w:rsidR="00274B59" w:rsidRDefault="00274B59">
      <w:pPr>
        <w:widowControl w:val="0"/>
        <w:rPr>
          <w:rFonts w:ascii="Times New Roman" w:hAnsi="Times New Roman" w:cs="Times New Roman"/>
        </w:rPr>
      </w:pPr>
    </w:p>
    <w:p w14:paraId="25865F4D" w14:textId="3C7484D8" w:rsidR="00274B59" w:rsidRDefault="00274B59">
      <w:pPr>
        <w:widowControl w:val="0"/>
        <w:rPr>
          <w:rFonts w:ascii="Times New Roman" w:hAnsi="Times New Roman" w:cs="Times New Roman"/>
        </w:rPr>
      </w:pPr>
      <w:r>
        <w:rPr>
          <w:rFonts w:ascii="Times New Roman" w:hAnsi="Times New Roman" w:cs="Times New Roman"/>
        </w:rPr>
        <w:t>III. Academic Handbook . . . . . . . . . . . . . . . . . . . . . .</w:t>
      </w:r>
      <w:r w:rsidR="0083754B">
        <w:rPr>
          <w:rFonts w:ascii="Times New Roman" w:hAnsi="Times New Roman" w:cs="Times New Roman"/>
        </w:rPr>
        <w:t xml:space="preserve"> . . . . . . . . . . . . . .</w:t>
      </w:r>
      <w:r w:rsidR="0083754B">
        <w:rPr>
          <w:rFonts w:ascii="Times New Roman" w:hAnsi="Times New Roman" w:cs="Times New Roman"/>
        </w:rPr>
        <w:tab/>
      </w:r>
      <w:r w:rsidR="0083754B">
        <w:rPr>
          <w:rFonts w:ascii="Times New Roman" w:hAnsi="Times New Roman" w:cs="Times New Roman"/>
        </w:rPr>
        <w:tab/>
        <w:t>12</w:t>
      </w:r>
    </w:p>
    <w:p w14:paraId="2F02C672" w14:textId="25D7F42D" w:rsidR="00274B59" w:rsidRDefault="00274B59">
      <w:pPr>
        <w:widowControl w:val="0"/>
        <w:rPr>
          <w:rFonts w:ascii="Times New Roman" w:hAnsi="Times New Roman" w:cs="Times New Roman"/>
        </w:rPr>
      </w:pPr>
      <w:r>
        <w:rPr>
          <w:rFonts w:ascii="Times New Roman" w:hAnsi="Times New Roman" w:cs="Times New Roman"/>
        </w:rPr>
        <w:tab/>
        <w:t>Undergradua</w:t>
      </w:r>
      <w:r w:rsidR="0083754B">
        <w:rPr>
          <w:rFonts w:ascii="Times New Roman" w:hAnsi="Times New Roman" w:cs="Times New Roman"/>
        </w:rPr>
        <w:t>te CSD Program……………………………………</w:t>
      </w:r>
      <w:r w:rsidR="0083754B">
        <w:rPr>
          <w:rFonts w:ascii="Times New Roman" w:hAnsi="Times New Roman" w:cs="Times New Roman"/>
        </w:rPr>
        <w:tab/>
      </w:r>
      <w:r w:rsidR="0083754B">
        <w:rPr>
          <w:rFonts w:ascii="Times New Roman" w:hAnsi="Times New Roman" w:cs="Times New Roman"/>
        </w:rPr>
        <w:tab/>
        <w:t>13</w:t>
      </w:r>
    </w:p>
    <w:p w14:paraId="3D23DE0A" w14:textId="77777777" w:rsidR="0083754B" w:rsidRDefault="00274B59">
      <w:pPr>
        <w:widowControl w:val="0"/>
        <w:rPr>
          <w:rFonts w:ascii="Times New Roman" w:hAnsi="Times New Roman" w:cs="Times New Roman"/>
        </w:rPr>
      </w:pPr>
      <w:r>
        <w:rPr>
          <w:rFonts w:ascii="Times New Roman" w:hAnsi="Times New Roman" w:cs="Times New Roman"/>
        </w:rPr>
        <w:tab/>
        <w:t>Graduate Ad</w:t>
      </w:r>
      <w:r w:rsidR="0083754B">
        <w:rPr>
          <w:rFonts w:ascii="Times New Roman" w:hAnsi="Times New Roman" w:cs="Times New Roman"/>
        </w:rPr>
        <w:t>mission Policy……………………………………</w:t>
      </w:r>
      <w:r w:rsidR="0083754B">
        <w:rPr>
          <w:rFonts w:ascii="Times New Roman" w:hAnsi="Times New Roman" w:cs="Times New Roman"/>
        </w:rPr>
        <w:tab/>
      </w:r>
      <w:r w:rsidR="0083754B">
        <w:rPr>
          <w:rFonts w:ascii="Times New Roman" w:hAnsi="Times New Roman" w:cs="Times New Roman"/>
        </w:rPr>
        <w:tab/>
        <w:t>13</w:t>
      </w:r>
    </w:p>
    <w:p w14:paraId="11E0A56C" w14:textId="7A27083D" w:rsidR="00274B59" w:rsidRDefault="00274B59">
      <w:pPr>
        <w:widowControl w:val="0"/>
        <w:rPr>
          <w:rFonts w:ascii="Times New Roman" w:hAnsi="Times New Roman" w:cs="Times New Roman"/>
        </w:rPr>
      </w:pPr>
      <w:r>
        <w:rPr>
          <w:rFonts w:ascii="Times New Roman" w:hAnsi="Times New Roman" w:cs="Times New Roman"/>
        </w:rPr>
        <w:tab/>
        <w:t>Remediation/Technical Standards</w:t>
      </w:r>
      <w:r w:rsidR="0083754B">
        <w:rPr>
          <w:rFonts w:ascii="Times New Roman" w:hAnsi="Times New Roman" w:cs="Times New Roman"/>
        </w:rPr>
        <w:t>/Master’s Project or Thesis…</w:t>
      </w:r>
      <w:r w:rsidR="0083754B">
        <w:rPr>
          <w:rFonts w:ascii="Times New Roman" w:hAnsi="Times New Roman" w:cs="Times New Roman"/>
        </w:rPr>
        <w:tab/>
      </w:r>
      <w:r w:rsidR="0083754B">
        <w:rPr>
          <w:rFonts w:ascii="Times New Roman" w:hAnsi="Times New Roman" w:cs="Times New Roman"/>
        </w:rPr>
        <w:tab/>
        <w:t>15</w:t>
      </w:r>
      <w:r>
        <w:rPr>
          <w:rFonts w:ascii="Times New Roman" w:hAnsi="Times New Roman" w:cs="Times New Roman"/>
        </w:rPr>
        <w:t xml:space="preserve"> </w:t>
      </w:r>
    </w:p>
    <w:p w14:paraId="7236E611" w14:textId="77777777" w:rsidR="00274B59" w:rsidRDefault="00274B59">
      <w:pPr>
        <w:widowControl w:val="0"/>
        <w:rPr>
          <w:rFonts w:ascii="Times New Roman" w:hAnsi="Times New Roman" w:cs="Times New Roman"/>
        </w:rPr>
      </w:pPr>
      <w:r>
        <w:rPr>
          <w:rFonts w:ascii="Times New Roman" w:hAnsi="Times New Roman" w:cs="Times New Roman"/>
        </w:rPr>
        <w:tab/>
        <w:t>Academic Forms and Supplementary Information . . . . . . . …..</w:t>
      </w:r>
      <w:r>
        <w:rPr>
          <w:rFonts w:ascii="Times New Roman" w:hAnsi="Times New Roman" w:cs="Times New Roman"/>
        </w:rPr>
        <w:tab/>
      </w:r>
      <w:r>
        <w:rPr>
          <w:rFonts w:ascii="Times New Roman" w:hAnsi="Times New Roman" w:cs="Times New Roman"/>
        </w:rPr>
        <w:tab/>
        <w:t>17</w:t>
      </w:r>
    </w:p>
    <w:p w14:paraId="3F24FF1B" w14:textId="77777777"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Undergra</w:t>
      </w:r>
      <w:r w:rsidR="006C6A12">
        <w:rPr>
          <w:rFonts w:ascii="Times New Roman" w:hAnsi="Times New Roman" w:cs="Times New Roman"/>
        </w:rPr>
        <w:t>duate Program ………………………………..</w:t>
      </w:r>
      <w:r w:rsidR="006C6A12">
        <w:rPr>
          <w:rFonts w:ascii="Times New Roman" w:hAnsi="Times New Roman" w:cs="Times New Roman"/>
        </w:rPr>
        <w:tab/>
      </w:r>
      <w:r w:rsidR="006C6A12">
        <w:rPr>
          <w:rFonts w:ascii="Times New Roman" w:hAnsi="Times New Roman" w:cs="Times New Roman"/>
        </w:rPr>
        <w:tab/>
        <w:t>17</w:t>
      </w:r>
    </w:p>
    <w:p w14:paraId="095B7C10" w14:textId="77777777"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Related Pre-Profe</w:t>
      </w:r>
      <w:r w:rsidR="006C6A12">
        <w:rPr>
          <w:rFonts w:ascii="Times New Roman" w:hAnsi="Times New Roman" w:cs="Times New Roman"/>
        </w:rPr>
        <w:t>ssional Concentration ………………</w:t>
      </w:r>
      <w:r w:rsidR="006C6A12">
        <w:rPr>
          <w:rFonts w:ascii="Times New Roman" w:hAnsi="Times New Roman" w:cs="Times New Roman"/>
        </w:rPr>
        <w:tab/>
      </w:r>
      <w:r w:rsidR="006C6A12">
        <w:rPr>
          <w:rFonts w:ascii="Times New Roman" w:hAnsi="Times New Roman" w:cs="Times New Roman"/>
        </w:rPr>
        <w:tab/>
        <w:t>18</w:t>
      </w:r>
    </w:p>
    <w:p w14:paraId="15B32FB5" w14:textId="1ED7C589"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Gradu</w:t>
      </w:r>
      <w:r w:rsidR="006C6A12">
        <w:rPr>
          <w:rFonts w:ascii="Times New Roman" w:hAnsi="Times New Roman" w:cs="Times New Roman"/>
        </w:rPr>
        <w:t xml:space="preserve">ate Program </w:t>
      </w:r>
      <w:r w:rsidR="00F75BA8">
        <w:rPr>
          <w:rFonts w:ascii="Times New Roman" w:hAnsi="Times New Roman" w:cs="Times New Roman"/>
        </w:rPr>
        <w:t>Thesis Option.</w:t>
      </w:r>
      <w:r w:rsidR="006C6A12">
        <w:rPr>
          <w:rFonts w:ascii="Times New Roman" w:hAnsi="Times New Roman" w:cs="Times New Roman"/>
        </w:rPr>
        <w:t>……………………..</w:t>
      </w:r>
      <w:r w:rsidR="006C6A12">
        <w:rPr>
          <w:rFonts w:ascii="Times New Roman" w:hAnsi="Times New Roman" w:cs="Times New Roman"/>
        </w:rPr>
        <w:tab/>
      </w:r>
      <w:r w:rsidR="006C6A12">
        <w:rPr>
          <w:rFonts w:ascii="Times New Roman" w:hAnsi="Times New Roman" w:cs="Times New Roman"/>
        </w:rPr>
        <w:tab/>
        <w:t>21</w:t>
      </w:r>
    </w:p>
    <w:p w14:paraId="55678CBB" w14:textId="3A451FE6" w:rsidR="00D63DCE"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Graduate</w:t>
      </w:r>
      <w:r w:rsidR="00D63DCE">
        <w:rPr>
          <w:rFonts w:ascii="Times New Roman" w:hAnsi="Times New Roman" w:cs="Times New Roman"/>
        </w:rPr>
        <w:t xml:space="preserve"> Program Non-Thesis Option…………………</w:t>
      </w:r>
      <w:r w:rsidR="00D63DCE">
        <w:rPr>
          <w:rFonts w:ascii="Times New Roman" w:hAnsi="Times New Roman" w:cs="Times New Roman"/>
        </w:rPr>
        <w:tab/>
      </w:r>
      <w:r w:rsidR="00D63DCE">
        <w:rPr>
          <w:rFonts w:ascii="Times New Roman" w:hAnsi="Times New Roman" w:cs="Times New Roman"/>
        </w:rPr>
        <w:tab/>
        <w:t>22</w:t>
      </w:r>
    </w:p>
    <w:p w14:paraId="1639E795" w14:textId="6B1E90FD" w:rsidR="00274B59" w:rsidRDefault="00D63DCE" w:rsidP="00D63DCE">
      <w:pPr>
        <w:widowControl w:val="0"/>
        <w:ind w:left="720" w:firstLine="720"/>
        <w:rPr>
          <w:rFonts w:ascii="Times New Roman" w:hAnsi="Times New Roman" w:cs="Times New Roman"/>
        </w:rPr>
      </w:pPr>
      <w:r>
        <w:rPr>
          <w:rFonts w:ascii="Times New Roman" w:hAnsi="Times New Roman" w:cs="Times New Roman"/>
        </w:rPr>
        <w:t>Graduate</w:t>
      </w:r>
      <w:r w:rsidR="00274B59">
        <w:rPr>
          <w:rFonts w:ascii="Times New Roman" w:hAnsi="Times New Roman" w:cs="Times New Roman"/>
        </w:rPr>
        <w:t xml:space="preserve"> Le</w:t>
      </w:r>
      <w:r>
        <w:rPr>
          <w:rFonts w:ascii="Times New Roman" w:hAnsi="Times New Roman" w:cs="Times New Roman"/>
        </w:rPr>
        <w:t>velers’ Program …………………………..</w:t>
      </w:r>
      <w:r>
        <w:rPr>
          <w:rFonts w:ascii="Times New Roman" w:hAnsi="Times New Roman" w:cs="Times New Roman"/>
        </w:rPr>
        <w:tab/>
      </w:r>
      <w:r>
        <w:rPr>
          <w:rFonts w:ascii="Times New Roman" w:hAnsi="Times New Roman" w:cs="Times New Roman"/>
        </w:rPr>
        <w:tab/>
        <w:t>23</w:t>
      </w:r>
    </w:p>
    <w:p w14:paraId="4675F4C7" w14:textId="53E4EB5D"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Mast</w:t>
      </w:r>
      <w:r w:rsidR="00E14823">
        <w:rPr>
          <w:rFonts w:ascii="Times New Roman" w:hAnsi="Times New Roman" w:cs="Times New Roman"/>
        </w:rPr>
        <w:t>er’s Project……………………………………….</w:t>
      </w:r>
      <w:r w:rsidR="00E14823">
        <w:rPr>
          <w:rFonts w:ascii="Times New Roman" w:hAnsi="Times New Roman" w:cs="Times New Roman"/>
        </w:rPr>
        <w:tab/>
      </w:r>
      <w:r w:rsidR="00E14823">
        <w:rPr>
          <w:rFonts w:ascii="Times New Roman" w:hAnsi="Times New Roman" w:cs="Times New Roman"/>
        </w:rPr>
        <w:tab/>
        <w:t>24</w:t>
      </w:r>
    </w:p>
    <w:p w14:paraId="363C523B" w14:textId="3F2FABF6"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Master’s Thesis</w:t>
      </w:r>
      <w:r w:rsidR="00E14823">
        <w:rPr>
          <w:rFonts w:ascii="Times New Roman" w:hAnsi="Times New Roman" w:cs="Times New Roman"/>
        </w:rPr>
        <w:t xml:space="preserve"> Description/Outline………………….</w:t>
      </w:r>
      <w:r w:rsidR="00E14823">
        <w:rPr>
          <w:rFonts w:ascii="Times New Roman" w:hAnsi="Times New Roman" w:cs="Times New Roman"/>
        </w:rPr>
        <w:tab/>
      </w:r>
      <w:r w:rsidR="00E14823">
        <w:rPr>
          <w:rFonts w:ascii="Times New Roman" w:hAnsi="Times New Roman" w:cs="Times New Roman"/>
        </w:rPr>
        <w:tab/>
        <w:t>26</w:t>
      </w:r>
    </w:p>
    <w:p w14:paraId="432B7667" w14:textId="3E8A917B"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Master’s Thesis/Pro</w:t>
      </w:r>
      <w:r w:rsidR="00E14823">
        <w:rPr>
          <w:rFonts w:ascii="Times New Roman" w:hAnsi="Times New Roman" w:cs="Times New Roman"/>
        </w:rPr>
        <w:t>ject Letter of Commitment………</w:t>
      </w:r>
      <w:r w:rsidR="00E14823">
        <w:rPr>
          <w:rFonts w:ascii="Times New Roman" w:hAnsi="Times New Roman" w:cs="Times New Roman"/>
        </w:rPr>
        <w:tab/>
      </w:r>
      <w:r w:rsidR="00E14823">
        <w:rPr>
          <w:rFonts w:ascii="Times New Roman" w:hAnsi="Times New Roman" w:cs="Times New Roman"/>
        </w:rPr>
        <w:tab/>
        <w:t>27</w:t>
      </w:r>
    </w:p>
    <w:p w14:paraId="756A2681" w14:textId="77777777" w:rsidR="00274B59" w:rsidRDefault="00274B59">
      <w:pPr>
        <w:widowControl w:val="0"/>
        <w:rPr>
          <w:rFonts w:ascii="Times New Roman" w:hAnsi="Times New Roman" w:cs="Times New Roman"/>
        </w:rPr>
      </w:pPr>
    </w:p>
    <w:p w14:paraId="045421F2" w14:textId="2F85B8AF" w:rsidR="00274B59" w:rsidRDefault="00274B59">
      <w:pPr>
        <w:widowControl w:val="0"/>
        <w:rPr>
          <w:rFonts w:ascii="Times New Roman" w:hAnsi="Times New Roman" w:cs="Times New Roman"/>
        </w:rPr>
      </w:pPr>
      <w:r>
        <w:rPr>
          <w:rFonts w:ascii="Times New Roman" w:hAnsi="Times New Roman" w:cs="Times New Roman"/>
        </w:rPr>
        <w:t xml:space="preserve"> IV. Clinical Handbook    . . . . . . . . . . . . . . . . . . . . . .</w:t>
      </w:r>
      <w:r w:rsidR="00494100">
        <w:rPr>
          <w:rFonts w:ascii="Times New Roman" w:hAnsi="Times New Roman" w:cs="Times New Roman"/>
        </w:rPr>
        <w:t xml:space="preserve"> . .</w:t>
      </w:r>
      <w:r w:rsidR="00E14823">
        <w:rPr>
          <w:rFonts w:ascii="Times New Roman" w:hAnsi="Times New Roman" w:cs="Times New Roman"/>
        </w:rPr>
        <w:t xml:space="preserve"> . . . . . . . . . . . .</w:t>
      </w:r>
      <w:r w:rsidR="00E14823">
        <w:rPr>
          <w:rFonts w:ascii="Times New Roman" w:hAnsi="Times New Roman" w:cs="Times New Roman"/>
        </w:rPr>
        <w:tab/>
      </w:r>
      <w:r w:rsidR="00E14823">
        <w:rPr>
          <w:rFonts w:ascii="Times New Roman" w:hAnsi="Times New Roman" w:cs="Times New Roman"/>
        </w:rPr>
        <w:tab/>
        <w:t>28</w:t>
      </w:r>
    </w:p>
    <w:p w14:paraId="2AA6F6CA" w14:textId="1269BC0D" w:rsidR="00274B59" w:rsidRDefault="00274B59">
      <w:pPr>
        <w:widowControl w:val="0"/>
        <w:rPr>
          <w:rFonts w:ascii="Times New Roman" w:hAnsi="Times New Roman" w:cs="Times New Roman"/>
        </w:rPr>
      </w:pPr>
      <w:r>
        <w:rPr>
          <w:rFonts w:ascii="Times New Roman" w:hAnsi="Times New Roman" w:cs="Times New Roman"/>
        </w:rPr>
        <w:tab/>
        <w:t>Introduction    . . . . . . . . . . . . . . . . . . . . . . . . . .</w:t>
      </w:r>
      <w:r w:rsidR="00E14823">
        <w:rPr>
          <w:rFonts w:ascii="Times New Roman" w:hAnsi="Times New Roman" w:cs="Times New Roman"/>
        </w:rPr>
        <w:t xml:space="preserve"> . . . . . . . . . . . . . .</w:t>
      </w:r>
      <w:r w:rsidR="00E14823">
        <w:rPr>
          <w:rFonts w:ascii="Times New Roman" w:hAnsi="Times New Roman" w:cs="Times New Roman"/>
        </w:rPr>
        <w:tab/>
      </w:r>
      <w:r w:rsidR="00E14823">
        <w:rPr>
          <w:rFonts w:ascii="Times New Roman" w:hAnsi="Times New Roman" w:cs="Times New Roman"/>
        </w:rPr>
        <w:tab/>
        <w:t>29</w:t>
      </w:r>
    </w:p>
    <w:p w14:paraId="62566DDC" w14:textId="6479A498" w:rsidR="00274B59" w:rsidRDefault="00274B59">
      <w:pPr>
        <w:widowControl w:val="0"/>
        <w:rPr>
          <w:rFonts w:ascii="Times New Roman" w:hAnsi="Times New Roman" w:cs="Times New Roman"/>
        </w:rPr>
      </w:pPr>
      <w:r>
        <w:rPr>
          <w:rFonts w:ascii="Times New Roman" w:hAnsi="Times New Roman" w:cs="Times New Roman"/>
        </w:rPr>
        <w:tab/>
        <w:t>Observation    . . . . . . . . . . . . . . . . . . . . . . . . . .</w:t>
      </w:r>
      <w:r w:rsidR="00E14823">
        <w:rPr>
          <w:rFonts w:ascii="Times New Roman" w:hAnsi="Times New Roman" w:cs="Times New Roman"/>
        </w:rPr>
        <w:t xml:space="preserve"> . . . . . . . . . . . . . .</w:t>
      </w:r>
      <w:r w:rsidR="00E14823">
        <w:rPr>
          <w:rFonts w:ascii="Times New Roman" w:hAnsi="Times New Roman" w:cs="Times New Roman"/>
        </w:rPr>
        <w:tab/>
      </w:r>
      <w:r w:rsidR="00E14823">
        <w:rPr>
          <w:rFonts w:ascii="Times New Roman" w:hAnsi="Times New Roman" w:cs="Times New Roman"/>
        </w:rPr>
        <w:tab/>
        <w:t>30</w:t>
      </w:r>
    </w:p>
    <w:p w14:paraId="28C17FE4" w14:textId="5DA0F5BE" w:rsidR="00274B59" w:rsidRDefault="00274B59">
      <w:pPr>
        <w:widowControl w:val="0"/>
        <w:rPr>
          <w:rFonts w:ascii="Times New Roman" w:hAnsi="Times New Roman" w:cs="Times New Roman"/>
        </w:rPr>
      </w:pPr>
      <w:r>
        <w:rPr>
          <w:rFonts w:ascii="Times New Roman" w:hAnsi="Times New Roman" w:cs="Times New Roman"/>
        </w:rPr>
        <w:tab/>
        <w:t>Clinical Management . . . . . . . . . . . . . . . . . . .</w:t>
      </w:r>
      <w:r w:rsidR="00F65133">
        <w:rPr>
          <w:rFonts w:ascii="Times New Roman" w:hAnsi="Times New Roman" w:cs="Times New Roman"/>
        </w:rPr>
        <w:t xml:space="preserve"> . . . . . . . . . . . . . .</w:t>
      </w:r>
      <w:r w:rsidR="00F65133">
        <w:rPr>
          <w:rFonts w:ascii="Times New Roman" w:hAnsi="Times New Roman" w:cs="Times New Roman"/>
        </w:rPr>
        <w:tab/>
      </w:r>
      <w:r w:rsidR="00F65133">
        <w:rPr>
          <w:rFonts w:ascii="Times New Roman" w:hAnsi="Times New Roman" w:cs="Times New Roman"/>
        </w:rPr>
        <w:tab/>
        <w:t>33</w:t>
      </w:r>
    </w:p>
    <w:p w14:paraId="2254280B" w14:textId="7C76F8E0" w:rsidR="00274B59" w:rsidRDefault="00274B59">
      <w:pPr>
        <w:widowContro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 General Information…</w:t>
      </w:r>
      <w:r w:rsidR="00F65133">
        <w:rPr>
          <w:rFonts w:ascii="Times New Roman" w:hAnsi="Times New Roman" w:cs="Times New Roman"/>
        </w:rPr>
        <w:t>………………………………                  33</w:t>
      </w:r>
    </w:p>
    <w:p w14:paraId="1190FC26" w14:textId="7BDABB83"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B. Off-Campus Place</w:t>
      </w:r>
      <w:r w:rsidR="00F65133">
        <w:rPr>
          <w:rFonts w:ascii="Times New Roman" w:hAnsi="Times New Roman" w:cs="Times New Roman"/>
        </w:rPr>
        <w:t>ments…………………………….</w:t>
      </w:r>
      <w:r w:rsidR="00F65133">
        <w:rPr>
          <w:rFonts w:ascii="Times New Roman" w:hAnsi="Times New Roman" w:cs="Times New Roman"/>
        </w:rPr>
        <w:tab/>
        <w:t xml:space="preserve">            33</w:t>
      </w:r>
    </w:p>
    <w:p w14:paraId="02260298" w14:textId="0B4AA96E"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C. Insura</w:t>
      </w:r>
      <w:r w:rsidR="00F65133">
        <w:rPr>
          <w:rFonts w:ascii="Times New Roman" w:hAnsi="Times New Roman" w:cs="Times New Roman"/>
        </w:rPr>
        <w:t>nce Requirements…………………………….</w:t>
      </w:r>
      <w:r w:rsidR="00F65133">
        <w:rPr>
          <w:rFonts w:ascii="Times New Roman" w:hAnsi="Times New Roman" w:cs="Times New Roman"/>
        </w:rPr>
        <w:tab/>
      </w:r>
      <w:r w:rsidR="00F65133">
        <w:rPr>
          <w:rFonts w:ascii="Times New Roman" w:hAnsi="Times New Roman" w:cs="Times New Roman"/>
        </w:rPr>
        <w:tab/>
        <w:t>34</w:t>
      </w:r>
    </w:p>
    <w:p w14:paraId="073E2AF5" w14:textId="77777777"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Professional Behavior, Appointments and Client/….                    </w:t>
      </w:r>
    </w:p>
    <w:p w14:paraId="7702B326" w14:textId="5F3A65A8"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Clinic</w:t>
      </w:r>
      <w:r w:rsidR="00F65133">
        <w:rPr>
          <w:rFonts w:ascii="Times New Roman" w:hAnsi="Times New Roman" w:cs="Times New Roman"/>
        </w:rPr>
        <w:t>ian Attendance………………………………..</w:t>
      </w:r>
      <w:r w:rsidR="00F65133">
        <w:rPr>
          <w:rFonts w:ascii="Times New Roman" w:hAnsi="Times New Roman" w:cs="Times New Roman"/>
        </w:rPr>
        <w:tab/>
      </w:r>
      <w:r w:rsidR="00F65133">
        <w:rPr>
          <w:rFonts w:ascii="Times New Roman" w:hAnsi="Times New Roman" w:cs="Times New Roman"/>
        </w:rPr>
        <w:tab/>
        <w:t>34</w:t>
      </w:r>
    </w:p>
    <w:p w14:paraId="3D9FA7D7" w14:textId="77777777" w:rsidR="00274B59" w:rsidRDefault="00274B59">
      <w:pPr>
        <w:widowControl w:val="0"/>
        <w:rPr>
          <w:rFonts w:ascii="Times New Roman" w:hAnsi="Times New Roman" w:cs="Times New Roman"/>
        </w:rPr>
      </w:pPr>
      <w:r>
        <w:rPr>
          <w:rFonts w:ascii="Times New Roman" w:hAnsi="Times New Roman" w:cs="Times New Roman"/>
        </w:rPr>
        <w:t xml:space="preserve">                        E. Student Clinician/Client</w:t>
      </w:r>
      <w:r w:rsidR="00494100">
        <w:rPr>
          <w:rFonts w:ascii="Times New Roman" w:hAnsi="Times New Roman" w:cs="Times New Roman"/>
        </w:rPr>
        <w:t xml:space="preserve"> Relationships………………</w:t>
      </w:r>
      <w:r w:rsidR="00494100">
        <w:rPr>
          <w:rFonts w:ascii="Times New Roman" w:hAnsi="Times New Roman" w:cs="Times New Roman"/>
        </w:rPr>
        <w:tab/>
      </w:r>
      <w:r w:rsidR="00494100">
        <w:rPr>
          <w:rFonts w:ascii="Times New Roman" w:hAnsi="Times New Roman" w:cs="Times New Roman"/>
        </w:rPr>
        <w:tab/>
        <w:t>35</w:t>
      </w:r>
    </w:p>
    <w:p w14:paraId="30F6B527" w14:textId="77777777"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 Student </w:t>
      </w:r>
      <w:r w:rsidR="00494100">
        <w:rPr>
          <w:rFonts w:ascii="Times New Roman" w:hAnsi="Times New Roman" w:cs="Times New Roman"/>
        </w:rPr>
        <w:t>Clinician Attire………………………………</w:t>
      </w:r>
      <w:r w:rsidR="00494100">
        <w:rPr>
          <w:rFonts w:ascii="Times New Roman" w:hAnsi="Times New Roman" w:cs="Times New Roman"/>
        </w:rPr>
        <w:tab/>
      </w:r>
      <w:r w:rsidR="00494100">
        <w:rPr>
          <w:rFonts w:ascii="Times New Roman" w:hAnsi="Times New Roman" w:cs="Times New Roman"/>
        </w:rPr>
        <w:tab/>
        <w:t>35</w:t>
      </w:r>
    </w:p>
    <w:p w14:paraId="03906F0A" w14:textId="5C017884"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G. Cl</w:t>
      </w:r>
      <w:r w:rsidR="00494100">
        <w:rPr>
          <w:rFonts w:ascii="Times New Roman" w:hAnsi="Times New Roman" w:cs="Times New Roman"/>
        </w:rPr>
        <w:t>ient Records……………………………………….</w:t>
      </w:r>
      <w:r w:rsidR="00494100">
        <w:rPr>
          <w:rFonts w:ascii="Times New Roman" w:hAnsi="Times New Roman" w:cs="Times New Roman"/>
        </w:rPr>
        <w:tab/>
      </w:r>
      <w:r w:rsidR="00F65133">
        <w:rPr>
          <w:rFonts w:ascii="Times New Roman" w:hAnsi="Times New Roman" w:cs="Times New Roman"/>
        </w:rPr>
        <w:tab/>
        <w:t>36</w:t>
      </w:r>
    </w:p>
    <w:p w14:paraId="57008C40" w14:textId="77777777"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H. SHC Space, Ma</w:t>
      </w:r>
      <w:r w:rsidR="00494100">
        <w:rPr>
          <w:rFonts w:ascii="Times New Roman" w:hAnsi="Times New Roman" w:cs="Times New Roman"/>
        </w:rPr>
        <w:t>terials and Equipment……………….</w:t>
      </w:r>
      <w:r w:rsidR="00494100">
        <w:rPr>
          <w:rFonts w:ascii="Times New Roman" w:hAnsi="Times New Roman" w:cs="Times New Roman"/>
        </w:rPr>
        <w:tab/>
      </w:r>
      <w:r w:rsidR="00494100">
        <w:rPr>
          <w:rFonts w:ascii="Times New Roman" w:hAnsi="Times New Roman" w:cs="Times New Roman"/>
        </w:rPr>
        <w:tab/>
        <w:t>36</w:t>
      </w:r>
    </w:p>
    <w:p w14:paraId="4B11673D" w14:textId="35E0385D"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I.  Processi</w:t>
      </w:r>
      <w:r w:rsidR="00065609">
        <w:rPr>
          <w:rFonts w:ascii="Times New Roman" w:hAnsi="Times New Roman" w:cs="Times New Roman"/>
        </w:rPr>
        <w:t>ng Clinical Hours……………………………</w:t>
      </w:r>
      <w:r w:rsidR="00065609">
        <w:rPr>
          <w:rFonts w:ascii="Times New Roman" w:hAnsi="Times New Roman" w:cs="Times New Roman"/>
        </w:rPr>
        <w:tab/>
      </w:r>
      <w:r w:rsidR="00065609">
        <w:rPr>
          <w:rFonts w:ascii="Times New Roman" w:hAnsi="Times New Roman" w:cs="Times New Roman"/>
        </w:rPr>
        <w:tab/>
        <w:t>37</w:t>
      </w:r>
    </w:p>
    <w:p w14:paraId="7038311F" w14:textId="77777777" w:rsidR="0006560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J. Sched</w:t>
      </w:r>
      <w:r w:rsidR="00065609">
        <w:rPr>
          <w:rFonts w:ascii="Times New Roman" w:hAnsi="Times New Roman" w:cs="Times New Roman"/>
        </w:rPr>
        <w:t>uling Treatment…………………………………</w:t>
      </w:r>
      <w:r w:rsidR="00065609">
        <w:rPr>
          <w:rFonts w:ascii="Times New Roman" w:hAnsi="Times New Roman" w:cs="Times New Roman"/>
        </w:rPr>
        <w:tab/>
      </w:r>
      <w:r w:rsidR="00065609">
        <w:rPr>
          <w:rFonts w:ascii="Times New Roman" w:hAnsi="Times New Roman" w:cs="Times New Roman"/>
        </w:rPr>
        <w:tab/>
        <w:t>38</w:t>
      </w:r>
    </w:p>
    <w:p w14:paraId="597B6AC6" w14:textId="712197C0"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K. Student Clinician Res</w:t>
      </w:r>
      <w:r w:rsidR="0090021D">
        <w:rPr>
          <w:rFonts w:ascii="Times New Roman" w:hAnsi="Times New Roman" w:cs="Times New Roman"/>
        </w:rPr>
        <w:t>ponsibilities to Clients…………</w:t>
      </w:r>
      <w:r w:rsidR="0090021D">
        <w:rPr>
          <w:rFonts w:ascii="Times New Roman" w:hAnsi="Times New Roman" w:cs="Times New Roman"/>
        </w:rPr>
        <w:tab/>
      </w:r>
      <w:r w:rsidR="0090021D">
        <w:rPr>
          <w:rFonts w:ascii="Times New Roman" w:hAnsi="Times New Roman" w:cs="Times New Roman"/>
        </w:rPr>
        <w:tab/>
        <w:t>38</w:t>
      </w:r>
    </w:p>
    <w:p w14:paraId="6EBC0BF6" w14:textId="78BA99E6"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L. Student Clinician Respons</w:t>
      </w:r>
      <w:r w:rsidR="00494100">
        <w:rPr>
          <w:rFonts w:ascii="Times New Roman" w:hAnsi="Times New Roman" w:cs="Times New Roman"/>
        </w:rPr>
        <w:t>ibilities to the Super</w:t>
      </w:r>
      <w:r w:rsidR="0090021D">
        <w:rPr>
          <w:rFonts w:ascii="Times New Roman" w:hAnsi="Times New Roman" w:cs="Times New Roman"/>
        </w:rPr>
        <w:t>visor…</w:t>
      </w:r>
      <w:r w:rsidR="0090021D">
        <w:rPr>
          <w:rFonts w:ascii="Times New Roman" w:hAnsi="Times New Roman" w:cs="Times New Roman"/>
        </w:rPr>
        <w:tab/>
      </w:r>
      <w:r w:rsidR="0090021D">
        <w:rPr>
          <w:rFonts w:ascii="Times New Roman" w:hAnsi="Times New Roman" w:cs="Times New Roman"/>
        </w:rPr>
        <w:tab/>
        <w:t>39</w:t>
      </w:r>
    </w:p>
    <w:p w14:paraId="3F23DAFF" w14:textId="77777777" w:rsidR="00274B59" w:rsidRDefault="00274B59">
      <w:pPr>
        <w:widowContro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 Responsibilities of Supervisors to Student Clinicians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954193" w14:textId="0C3B48B3"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sidR="0090021D">
        <w:rPr>
          <w:rFonts w:ascii="Times New Roman" w:hAnsi="Times New Roman" w:cs="Times New Roman"/>
        </w:rPr>
        <w:t>nd Clients…………………………………………..</w:t>
      </w:r>
      <w:r w:rsidR="0090021D">
        <w:rPr>
          <w:rFonts w:ascii="Times New Roman" w:hAnsi="Times New Roman" w:cs="Times New Roman"/>
        </w:rPr>
        <w:tab/>
      </w:r>
      <w:r w:rsidR="0090021D">
        <w:rPr>
          <w:rFonts w:ascii="Times New Roman" w:hAnsi="Times New Roman" w:cs="Times New Roman"/>
        </w:rPr>
        <w:tab/>
        <w:t>39</w:t>
      </w:r>
    </w:p>
    <w:p w14:paraId="4201958B" w14:textId="313F0239"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N. Termination of Services……</w:t>
      </w:r>
      <w:r w:rsidR="0090021D">
        <w:rPr>
          <w:rFonts w:ascii="Times New Roman" w:hAnsi="Times New Roman" w:cs="Times New Roman"/>
        </w:rPr>
        <w:t>………………………..</w:t>
      </w:r>
      <w:r w:rsidR="0090021D">
        <w:rPr>
          <w:rFonts w:ascii="Times New Roman" w:hAnsi="Times New Roman" w:cs="Times New Roman"/>
        </w:rPr>
        <w:tab/>
      </w:r>
      <w:r w:rsidR="0090021D">
        <w:rPr>
          <w:rFonts w:ascii="Times New Roman" w:hAnsi="Times New Roman" w:cs="Times New Roman"/>
        </w:rPr>
        <w:tab/>
        <w:t>39</w:t>
      </w:r>
    </w:p>
    <w:p w14:paraId="51D2D9F9" w14:textId="1414E9B8"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O. Au</w:t>
      </w:r>
      <w:r w:rsidR="0090021D">
        <w:rPr>
          <w:rFonts w:ascii="Times New Roman" w:hAnsi="Times New Roman" w:cs="Times New Roman"/>
        </w:rPr>
        <w:t>diology Hours…………………………………….</w:t>
      </w:r>
      <w:r w:rsidR="0090021D">
        <w:rPr>
          <w:rFonts w:ascii="Times New Roman" w:hAnsi="Times New Roman" w:cs="Times New Roman"/>
        </w:rPr>
        <w:tab/>
      </w:r>
      <w:r w:rsidR="0090021D">
        <w:rPr>
          <w:rFonts w:ascii="Times New Roman" w:hAnsi="Times New Roman" w:cs="Times New Roman"/>
        </w:rPr>
        <w:tab/>
        <w:t>40</w:t>
      </w:r>
    </w:p>
    <w:p w14:paraId="2101158D" w14:textId="77777777" w:rsidR="00274B59" w:rsidRDefault="00274B59">
      <w:pPr>
        <w:widowControl w:val="0"/>
        <w:rPr>
          <w:rFonts w:ascii="Times New Roman" w:hAnsi="Times New Roman" w:cs="Times New Roman"/>
        </w:rPr>
      </w:pPr>
      <w:r>
        <w:rPr>
          <w:rFonts w:ascii="Times New Roman" w:hAnsi="Times New Roman" w:cs="Times New Roman"/>
        </w:rPr>
        <w:tab/>
      </w:r>
    </w:p>
    <w:p w14:paraId="41A491DF" w14:textId="77777777" w:rsidR="00274B59" w:rsidRDefault="00274B59">
      <w:pPr>
        <w:widowControl w:val="0"/>
        <w:rPr>
          <w:rFonts w:ascii="Times New Roman" w:hAnsi="Times New Roman" w:cs="Times New Roman"/>
        </w:rPr>
      </w:pPr>
    </w:p>
    <w:p w14:paraId="617CF512" w14:textId="77777777" w:rsidR="006C6A12" w:rsidRDefault="006C6A12">
      <w:pPr>
        <w:widowControl w:val="0"/>
        <w:rPr>
          <w:rFonts w:ascii="Times New Roman" w:hAnsi="Times New Roman" w:cs="Times New Roman"/>
        </w:rPr>
      </w:pPr>
    </w:p>
    <w:p w14:paraId="11D2A44F" w14:textId="77777777" w:rsidR="006C6A12" w:rsidRDefault="006C6A12">
      <w:pPr>
        <w:widowControl w:val="0"/>
        <w:rPr>
          <w:rFonts w:ascii="Times New Roman" w:hAnsi="Times New Roman" w:cs="Times New Roman"/>
        </w:rPr>
      </w:pPr>
    </w:p>
    <w:p w14:paraId="58F62C56" w14:textId="382C5384" w:rsidR="00274B59" w:rsidRDefault="00274B59">
      <w:pPr>
        <w:widowControl w:val="0"/>
        <w:rPr>
          <w:rFonts w:ascii="Times New Roman" w:hAnsi="Times New Roman" w:cs="Times New Roman"/>
        </w:rPr>
      </w:pPr>
      <w:r>
        <w:rPr>
          <w:rFonts w:ascii="Times New Roman" w:hAnsi="Times New Roman" w:cs="Times New Roman"/>
        </w:rPr>
        <w:lastRenderedPageBreak/>
        <w:tab/>
        <w:t xml:space="preserve">Diagnostics . . . . . . . . . . . . . . . . . . . </w:t>
      </w:r>
      <w:r w:rsidR="00027BB1">
        <w:rPr>
          <w:rFonts w:ascii="Times New Roman" w:hAnsi="Times New Roman" w:cs="Times New Roman"/>
        </w:rPr>
        <w:t>. . . . . . . . . . . . …………</w:t>
      </w:r>
      <w:r w:rsidR="00027BB1">
        <w:rPr>
          <w:rFonts w:ascii="Times New Roman" w:hAnsi="Times New Roman" w:cs="Times New Roman"/>
        </w:rPr>
        <w:tab/>
      </w:r>
      <w:r w:rsidR="00027BB1">
        <w:rPr>
          <w:rFonts w:ascii="Times New Roman" w:hAnsi="Times New Roman" w:cs="Times New Roman"/>
        </w:rPr>
        <w:tab/>
        <w:t>41</w:t>
      </w:r>
    </w:p>
    <w:p w14:paraId="770FBD93" w14:textId="0B373101"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A. Gen</w:t>
      </w:r>
      <w:r w:rsidR="00027BB1">
        <w:rPr>
          <w:rFonts w:ascii="Times New Roman" w:hAnsi="Times New Roman" w:cs="Times New Roman"/>
        </w:rPr>
        <w:t>eral Information………………………………</w:t>
      </w:r>
      <w:r w:rsidR="00027BB1">
        <w:rPr>
          <w:rFonts w:ascii="Times New Roman" w:hAnsi="Times New Roman" w:cs="Times New Roman"/>
        </w:rPr>
        <w:tab/>
      </w:r>
      <w:r w:rsidR="00027BB1">
        <w:rPr>
          <w:rFonts w:ascii="Times New Roman" w:hAnsi="Times New Roman" w:cs="Times New Roman"/>
        </w:rPr>
        <w:tab/>
        <w:t>41</w:t>
      </w:r>
    </w:p>
    <w:p w14:paraId="31E8A48B" w14:textId="74A72B3B"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B. Referral an</w:t>
      </w:r>
      <w:r w:rsidR="00027BB1">
        <w:rPr>
          <w:rFonts w:ascii="Times New Roman" w:hAnsi="Times New Roman" w:cs="Times New Roman"/>
        </w:rPr>
        <w:t>d Scheduling Process………………….</w:t>
      </w:r>
      <w:r w:rsidR="00027BB1">
        <w:rPr>
          <w:rFonts w:ascii="Times New Roman" w:hAnsi="Times New Roman" w:cs="Times New Roman"/>
        </w:rPr>
        <w:tab/>
      </w:r>
      <w:r w:rsidR="00027BB1">
        <w:rPr>
          <w:rFonts w:ascii="Times New Roman" w:hAnsi="Times New Roman" w:cs="Times New Roman"/>
        </w:rPr>
        <w:tab/>
        <w:t>41</w:t>
      </w:r>
    </w:p>
    <w:p w14:paraId="44FD30F4" w14:textId="2FDD7BC1"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Diagnostic </w:t>
      </w:r>
      <w:r w:rsidR="00027BB1">
        <w:rPr>
          <w:rFonts w:ascii="Times New Roman" w:hAnsi="Times New Roman" w:cs="Times New Roman"/>
        </w:rPr>
        <w:t>Teams………………………………….</w:t>
      </w:r>
      <w:r w:rsidR="00027BB1">
        <w:rPr>
          <w:rFonts w:ascii="Times New Roman" w:hAnsi="Times New Roman" w:cs="Times New Roman"/>
        </w:rPr>
        <w:tab/>
      </w:r>
      <w:r w:rsidR="00027BB1">
        <w:rPr>
          <w:rFonts w:ascii="Times New Roman" w:hAnsi="Times New Roman" w:cs="Times New Roman"/>
        </w:rPr>
        <w:tab/>
        <w:t>42</w:t>
      </w:r>
    </w:p>
    <w:p w14:paraId="404BCCEB" w14:textId="581EC3F3"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D. Diagno</w:t>
      </w:r>
      <w:r w:rsidR="00027BB1">
        <w:rPr>
          <w:rFonts w:ascii="Times New Roman" w:hAnsi="Times New Roman" w:cs="Times New Roman"/>
        </w:rPr>
        <w:t>stic Evaluations…………………………….</w:t>
      </w:r>
      <w:r w:rsidR="00027BB1">
        <w:rPr>
          <w:rFonts w:ascii="Times New Roman" w:hAnsi="Times New Roman" w:cs="Times New Roman"/>
        </w:rPr>
        <w:tab/>
      </w:r>
      <w:r w:rsidR="00027BB1">
        <w:rPr>
          <w:rFonts w:ascii="Times New Roman" w:hAnsi="Times New Roman" w:cs="Times New Roman"/>
        </w:rPr>
        <w:tab/>
        <w:t>43</w:t>
      </w:r>
    </w:p>
    <w:p w14:paraId="370129C4" w14:textId="31D660EC"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E. Cl</w:t>
      </w:r>
      <w:r w:rsidR="00027BB1">
        <w:rPr>
          <w:rFonts w:ascii="Times New Roman" w:hAnsi="Times New Roman" w:cs="Times New Roman"/>
        </w:rPr>
        <w:t>ient Follow-up……………………………………</w:t>
      </w:r>
      <w:r w:rsidR="00027BB1">
        <w:rPr>
          <w:rFonts w:ascii="Times New Roman" w:hAnsi="Times New Roman" w:cs="Times New Roman"/>
        </w:rPr>
        <w:tab/>
      </w:r>
      <w:r w:rsidR="00027BB1">
        <w:rPr>
          <w:rFonts w:ascii="Times New Roman" w:hAnsi="Times New Roman" w:cs="Times New Roman"/>
        </w:rPr>
        <w:tab/>
        <w:t>44</w:t>
      </w:r>
    </w:p>
    <w:p w14:paraId="42AC083D" w14:textId="765C33AB"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F. Summary of D</w:t>
      </w:r>
      <w:r w:rsidR="00027BB1">
        <w:rPr>
          <w:rFonts w:ascii="Times New Roman" w:hAnsi="Times New Roman" w:cs="Times New Roman"/>
        </w:rPr>
        <w:t>iagnostic Procedures………………..</w:t>
      </w:r>
      <w:r w:rsidR="00027BB1">
        <w:rPr>
          <w:rFonts w:ascii="Times New Roman" w:hAnsi="Times New Roman" w:cs="Times New Roman"/>
        </w:rPr>
        <w:tab/>
      </w:r>
      <w:r w:rsidR="00027BB1">
        <w:rPr>
          <w:rFonts w:ascii="Times New Roman" w:hAnsi="Times New Roman" w:cs="Times New Roman"/>
        </w:rPr>
        <w:tab/>
        <w:t>44</w:t>
      </w:r>
    </w:p>
    <w:p w14:paraId="5CC4E34D" w14:textId="77777777"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250D679" w14:textId="77777777" w:rsidR="00113121" w:rsidRDefault="00274B59">
      <w:pPr>
        <w:widowControl w:val="0"/>
        <w:rPr>
          <w:rFonts w:ascii="Times New Roman" w:hAnsi="Times New Roman" w:cs="Times New Roman"/>
        </w:rPr>
      </w:pPr>
      <w:r>
        <w:rPr>
          <w:rFonts w:ascii="Times New Roman" w:hAnsi="Times New Roman" w:cs="Times New Roman"/>
        </w:rPr>
        <w:t xml:space="preserve">   V.  Clinical Forms  . . . . . . . . . . . . . . . . . . . . . . . . . . . . . . . . . . . ….</w:t>
      </w:r>
      <w:r w:rsidR="00113121">
        <w:rPr>
          <w:rFonts w:ascii="Times New Roman" w:hAnsi="Times New Roman" w:cs="Times New Roman"/>
        </w:rPr>
        <w:t xml:space="preserve">. </w:t>
      </w:r>
      <w:r w:rsidR="00113121">
        <w:rPr>
          <w:rFonts w:ascii="Times New Roman" w:hAnsi="Times New Roman" w:cs="Times New Roman"/>
        </w:rPr>
        <w:tab/>
      </w:r>
      <w:r w:rsidR="00113121">
        <w:rPr>
          <w:rFonts w:ascii="Times New Roman" w:hAnsi="Times New Roman" w:cs="Times New Roman"/>
        </w:rPr>
        <w:tab/>
        <w:t>45</w:t>
      </w:r>
    </w:p>
    <w:p w14:paraId="4DED93D2" w14:textId="6B8B44F7" w:rsidR="00113121" w:rsidRDefault="00274B59">
      <w:pPr>
        <w:widowControl w:val="0"/>
        <w:rPr>
          <w:rFonts w:ascii="Times New Roman" w:hAnsi="Times New Roman" w:cs="Times New Roman"/>
        </w:rPr>
      </w:pPr>
      <w:r>
        <w:rPr>
          <w:rFonts w:ascii="Times New Roman" w:hAnsi="Times New Roman" w:cs="Times New Roman"/>
        </w:rPr>
        <w:tab/>
      </w:r>
      <w:r w:rsidR="00113121">
        <w:rPr>
          <w:rFonts w:ascii="Times New Roman" w:hAnsi="Times New Roman" w:cs="Times New Roman"/>
        </w:rPr>
        <w:t>Privacy Policy…………………………………………………</w:t>
      </w:r>
      <w:r w:rsidR="00113121">
        <w:rPr>
          <w:rFonts w:ascii="Times New Roman" w:hAnsi="Times New Roman" w:cs="Times New Roman"/>
        </w:rPr>
        <w:tab/>
      </w:r>
      <w:r w:rsidR="00113121">
        <w:rPr>
          <w:rFonts w:ascii="Times New Roman" w:hAnsi="Times New Roman" w:cs="Times New Roman"/>
        </w:rPr>
        <w:tab/>
        <w:t>46</w:t>
      </w:r>
    </w:p>
    <w:p w14:paraId="6877FF03" w14:textId="6B5C7EAB" w:rsidR="007C0A41" w:rsidRDefault="007C0A41">
      <w:pPr>
        <w:widowControl w:val="0"/>
        <w:rPr>
          <w:rFonts w:ascii="Times New Roman" w:hAnsi="Times New Roman" w:cs="Times New Roman"/>
        </w:rPr>
      </w:pPr>
      <w:r>
        <w:rPr>
          <w:rFonts w:ascii="Times New Roman" w:hAnsi="Times New Roman" w:cs="Times New Roman"/>
        </w:rPr>
        <w:tab/>
        <w:t>General Consent and Acknowledgement Form………………</w:t>
      </w:r>
      <w:r>
        <w:rPr>
          <w:rFonts w:ascii="Times New Roman" w:hAnsi="Times New Roman" w:cs="Times New Roman"/>
        </w:rPr>
        <w:tab/>
      </w:r>
      <w:r>
        <w:rPr>
          <w:rFonts w:ascii="Times New Roman" w:hAnsi="Times New Roman" w:cs="Times New Roman"/>
        </w:rPr>
        <w:tab/>
        <w:t>51</w:t>
      </w:r>
    </w:p>
    <w:p w14:paraId="22543ED0" w14:textId="62917196" w:rsidR="00274B59" w:rsidRDefault="00113121" w:rsidP="007C0A41">
      <w:pPr>
        <w:widowControl w:val="0"/>
        <w:rPr>
          <w:rFonts w:ascii="Times New Roman" w:hAnsi="Times New Roman" w:cs="Times New Roman"/>
        </w:rPr>
      </w:pPr>
      <w:r>
        <w:rPr>
          <w:rFonts w:ascii="Times New Roman" w:hAnsi="Times New Roman" w:cs="Times New Roman"/>
        </w:rPr>
        <w:tab/>
        <w:t>Release of Information………………………………………</w:t>
      </w:r>
      <w:r w:rsidR="007C0A41">
        <w:rPr>
          <w:rFonts w:ascii="Times New Roman" w:hAnsi="Times New Roman" w:cs="Times New Roman"/>
        </w:rPr>
        <w:t>..</w:t>
      </w:r>
      <w:r w:rsidR="007C0A41">
        <w:rPr>
          <w:rFonts w:ascii="Times New Roman" w:hAnsi="Times New Roman" w:cs="Times New Roman"/>
        </w:rPr>
        <w:tab/>
      </w:r>
      <w:r w:rsidR="007C0A41">
        <w:rPr>
          <w:rFonts w:ascii="Times New Roman" w:hAnsi="Times New Roman" w:cs="Times New Roman"/>
        </w:rPr>
        <w:tab/>
        <w:t>53</w:t>
      </w:r>
    </w:p>
    <w:p w14:paraId="14FA724E" w14:textId="4D52BA05" w:rsidR="00274B59" w:rsidRDefault="00274B59" w:rsidP="00274B59">
      <w:pPr>
        <w:widowControl w:val="0"/>
        <w:rPr>
          <w:rFonts w:ascii="Times New Roman" w:hAnsi="Times New Roman" w:cs="Times New Roman"/>
        </w:rPr>
      </w:pPr>
      <w:r>
        <w:rPr>
          <w:rFonts w:ascii="Times New Roman" w:hAnsi="Times New Roman" w:cs="Times New Roman"/>
        </w:rPr>
        <w:tab/>
        <w:t>Description of Observa</w:t>
      </w:r>
      <w:r w:rsidR="007C0A41">
        <w:rPr>
          <w:rFonts w:ascii="Times New Roman" w:hAnsi="Times New Roman" w:cs="Times New Roman"/>
        </w:rPr>
        <w:t>tion Experience Form………………….</w:t>
      </w:r>
      <w:r w:rsidR="007C0A41">
        <w:rPr>
          <w:rFonts w:ascii="Times New Roman" w:hAnsi="Times New Roman" w:cs="Times New Roman"/>
        </w:rPr>
        <w:tab/>
      </w:r>
      <w:r w:rsidR="007C0A41">
        <w:rPr>
          <w:rFonts w:ascii="Times New Roman" w:hAnsi="Times New Roman" w:cs="Times New Roman"/>
        </w:rPr>
        <w:tab/>
        <w:t>54</w:t>
      </w:r>
    </w:p>
    <w:p w14:paraId="27691ACE" w14:textId="77777777" w:rsidR="007C0A41" w:rsidRDefault="00274B59" w:rsidP="007C0A41">
      <w:pPr>
        <w:ind w:firstLine="720"/>
      </w:pPr>
      <w:r w:rsidRPr="00193E1B">
        <w:t>Permanent Record of Student’s Clinical Observation Hours</w:t>
      </w:r>
      <w:r w:rsidR="007C0A41">
        <w:t>…</w:t>
      </w:r>
      <w:r w:rsidR="007C0A41">
        <w:tab/>
      </w:r>
      <w:r w:rsidR="007C0A41">
        <w:tab/>
        <w:t>55</w:t>
      </w:r>
    </w:p>
    <w:p w14:paraId="6A9C2AEC" w14:textId="77777777" w:rsidR="007C0A41" w:rsidRDefault="00274B59" w:rsidP="007C0A41">
      <w:pPr>
        <w:ind w:firstLine="720"/>
        <w:rPr>
          <w:rFonts w:ascii="Times New Roman" w:hAnsi="Times New Roman" w:cs="Times New Roman"/>
        </w:rPr>
      </w:pPr>
      <w:r>
        <w:rPr>
          <w:rFonts w:ascii="Times New Roman" w:hAnsi="Times New Roman" w:cs="Times New Roman"/>
        </w:rPr>
        <w:t>Welco</w:t>
      </w:r>
      <w:r w:rsidR="007C0A41">
        <w:rPr>
          <w:rFonts w:ascii="Times New Roman" w:hAnsi="Times New Roman" w:cs="Times New Roman"/>
        </w:rPr>
        <w:t>me Letter……………………………………………….</w:t>
      </w:r>
      <w:r w:rsidR="007C0A41">
        <w:rPr>
          <w:rFonts w:ascii="Times New Roman" w:hAnsi="Times New Roman" w:cs="Times New Roman"/>
        </w:rPr>
        <w:tab/>
      </w:r>
      <w:r w:rsidR="007C0A41">
        <w:rPr>
          <w:rFonts w:ascii="Times New Roman" w:hAnsi="Times New Roman" w:cs="Times New Roman"/>
        </w:rPr>
        <w:tab/>
        <w:t>56</w:t>
      </w:r>
    </w:p>
    <w:p w14:paraId="28304B74" w14:textId="7BA8DAB0" w:rsidR="00274B59" w:rsidRDefault="00274B59" w:rsidP="00274B59">
      <w:pPr>
        <w:widowControl w:val="0"/>
        <w:rPr>
          <w:rFonts w:ascii="Times New Roman" w:hAnsi="Times New Roman" w:cs="Times New Roman"/>
        </w:rPr>
      </w:pPr>
      <w:r>
        <w:rPr>
          <w:rFonts w:ascii="Times New Roman" w:hAnsi="Times New Roman" w:cs="Times New Roman"/>
        </w:rPr>
        <w:tab/>
        <w:t>Explanatio</w:t>
      </w:r>
      <w:r w:rsidR="007C0A41">
        <w:rPr>
          <w:rFonts w:ascii="Times New Roman" w:hAnsi="Times New Roman" w:cs="Times New Roman"/>
        </w:rPr>
        <w:t>n of SOAP Notes…………………………………</w:t>
      </w:r>
      <w:r w:rsidR="007C0A41">
        <w:rPr>
          <w:rFonts w:ascii="Times New Roman" w:hAnsi="Times New Roman" w:cs="Times New Roman"/>
        </w:rPr>
        <w:tab/>
      </w:r>
      <w:r w:rsidR="007C0A41">
        <w:rPr>
          <w:rFonts w:ascii="Times New Roman" w:hAnsi="Times New Roman" w:cs="Times New Roman"/>
        </w:rPr>
        <w:tab/>
        <w:t>57</w:t>
      </w:r>
    </w:p>
    <w:p w14:paraId="1E56B503" w14:textId="77777777" w:rsidR="007C0A41" w:rsidRDefault="00274B59" w:rsidP="007C0A41">
      <w:pPr>
        <w:widowControl w:val="0"/>
        <w:ind w:firstLine="720"/>
        <w:rPr>
          <w:rFonts w:ascii="Times New Roman" w:hAnsi="Times New Roman" w:cs="Times New Roman"/>
        </w:rPr>
      </w:pPr>
      <w:r>
        <w:rPr>
          <w:rFonts w:ascii="Times New Roman" w:hAnsi="Times New Roman" w:cs="Times New Roman"/>
        </w:rPr>
        <w:t>Child Info</w:t>
      </w:r>
      <w:r w:rsidR="007C0A41">
        <w:rPr>
          <w:rFonts w:ascii="Times New Roman" w:hAnsi="Times New Roman" w:cs="Times New Roman"/>
        </w:rPr>
        <w:t>rmation Form ……………………………………</w:t>
      </w:r>
      <w:r w:rsidR="007C0A41">
        <w:rPr>
          <w:rFonts w:ascii="Times New Roman" w:hAnsi="Times New Roman" w:cs="Times New Roman"/>
        </w:rPr>
        <w:tab/>
      </w:r>
      <w:r w:rsidR="007C0A41">
        <w:rPr>
          <w:rFonts w:ascii="Times New Roman" w:hAnsi="Times New Roman" w:cs="Times New Roman"/>
        </w:rPr>
        <w:tab/>
      </w:r>
      <w:r w:rsidR="007C0A41">
        <w:rPr>
          <w:rFonts w:ascii="Times New Roman" w:hAnsi="Times New Roman" w:cs="Times New Roman"/>
        </w:rPr>
        <w:tab/>
        <w:t>58</w:t>
      </w:r>
    </w:p>
    <w:p w14:paraId="3AB0893F" w14:textId="3F116C00" w:rsidR="00274B59" w:rsidRPr="007C0A41" w:rsidRDefault="00274B59" w:rsidP="007C0A41">
      <w:pPr>
        <w:widowControl w:val="0"/>
        <w:ind w:firstLine="720"/>
        <w:rPr>
          <w:rFonts w:ascii="Times New Roman" w:hAnsi="Times New Roman" w:cs="Times New Roman"/>
        </w:rPr>
      </w:pPr>
      <w:r>
        <w:rPr>
          <w:rFonts w:ascii="Times New Roman" w:hAnsi="Times New Roman" w:cs="Times New Roman"/>
        </w:rPr>
        <w:t>Adult Info</w:t>
      </w:r>
      <w:r w:rsidR="007C0A41">
        <w:rPr>
          <w:rFonts w:ascii="Times New Roman" w:hAnsi="Times New Roman" w:cs="Times New Roman"/>
        </w:rPr>
        <w:t>rmation Form…………………………………….</w:t>
      </w:r>
      <w:r w:rsidR="007C0A41">
        <w:rPr>
          <w:rFonts w:ascii="Times New Roman" w:hAnsi="Times New Roman" w:cs="Times New Roman"/>
        </w:rPr>
        <w:tab/>
      </w:r>
      <w:r w:rsidR="007C0A41">
        <w:rPr>
          <w:rFonts w:ascii="Times New Roman" w:hAnsi="Times New Roman" w:cs="Times New Roman"/>
        </w:rPr>
        <w:tab/>
      </w:r>
      <w:r w:rsidR="007C0A41">
        <w:rPr>
          <w:rFonts w:ascii="Times New Roman" w:hAnsi="Times New Roman" w:cs="Times New Roman"/>
        </w:rPr>
        <w:tab/>
        <w:t>61</w:t>
      </w:r>
    </w:p>
    <w:p w14:paraId="218E00F8" w14:textId="77777777" w:rsidR="00274B59" w:rsidRDefault="00274B59">
      <w:pPr>
        <w:widowControl w:val="0"/>
        <w:rPr>
          <w:rFonts w:ascii="Times New Roman" w:hAnsi="Times New Roman" w:cs="Times New Roman"/>
          <w:sz w:val="28"/>
          <w:szCs w:val="28"/>
        </w:rPr>
      </w:pPr>
    </w:p>
    <w:p w14:paraId="5FC7DDB8" w14:textId="77777777" w:rsidR="00274B59" w:rsidRDefault="00274B59" w:rsidP="00F92A80">
      <w:pPr>
        <w:widowControl w:val="0"/>
        <w:outlineLvl w:val="0"/>
        <w:rPr>
          <w:rFonts w:ascii="Times New Roman" w:hAnsi="Times New Roman" w:cs="Times New Roman"/>
          <w:sz w:val="28"/>
          <w:szCs w:val="28"/>
        </w:rPr>
      </w:pPr>
      <w:r w:rsidRPr="0013121A">
        <w:rPr>
          <w:rFonts w:ascii="Times New Roman" w:hAnsi="Times New Roman" w:cs="Times New Roman"/>
        </w:rPr>
        <w:t>VI.</w:t>
      </w:r>
      <w:r>
        <w:rPr>
          <w:rFonts w:ascii="Times New Roman" w:hAnsi="Times New Roman" w:cs="Times New Roman"/>
          <w:sz w:val="28"/>
          <w:szCs w:val="28"/>
        </w:rPr>
        <w:t xml:space="preserve">  </w:t>
      </w:r>
      <w:r w:rsidRPr="0013121A">
        <w:rPr>
          <w:rFonts w:ascii="Times New Roman" w:hAnsi="Times New Roman" w:cs="Times New Roman"/>
        </w:rPr>
        <w:t>Program Forms</w:t>
      </w:r>
    </w:p>
    <w:p w14:paraId="1191BB75" w14:textId="5268EDF2" w:rsidR="00274B59" w:rsidRPr="000A6FED" w:rsidRDefault="00274B59">
      <w:pPr>
        <w:widowControl w:val="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sidRPr="000A6FED">
        <w:rPr>
          <w:rFonts w:ascii="Times New Roman" w:hAnsi="Times New Roman" w:cs="Times New Roman"/>
        </w:rPr>
        <w:t>Technical Standards</w:t>
      </w:r>
      <w:r w:rsidR="00E63D07">
        <w:rPr>
          <w:rFonts w:ascii="Times New Roman" w:hAnsi="Times New Roman" w:cs="Times New Roman"/>
        </w:rPr>
        <w:t>/Clinical Acknowledgement</w:t>
      </w:r>
      <w:r w:rsidRPr="000A6FED">
        <w:rPr>
          <w:rFonts w:ascii="Times New Roman" w:hAnsi="Times New Roman" w:cs="Times New Roman"/>
        </w:rPr>
        <w:t>……</w:t>
      </w:r>
      <w:r>
        <w:rPr>
          <w:rFonts w:ascii="Times New Roman" w:hAnsi="Times New Roman" w:cs="Times New Roman"/>
        </w:rPr>
        <w:t>……….</w:t>
      </w:r>
      <w:r w:rsidRPr="000A6FED">
        <w:rPr>
          <w:rFonts w:ascii="Times New Roman" w:hAnsi="Times New Roman" w:cs="Times New Roman"/>
        </w:rPr>
        <w:tab/>
      </w:r>
      <w:r>
        <w:rPr>
          <w:rFonts w:ascii="Times New Roman" w:hAnsi="Times New Roman" w:cs="Times New Roman"/>
        </w:rPr>
        <w:tab/>
      </w:r>
      <w:r w:rsidR="00D412C7">
        <w:rPr>
          <w:rFonts w:ascii="Times New Roman" w:hAnsi="Times New Roman" w:cs="Times New Roman"/>
        </w:rPr>
        <w:t>63</w:t>
      </w:r>
    </w:p>
    <w:p w14:paraId="1ED1224A" w14:textId="37FE4ABF" w:rsidR="00274B59" w:rsidRPr="000A6FED" w:rsidRDefault="00274B59">
      <w:pPr>
        <w:widowControl w:val="0"/>
        <w:rPr>
          <w:rFonts w:ascii="Times New Roman" w:hAnsi="Times New Roman" w:cs="Times New Roman"/>
        </w:rPr>
      </w:pPr>
      <w:r w:rsidRPr="000A6FED">
        <w:rPr>
          <w:rFonts w:ascii="Times New Roman" w:hAnsi="Times New Roman" w:cs="Times New Roman"/>
        </w:rPr>
        <w:tab/>
        <w:t>Crimin</w:t>
      </w:r>
      <w:r w:rsidR="0059560B">
        <w:rPr>
          <w:rFonts w:ascii="Times New Roman" w:hAnsi="Times New Roman" w:cs="Times New Roman"/>
        </w:rPr>
        <w:t>al Records/Drug Screening/Non-Discriminatory Policies</w:t>
      </w:r>
      <w:r>
        <w:rPr>
          <w:rFonts w:ascii="Times New Roman" w:hAnsi="Times New Roman" w:cs="Times New Roman"/>
        </w:rPr>
        <w:tab/>
      </w:r>
      <w:r>
        <w:rPr>
          <w:rFonts w:ascii="Times New Roman" w:hAnsi="Times New Roman" w:cs="Times New Roman"/>
        </w:rPr>
        <w:tab/>
      </w:r>
      <w:r w:rsidR="00D412C7">
        <w:rPr>
          <w:rFonts w:ascii="Times New Roman" w:hAnsi="Times New Roman" w:cs="Times New Roman"/>
        </w:rPr>
        <w:t>67</w:t>
      </w:r>
    </w:p>
    <w:p w14:paraId="581D3FDB" w14:textId="77777777" w:rsidR="00274B59" w:rsidRDefault="00274B59">
      <w:pPr>
        <w:widowControl w:val="0"/>
        <w:rPr>
          <w:rFonts w:ascii="Times New Roman" w:hAnsi="Times New Roman" w:cs="Times New Roman"/>
          <w:b/>
          <w:bCs/>
          <w:sz w:val="36"/>
          <w:szCs w:val="36"/>
        </w:rPr>
      </w:pPr>
      <w:r>
        <w:rPr>
          <w:rFonts w:ascii="Times New Roman" w:hAnsi="Times New Roman" w:cs="Times New Roman"/>
          <w:sz w:val="36"/>
          <w:szCs w:val="36"/>
        </w:rPr>
        <w:tab/>
      </w:r>
    </w:p>
    <w:p w14:paraId="75279FA1" w14:textId="77777777" w:rsidR="00274B59" w:rsidRDefault="00274B59">
      <w:pPr>
        <w:widowControl w:val="0"/>
        <w:jc w:val="center"/>
        <w:rPr>
          <w:rFonts w:ascii="Times New Roman" w:hAnsi="Times New Roman" w:cs="Times New Roman"/>
          <w:b/>
          <w:bCs/>
          <w:sz w:val="36"/>
          <w:szCs w:val="36"/>
        </w:rPr>
      </w:pPr>
    </w:p>
    <w:p w14:paraId="0C23D2FC" w14:textId="77777777" w:rsidR="00274B59" w:rsidRDefault="00274B59">
      <w:pPr>
        <w:widowControl w:val="0"/>
        <w:jc w:val="center"/>
        <w:rPr>
          <w:rFonts w:ascii="Times New Roman" w:hAnsi="Times New Roman" w:cs="Times New Roman"/>
          <w:b/>
          <w:bCs/>
          <w:sz w:val="36"/>
          <w:szCs w:val="36"/>
        </w:rPr>
      </w:pPr>
    </w:p>
    <w:p w14:paraId="5561CBD0" w14:textId="77777777" w:rsidR="00274B59" w:rsidRDefault="00274B59">
      <w:pPr>
        <w:widowControl w:val="0"/>
        <w:jc w:val="center"/>
        <w:rPr>
          <w:rFonts w:ascii="Times New Roman" w:hAnsi="Times New Roman" w:cs="Times New Roman"/>
          <w:b/>
          <w:bCs/>
          <w:sz w:val="36"/>
          <w:szCs w:val="36"/>
        </w:rPr>
      </w:pPr>
    </w:p>
    <w:p w14:paraId="23D4C23B" w14:textId="77777777" w:rsidR="00274B59" w:rsidRDefault="00274B59">
      <w:pPr>
        <w:widowControl w:val="0"/>
        <w:jc w:val="center"/>
        <w:rPr>
          <w:rFonts w:ascii="Times New Roman" w:hAnsi="Times New Roman" w:cs="Times New Roman"/>
          <w:b/>
          <w:bCs/>
          <w:sz w:val="36"/>
          <w:szCs w:val="36"/>
        </w:rPr>
      </w:pPr>
    </w:p>
    <w:p w14:paraId="342C18D7" w14:textId="77777777" w:rsidR="00274B59" w:rsidRDefault="00274B59">
      <w:pPr>
        <w:widowControl w:val="0"/>
        <w:jc w:val="center"/>
        <w:rPr>
          <w:rFonts w:ascii="Times New Roman" w:hAnsi="Times New Roman" w:cs="Times New Roman"/>
          <w:b/>
          <w:bCs/>
          <w:sz w:val="36"/>
          <w:szCs w:val="36"/>
        </w:rPr>
      </w:pPr>
    </w:p>
    <w:p w14:paraId="1AC1CDEB" w14:textId="77777777" w:rsidR="00274B59" w:rsidRDefault="00274B59">
      <w:pPr>
        <w:widowControl w:val="0"/>
        <w:jc w:val="center"/>
        <w:rPr>
          <w:rFonts w:ascii="Times New Roman" w:hAnsi="Times New Roman" w:cs="Times New Roman"/>
          <w:b/>
          <w:bCs/>
          <w:sz w:val="36"/>
          <w:szCs w:val="36"/>
        </w:rPr>
      </w:pPr>
    </w:p>
    <w:p w14:paraId="180573BC" w14:textId="77777777" w:rsidR="00274B59" w:rsidRDefault="00274B59">
      <w:pPr>
        <w:widowControl w:val="0"/>
        <w:jc w:val="center"/>
        <w:rPr>
          <w:rFonts w:ascii="Times New Roman" w:hAnsi="Times New Roman" w:cs="Times New Roman"/>
          <w:b/>
          <w:bCs/>
          <w:sz w:val="36"/>
          <w:szCs w:val="36"/>
        </w:rPr>
      </w:pPr>
    </w:p>
    <w:p w14:paraId="2435B217" w14:textId="77777777" w:rsidR="00484D23" w:rsidRDefault="00484D23">
      <w:pPr>
        <w:widowControl w:val="0"/>
        <w:jc w:val="center"/>
        <w:rPr>
          <w:rFonts w:ascii="Times New Roman" w:hAnsi="Times New Roman" w:cs="Times New Roman"/>
          <w:b/>
          <w:bCs/>
          <w:sz w:val="36"/>
          <w:szCs w:val="36"/>
        </w:rPr>
      </w:pPr>
    </w:p>
    <w:p w14:paraId="3AFDD813" w14:textId="77777777" w:rsidR="00484D23" w:rsidRDefault="00484D23">
      <w:pPr>
        <w:widowControl w:val="0"/>
        <w:jc w:val="center"/>
        <w:rPr>
          <w:rFonts w:ascii="Times New Roman" w:hAnsi="Times New Roman" w:cs="Times New Roman"/>
          <w:b/>
          <w:bCs/>
          <w:sz w:val="36"/>
          <w:szCs w:val="36"/>
        </w:rPr>
      </w:pPr>
    </w:p>
    <w:p w14:paraId="375721D3" w14:textId="77777777" w:rsidR="00AD3776" w:rsidRDefault="00AD3776">
      <w:pPr>
        <w:widowControl w:val="0"/>
        <w:jc w:val="center"/>
        <w:rPr>
          <w:rFonts w:ascii="Times New Roman" w:hAnsi="Times New Roman" w:cs="Times New Roman"/>
          <w:b/>
          <w:bCs/>
          <w:sz w:val="36"/>
          <w:szCs w:val="36"/>
        </w:rPr>
      </w:pPr>
    </w:p>
    <w:p w14:paraId="24B97C16" w14:textId="77777777" w:rsidR="00AD3776" w:rsidRDefault="00AD3776">
      <w:pPr>
        <w:widowControl w:val="0"/>
        <w:jc w:val="center"/>
        <w:rPr>
          <w:rFonts w:ascii="Times New Roman" w:hAnsi="Times New Roman" w:cs="Times New Roman"/>
          <w:b/>
          <w:bCs/>
          <w:sz w:val="36"/>
          <w:szCs w:val="36"/>
        </w:rPr>
      </w:pPr>
    </w:p>
    <w:p w14:paraId="7ADA2910" w14:textId="77777777" w:rsidR="00AD3776" w:rsidRDefault="00AD3776">
      <w:pPr>
        <w:widowControl w:val="0"/>
        <w:jc w:val="center"/>
        <w:rPr>
          <w:rFonts w:ascii="Times New Roman" w:hAnsi="Times New Roman" w:cs="Times New Roman"/>
          <w:b/>
          <w:bCs/>
          <w:sz w:val="36"/>
          <w:szCs w:val="36"/>
        </w:rPr>
      </w:pPr>
    </w:p>
    <w:p w14:paraId="1E66392F" w14:textId="77777777" w:rsidR="00AD3776" w:rsidRDefault="00AD3776">
      <w:pPr>
        <w:widowControl w:val="0"/>
        <w:jc w:val="center"/>
        <w:rPr>
          <w:rFonts w:ascii="Times New Roman" w:hAnsi="Times New Roman" w:cs="Times New Roman"/>
          <w:b/>
          <w:bCs/>
          <w:sz w:val="36"/>
          <w:szCs w:val="36"/>
        </w:rPr>
      </w:pPr>
    </w:p>
    <w:p w14:paraId="52AC88FB" w14:textId="77777777" w:rsidR="00AD3776" w:rsidRDefault="00AD3776">
      <w:pPr>
        <w:widowControl w:val="0"/>
        <w:jc w:val="center"/>
        <w:rPr>
          <w:rFonts w:ascii="Times New Roman" w:hAnsi="Times New Roman" w:cs="Times New Roman"/>
          <w:b/>
          <w:bCs/>
          <w:sz w:val="36"/>
          <w:szCs w:val="36"/>
        </w:rPr>
      </w:pPr>
    </w:p>
    <w:p w14:paraId="400FD4E8" w14:textId="77777777" w:rsidR="00484D23" w:rsidRDefault="00484D23">
      <w:pPr>
        <w:widowControl w:val="0"/>
        <w:jc w:val="center"/>
        <w:rPr>
          <w:rFonts w:ascii="Times New Roman" w:hAnsi="Times New Roman" w:cs="Times New Roman"/>
          <w:b/>
          <w:bCs/>
          <w:sz w:val="36"/>
          <w:szCs w:val="36"/>
        </w:rPr>
      </w:pPr>
    </w:p>
    <w:p w14:paraId="3A67AC50" w14:textId="77777777" w:rsidR="00484D23" w:rsidRDefault="00484D23">
      <w:pPr>
        <w:widowControl w:val="0"/>
        <w:jc w:val="center"/>
        <w:rPr>
          <w:rFonts w:ascii="Times New Roman" w:hAnsi="Times New Roman" w:cs="Times New Roman"/>
          <w:b/>
          <w:bCs/>
          <w:sz w:val="36"/>
          <w:szCs w:val="36"/>
        </w:rPr>
      </w:pPr>
    </w:p>
    <w:p w14:paraId="364A3F59" w14:textId="77777777" w:rsidR="00274B59" w:rsidRDefault="00274B59">
      <w:pPr>
        <w:widowControl w:val="0"/>
        <w:jc w:val="center"/>
        <w:rPr>
          <w:rFonts w:ascii="Times New Roman" w:hAnsi="Times New Roman" w:cs="Times New Roman"/>
          <w:b/>
          <w:bCs/>
          <w:sz w:val="36"/>
          <w:szCs w:val="36"/>
        </w:rPr>
      </w:pPr>
    </w:p>
    <w:p w14:paraId="596CFB58" w14:textId="77777777" w:rsidR="00274B59" w:rsidRDefault="00274B59">
      <w:pPr>
        <w:widowControl w:val="0"/>
        <w:jc w:val="center"/>
        <w:rPr>
          <w:rFonts w:ascii="Times New Roman" w:hAnsi="Times New Roman" w:cs="Times New Roman"/>
          <w:b/>
          <w:bCs/>
          <w:sz w:val="36"/>
          <w:szCs w:val="36"/>
        </w:rPr>
      </w:pPr>
    </w:p>
    <w:p w14:paraId="44F339C8" w14:textId="77777777" w:rsidR="00274B59" w:rsidRDefault="00274B59">
      <w:pPr>
        <w:widowControl w:val="0"/>
        <w:jc w:val="center"/>
        <w:rPr>
          <w:rFonts w:ascii="Times New Roman" w:hAnsi="Times New Roman" w:cs="Times New Roman"/>
          <w:b/>
          <w:bCs/>
          <w:sz w:val="36"/>
          <w:szCs w:val="36"/>
        </w:rPr>
      </w:pPr>
    </w:p>
    <w:p w14:paraId="41FC8D31" w14:textId="77777777" w:rsidR="00274B59" w:rsidRPr="00970DC2" w:rsidRDefault="00274B59" w:rsidP="00F92A80">
      <w:pPr>
        <w:widowControl w:val="0"/>
        <w:jc w:val="center"/>
        <w:outlineLvl w:val="0"/>
        <w:rPr>
          <w:rFonts w:ascii="Times New Roman" w:hAnsi="Times New Roman" w:cs="Times New Roman"/>
          <w:b/>
          <w:bCs/>
          <w:sz w:val="28"/>
          <w:szCs w:val="28"/>
        </w:rPr>
      </w:pPr>
      <w:r w:rsidRPr="00970DC2">
        <w:rPr>
          <w:rFonts w:ascii="Times New Roman" w:hAnsi="Times New Roman" w:cs="Times New Roman"/>
          <w:b/>
          <w:bCs/>
          <w:sz w:val="28"/>
          <w:szCs w:val="28"/>
        </w:rPr>
        <w:t xml:space="preserve">I.  </w:t>
      </w:r>
      <w:r>
        <w:rPr>
          <w:rFonts w:ascii="Times New Roman" w:hAnsi="Times New Roman" w:cs="Times New Roman"/>
          <w:b/>
          <w:bCs/>
          <w:sz w:val="28"/>
          <w:szCs w:val="28"/>
        </w:rPr>
        <w:t>INTRODUCTION</w:t>
      </w:r>
    </w:p>
    <w:p w14:paraId="10C15AFC" w14:textId="77777777" w:rsidR="00274B59" w:rsidRDefault="00274B59" w:rsidP="00274B59">
      <w:pPr>
        <w:widowControl w:val="0"/>
        <w:tabs>
          <w:tab w:val="left" w:pos="1000"/>
          <w:tab w:val="left" w:pos="7380"/>
        </w:tabs>
        <w:ind w:left="360" w:right="400"/>
        <w:rPr>
          <w:rFonts w:ascii="Times New Roman" w:hAnsi="Times New Roman" w:cs="Times New Roman"/>
          <w:b/>
          <w:bCs/>
        </w:rPr>
      </w:pPr>
    </w:p>
    <w:p w14:paraId="64CC2247"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Communication Sciences &amp; Disorders (CSD) Department is organized within the College of Health and Human Sciences (CHHS) at Western Carolina University (WCU). The Speech and Hearing Clinic (SHC) is housed in the ground floor of the</w:t>
      </w:r>
      <w:r w:rsidR="008B2887">
        <w:rPr>
          <w:rFonts w:ascii="Times New Roman" w:hAnsi="Times New Roman" w:cs="Times New Roman"/>
        </w:rPr>
        <w:t xml:space="preserve"> Health and Human Sciences</w:t>
      </w:r>
      <w:r>
        <w:rPr>
          <w:rFonts w:ascii="Times New Roman" w:hAnsi="Times New Roman" w:cs="Times New Roman"/>
        </w:rPr>
        <w:t xml:space="preserve"> </w:t>
      </w:r>
      <w:r w:rsidR="008B2887">
        <w:rPr>
          <w:rFonts w:ascii="Times New Roman" w:hAnsi="Times New Roman" w:cs="Times New Roman"/>
        </w:rPr>
        <w:t>(HHS)</w:t>
      </w:r>
      <w:r>
        <w:rPr>
          <w:rFonts w:ascii="Times New Roman" w:hAnsi="Times New Roman" w:cs="Times New Roman"/>
        </w:rPr>
        <w:t xml:space="preserve"> building and shares personnel with the CSD Department. The SHC Director reports to the CSD Department Head and/or the CHHS Dean.   </w:t>
      </w:r>
    </w:p>
    <w:p w14:paraId="064BE87F" w14:textId="77777777" w:rsidR="00274B59" w:rsidRDefault="00274B59" w:rsidP="00274B59">
      <w:pPr>
        <w:widowControl w:val="0"/>
        <w:tabs>
          <w:tab w:val="left" w:pos="1000"/>
          <w:tab w:val="left" w:pos="7380"/>
        </w:tabs>
        <w:ind w:left="360" w:right="400"/>
        <w:rPr>
          <w:rFonts w:ascii="Times New Roman" w:hAnsi="Times New Roman" w:cs="Times New Roman"/>
        </w:rPr>
      </w:pPr>
    </w:p>
    <w:p w14:paraId="2922F66D"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undergraduate program is pre professional (non-certification) and designed to prepare students for graduate studies and subsequent certification by the American-Speech-Language-Hearing Association (ASHA), the North Carolina (NC) Department of Public Instruction (NCDPI) and the NC Licensure Board. The graduate program prepares specialists in the prevention, evaluation and management of communication disorders through educational experiences, clinical practica, and research opportunities. CSD Program graduates serve communicatively impaired individuals in a variety of clinical settings including public and private schools, hospitals, rehabilitation centers, nursing homes, community clinics, university clinics and private practice.</w:t>
      </w:r>
    </w:p>
    <w:p w14:paraId="3D548678" w14:textId="77777777" w:rsidR="00274B59" w:rsidRDefault="00274B59" w:rsidP="00274B59">
      <w:pPr>
        <w:widowControl w:val="0"/>
        <w:tabs>
          <w:tab w:val="left" w:pos="1000"/>
          <w:tab w:val="left" w:pos="7380"/>
        </w:tabs>
        <w:ind w:left="360" w:right="400"/>
        <w:rPr>
          <w:rFonts w:ascii="Times New Roman" w:hAnsi="Times New Roman" w:cs="Times New Roman"/>
        </w:rPr>
      </w:pPr>
    </w:p>
    <w:p w14:paraId="6EB77F62"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WCU SHC is a training clinic affiliated with the CSD Department and CHHS. Students receive clinical experiences within the SHC and its Outreach Programs in surrounding counties in coordination with their academic preparation.</w:t>
      </w:r>
    </w:p>
    <w:p w14:paraId="109ED1FC" w14:textId="77777777" w:rsidR="00274B59" w:rsidRDefault="00274B59" w:rsidP="00274B59">
      <w:pPr>
        <w:widowControl w:val="0"/>
        <w:tabs>
          <w:tab w:val="left" w:pos="1000"/>
          <w:tab w:val="left" w:pos="7380"/>
        </w:tabs>
        <w:ind w:left="360" w:right="400"/>
        <w:rPr>
          <w:rFonts w:ascii="Times New Roman" w:hAnsi="Times New Roman" w:cs="Times New Roman"/>
        </w:rPr>
      </w:pPr>
    </w:p>
    <w:p w14:paraId="37EA5BEE"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To ensure the quality and integration of academic-clinical preparation, the CSD Department faculty meets at least bimonthly. In addition, all faculty members teach and supervise in their respective areas of expertise within the CSD Department. This integration of knowledge and skills is rather unique, as in most programs the functions of instructor and supervisor remain separate.</w:t>
      </w:r>
    </w:p>
    <w:p w14:paraId="34D599D2" w14:textId="77777777" w:rsidR="00274B59" w:rsidRDefault="00274B59" w:rsidP="00274B59">
      <w:pPr>
        <w:widowControl w:val="0"/>
        <w:tabs>
          <w:tab w:val="left" w:pos="1000"/>
          <w:tab w:val="left" w:pos="7380"/>
        </w:tabs>
        <w:ind w:right="400"/>
        <w:rPr>
          <w:rFonts w:ascii="Times New Roman" w:hAnsi="Times New Roman" w:cs="Times New Roman"/>
          <w:b/>
          <w:bCs/>
        </w:rPr>
      </w:pPr>
    </w:p>
    <w:p w14:paraId="017AD766" w14:textId="77777777"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t>Philosophy</w:t>
      </w:r>
    </w:p>
    <w:p w14:paraId="60A609D1" w14:textId="77777777" w:rsidR="00274B59" w:rsidRDefault="00274B59" w:rsidP="00274B59">
      <w:pPr>
        <w:widowControl w:val="0"/>
        <w:tabs>
          <w:tab w:val="left" w:pos="1000"/>
          <w:tab w:val="left" w:pos="7380"/>
        </w:tabs>
        <w:ind w:left="360" w:right="400"/>
        <w:rPr>
          <w:rFonts w:ascii="Times New Roman" w:hAnsi="Times New Roman" w:cs="Times New Roman"/>
          <w:b/>
          <w:bCs/>
        </w:rPr>
      </w:pPr>
    </w:p>
    <w:p w14:paraId="5CD385BF"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fundamental role of WCU is to develop a community of scholarship in which students, faculty members, administrators and staff members learn and apply the products of learning. The guiding principle for instruction in the CHHS is that the best decisions are made after careful reflection and considering the interest and welfare of persons affected by decisions. The faculty and students in the Communication Sciences and Disorders (CSD) Department jointly engage in the acquisition of knowledge of communication and its disorders, exercise informed judgment, and accept challenges calling for innovative clinical responses.  Speech-language pathologists (SLPs) as inviting, reflective decision-makers interact with professionals across disciplines and settings. The CSD Department is committed to honoring the individual differences and needs of a culturally diverse population in relation to ethnicity, life span, gender, religion, and socioeconomic conditions. All members of the CSD Department, including students and faculty, continue to grow in awareness, knowledge and experience to meet the challenges provided by ethical practices, changing populations, and scope of practice demands.</w:t>
      </w:r>
    </w:p>
    <w:p w14:paraId="39BEC821" w14:textId="77777777" w:rsidR="00274B59" w:rsidRDefault="00274B59" w:rsidP="00274B59">
      <w:pPr>
        <w:widowControl w:val="0"/>
        <w:tabs>
          <w:tab w:val="left" w:pos="1000"/>
          <w:tab w:val="left" w:pos="7380"/>
        </w:tabs>
        <w:ind w:left="360" w:right="400"/>
        <w:rPr>
          <w:rFonts w:ascii="Times New Roman" w:hAnsi="Times New Roman" w:cs="Times New Roman"/>
          <w:b/>
          <w:bCs/>
        </w:rPr>
      </w:pPr>
    </w:p>
    <w:p w14:paraId="6710685C" w14:textId="77777777" w:rsidR="00484D23" w:rsidRDefault="00484D23" w:rsidP="00274B59">
      <w:pPr>
        <w:widowControl w:val="0"/>
        <w:tabs>
          <w:tab w:val="left" w:pos="1000"/>
          <w:tab w:val="left" w:pos="7380"/>
        </w:tabs>
        <w:ind w:left="360" w:right="400"/>
        <w:rPr>
          <w:rFonts w:ascii="Times New Roman" w:hAnsi="Times New Roman" w:cs="Times New Roman"/>
          <w:b/>
          <w:bCs/>
        </w:rPr>
      </w:pPr>
    </w:p>
    <w:p w14:paraId="7B809179" w14:textId="77777777"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lastRenderedPageBreak/>
        <w:t>Academic Goals:</w:t>
      </w:r>
    </w:p>
    <w:p w14:paraId="0E59B90F" w14:textId="77777777" w:rsidR="00274B59" w:rsidRDefault="00274B59" w:rsidP="00274B59">
      <w:pPr>
        <w:widowControl w:val="0"/>
        <w:tabs>
          <w:tab w:val="left" w:pos="1000"/>
          <w:tab w:val="left" w:pos="7380"/>
        </w:tabs>
        <w:ind w:left="360" w:right="400"/>
        <w:rPr>
          <w:rFonts w:ascii="Times New Roman" w:hAnsi="Times New Roman" w:cs="Times New Roman"/>
        </w:rPr>
      </w:pPr>
    </w:p>
    <w:p w14:paraId="231D2FB8"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CSD Department prepares SLPs who provide services in the prevention, evaluation and management of human communication and its disorders. SLPs provide services to individuals of all ages and across diverse cultural populations.</w:t>
      </w:r>
    </w:p>
    <w:p w14:paraId="31BC7352" w14:textId="77777777" w:rsidR="00274B59" w:rsidRDefault="00274B59" w:rsidP="00274B59">
      <w:pPr>
        <w:widowControl w:val="0"/>
        <w:tabs>
          <w:tab w:val="left" w:pos="1000"/>
          <w:tab w:val="left" w:pos="7380"/>
        </w:tabs>
        <w:ind w:left="360" w:right="400"/>
        <w:rPr>
          <w:rFonts w:ascii="Times New Roman" w:hAnsi="Times New Roman" w:cs="Times New Roman"/>
        </w:rPr>
      </w:pPr>
    </w:p>
    <w:p w14:paraId="25A0E396"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academic goals of the CSD Department are to prepare specialists who possess and demonstrate:</w:t>
      </w:r>
    </w:p>
    <w:p w14:paraId="2847C052" w14:textId="77777777" w:rsidR="00274B59" w:rsidRDefault="00274B59" w:rsidP="00274B59">
      <w:pPr>
        <w:widowControl w:val="0"/>
        <w:tabs>
          <w:tab w:val="left" w:pos="1000"/>
          <w:tab w:val="left" w:pos="7380"/>
        </w:tabs>
        <w:ind w:left="360" w:right="400"/>
        <w:rPr>
          <w:rFonts w:ascii="Times New Roman" w:hAnsi="Times New Roman" w:cs="Times New Roman"/>
        </w:rPr>
      </w:pPr>
    </w:p>
    <w:p w14:paraId="63A9C08F"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(1)  an understanding of the basic processes of human communication based upon knowledge in the physical, social, and cognitive sciences;</w:t>
      </w:r>
    </w:p>
    <w:p w14:paraId="024D25B0" w14:textId="77777777" w:rsidR="00274B59" w:rsidRDefault="00274B59" w:rsidP="00274B59">
      <w:pPr>
        <w:widowControl w:val="0"/>
        <w:tabs>
          <w:tab w:val="left" w:pos="1000"/>
          <w:tab w:val="left" w:pos="7380"/>
        </w:tabs>
        <w:ind w:left="360" w:right="400"/>
        <w:rPr>
          <w:rFonts w:ascii="Times New Roman" w:hAnsi="Times New Roman" w:cs="Times New Roman"/>
        </w:rPr>
      </w:pPr>
    </w:p>
    <w:p w14:paraId="64AB8E74"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(2)  an understanding of the nature of disorders of human communication;</w:t>
      </w:r>
    </w:p>
    <w:p w14:paraId="2484D6DB" w14:textId="77777777" w:rsidR="00274B59" w:rsidRDefault="00274B59" w:rsidP="00274B59">
      <w:pPr>
        <w:widowControl w:val="0"/>
        <w:tabs>
          <w:tab w:val="left" w:pos="1000"/>
          <w:tab w:val="left" w:pos="7380"/>
        </w:tabs>
        <w:ind w:left="360" w:right="400"/>
        <w:rPr>
          <w:rFonts w:ascii="Times New Roman" w:hAnsi="Times New Roman" w:cs="Times New Roman"/>
        </w:rPr>
      </w:pPr>
    </w:p>
    <w:p w14:paraId="17334A74"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(3)  an understanding of the basic principles underlying the prevention, evaluation, and management of these disorders;</w:t>
      </w:r>
    </w:p>
    <w:p w14:paraId="25BC1524" w14:textId="77777777" w:rsidR="00274B59" w:rsidRDefault="00274B59" w:rsidP="00274B59">
      <w:pPr>
        <w:widowControl w:val="0"/>
        <w:tabs>
          <w:tab w:val="left" w:pos="1000"/>
          <w:tab w:val="left" w:pos="7380"/>
        </w:tabs>
        <w:ind w:left="360" w:right="400"/>
        <w:rPr>
          <w:rFonts w:ascii="Times New Roman" w:hAnsi="Times New Roman" w:cs="Times New Roman"/>
        </w:rPr>
      </w:pPr>
    </w:p>
    <w:p w14:paraId="3B83C71E"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(4)  application of these principles within an inviting, reflective, decision-making process for the provision of clinical services of the highest quality;</w:t>
      </w:r>
    </w:p>
    <w:p w14:paraId="497A96D9" w14:textId="77777777" w:rsidR="00274B59" w:rsidRDefault="00274B59" w:rsidP="00274B59">
      <w:pPr>
        <w:widowControl w:val="0"/>
        <w:tabs>
          <w:tab w:val="left" w:pos="1000"/>
          <w:tab w:val="left" w:pos="7380"/>
        </w:tabs>
        <w:ind w:left="360" w:right="400"/>
        <w:rPr>
          <w:rFonts w:ascii="Times New Roman" w:hAnsi="Times New Roman" w:cs="Times New Roman"/>
        </w:rPr>
      </w:pPr>
    </w:p>
    <w:p w14:paraId="7EF9F193"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(5)  an understanding and application of knowledge that enables them to function within interdisciplinary contexts across settings with persons from diverse backgrounds;</w:t>
      </w:r>
    </w:p>
    <w:p w14:paraId="55B58013" w14:textId="77777777" w:rsidR="00274B59" w:rsidRDefault="00274B59" w:rsidP="00274B59">
      <w:pPr>
        <w:widowControl w:val="0"/>
        <w:tabs>
          <w:tab w:val="left" w:pos="1000"/>
          <w:tab w:val="left" w:pos="7380"/>
        </w:tabs>
        <w:ind w:left="360" w:right="400"/>
        <w:rPr>
          <w:rFonts w:ascii="Times New Roman" w:hAnsi="Times New Roman" w:cs="Times New Roman"/>
        </w:rPr>
      </w:pPr>
    </w:p>
    <w:p w14:paraId="2EFF337E"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(6)  competence as consumers, users, and producers of applied research; and,</w:t>
      </w:r>
    </w:p>
    <w:p w14:paraId="0F673368" w14:textId="77777777" w:rsidR="00274B59" w:rsidRDefault="00274B59" w:rsidP="00274B59">
      <w:pPr>
        <w:widowControl w:val="0"/>
        <w:tabs>
          <w:tab w:val="left" w:pos="1000"/>
          <w:tab w:val="left" w:pos="7380"/>
        </w:tabs>
        <w:ind w:left="360" w:right="400"/>
        <w:rPr>
          <w:rFonts w:ascii="Times New Roman" w:hAnsi="Times New Roman" w:cs="Times New Roman"/>
        </w:rPr>
      </w:pPr>
    </w:p>
    <w:p w14:paraId="052BCCF7"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(7)  commitment to continuing education and professional development.</w:t>
      </w:r>
    </w:p>
    <w:p w14:paraId="7C62CB56" w14:textId="77777777" w:rsidR="00274B59" w:rsidRDefault="00274B59" w:rsidP="00274B59">
      <w:pPr>
        <w:widowControl w:val="0"/>
        <w:tabs>
          <w:tab w:val="left" w:pos="1000"/>
          <w:tab w:val="left" w:pos="7380"/>
        </w:tabs>
        <w:ind w:left="360" w:right="400"/>
        <w:rPr>
          <w:rFonts w:ascii="Times New Roman" w:hAnsi="Times New Roman" w:cs="Times New Roman"/>
          <w:b/>
          <w:bCs/>
        </w:rPr>
      </w:pPr>
    </w:p>
    <w:p w14:paraId="751F9781" w14:textId="77777777"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t>Clinical Goals:</w:t>
      </w:r>
    </w:p>
    <w:p w14:paraId="5804140B" w14:textId="77777777" w:rsidR="00274B59" w:rsidRDefault="00274B59" w:rsidP="00274B59">
      <w:pPr>
        <w:widowControl w:val="0"/>
        <w:tabs>
          <w:tab w:val="left" w:pos="1000"/>
          <w:tab w:val="left" w:pos="7380"/>
        </w:tabs>
        <w:ind w:left="360" w:right="400"/>
        <w:rPr>
          <w:rFonts w:ascii="Times New Roman" w:hAnsi="Times New Roman" w:cs="Times New Roman"/>
          <w:b/>
          <w:bCs/>
        </w:rPr>
      </w:pPr>
    </w:p>
    <w:p w14:paraId="2F81BE4B"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academic and clinical goals are integrated into the total program of the student at WCU. The purpose of clinical education is to provide opportunities for observation and supervised clinical practice with a diverse clinical population. The clinical educational goals of the program are to prepare competent clinicians who possess and demonstrate:</w:t>
      </w:r>
    </w:p>
    <w:p w14:paraId="1F6E03FD" w14:textId="77777777" w:rsidR="00274B59" w:rsidRDefault="00274B59" w:rsidP="00274B59">
      <w:pPr>
        <w:widowControl w:val="0"/>
        <w:tabs>
          <w:tab w:val="left" w:pos="1000"/>
          <w:tab w:val="left" w:pos="7380"/>
        </w:tabs>
        <w:ind w:left="360" w:right="400"/>
        <w:rPr>
          <w:rFonts w:ascii="Times New Roman" w:hAnsi="Times New Roman" w:cs="Times New Roman"/>
        </w:rPr>
      </w:pPr>
    </w:p>
    <w:p w14:paraId="5A9BB1FD"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(1)  skill in planning and administering a variety of diagnostic procedures;</w:t>
      </w:r>
    </w:p>
    <w:p w14:paraId="22080FC7" w14:textId="77777777" w:rsidR="00274B59" w:rsidRDefault="00274B59" w:rsidP="00274B59">
      <w:pPr>
        <w:widowControl w:val="0"/>
        <w:tabs>
          <w:tab w:val="left" w:pos="1000"/>
          <w:tab w:val="left" w:pos="7380"/>
        </w:tabs>
        <w:ind w:left="360" w:right="400"/>
        <w:rPr>
          <w:rFonts w:ascii="Times New Roman" w:hAnsi="Times New Roman" w:cs="Times New Roman"/>
        </w:rPr>
      </w:pPr>
    </w:p>
    <w:p w14:paraId="2A52091B"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(2)  competence in interpreting diagnostic results and designing intervention there from;</w:t>
      </w:r>
    </w:p>
    <w:p w14:paraId="2834130C" w14:textId="77777777" w:rsidR="00274B59" w:rsidRDefault="00274B59" w:rsidP="00274B59">
      <w:pPr>
        <w:widowControl w:val="0"/>
        <w:tabs>
          <w:tab w:val="left" w:pos="1000"/>
          <w:tab w:val="left" w:pos="7380"/>
        </w:tabs>
        <w:ind w:left="360" w:right="400"/>
        <w:rPr>
          <w:rFonts w:ascii="Times New Roman" w:hAnsi="Times New Roman" w:cs="Times New Roman"/>
        </w:rPr>
      </w:pPr>
    </w:p>
    <w:p w14:paraId="70CB7CB6"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(3)  implementation of treatment procedures reflecting knowledge of an individual's communication competence and different service delivery models;</w:t>
      </w:r>
    </w:p>
    <w:p w14:paraId="497C4BA7" w14:textId="77777777" w:rsidR="00274B59" w:rsidRDefault="00274B59" w:rsidP="00274B59">
      <w:pPr>
        <w:widowControl w:val="0"/>
        <w:tabs>
          <w:tab w:val="left" w:pos="1000"/>
          <w:tab w:val="left" w:pos="7380"/>
        </w:tabs>
        <w:ind w:left="360" w:right="400"/>
        <w:rPr>
          <w:rFonts w:ascii="Times New Roman" w:hAnsi="Times New Roman" w:cs="Times New Roman"/>
        </w:rPr>
      </w:pPr>
    </w:p>
    <w:p w14:paraId="406F111F"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(4)  management of administrative aspects of service delivery in a variety of settings including oral and written reporting, scheduling, record keeping, corresponding, etc.;</w:t>
      </w:r>
    </w:p>
    <w:p w14:paraId="7FF0A8BA" w14:textId="77777777" w:rsidR="00274B59" w:rsidRDefault="00274B59" w:rsidP="00274B59">
      <w:pPr>
        <w:widowControl w:val="0"/>
        <w:tabs>
          <w:tab w:val="left" w:pos="1000"/>
          <w:tab w:val="left" w:pos="7380"/>
        </w:tabs>
        <w:ind w:left="360" w:right="400"/>
        <w:rPr>
          <w:rFonts w:ascii="Times New Roman" w:hAnsi="Times New Roman" w:cs="Times New Roman"/>
        </w:rPr>
      </w:pPr>
    </w:p>
    <w:p w14:paraId="4E85D8F0"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(5)  effective interaction with students representing diverse backgrounds and individuals within their communication system and with allied professionals;</w:t>
      </w:r>
    </w:p>
    <w:p w14:paraId="7FE04248" w14:textId="77777777" w:rsidR="00274B59" w:rsidRDefault="00274B59" w:rsidP="00274B59">
      <w:pPr>
        <w:widowControl w:val="0"/>
        <w:tabs>
          <w:tab w:val="left" w:pos="1000"/>
          <w:tab w:val="left" w:pos="7380"/>
        </w:tabs>
        <w:ind w:left="360" w:right="400"/>
        <w:rPr>
          <w:rFonts w:ascii="Times New Roman" w:hAnsi="Times New Roman" w:cs="Times New Roman"/>
        </w:rPr>
      </w:pPr>
    </w:p>
    <w:p w14:paraId="595BAEDA" w14:textId="77777777" w:rsidR="00274B59" w:rsidRDefault="00274B59" w:rsidP="00484D23">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(6)  initiation and regulation of ongoing, professional development; and,</w:t>
      </w:r>
    </w:p>
    <w:p w14:paraId="2D4FD436"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(7)  ethical and social awareness of issues affecting the profession as a context addressing larger issues of practice in the community and the world.</w:t>
      </w:r>
    </w:p>
    <w:p w14:paraId="6A8CEE7C" w14:textId="77777777" w:rsidR="00274B59" w:rsidRDefault="00274B59" w:rsidP="00274B59">
      <w:pPr>
        <w:widowControl w:val="0"/>
        <w:tabs>
          <w:tab w:val="left" w:pos="1000"/>
          <w:tab w:val="left" w:pos="7380"/>
        </w:tabs>
        <w:ind w:right="400"/>
        <w:rPr>
          <w:rFonts w:ascii="Times New Roman" w:hAnsi="Times New Roman" w:cs="Times New Roman"/>
        </w:rPr>
      </w:pPr>
    </w:p>
    <w:p w14:paraId="3BA60734" w14:textId="77777777"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t>Academic-Clinical Training Requirements</w:t>
      </w:r>
    </w:p>
    <w:p w14:paraId="6B6F2EE7" w14:textId="77777777" w:rsidR="00274B59" w:rsidRDefault="00274B59" w:rsidP="00274B59">
      <w:pPr>
        <w:widowControl w:val="0"/>
        <w:tabs>
          <w:tab w:val="left" w:pos="1000"/>
          <w:tab w:val="left" w:pos="7380"/>
        </w:tabs>
        <w:ind w:left="360" w:right="400"/>
        <w:rPr>
          <w:rFonts w:ascii="Times New Roman" w:hAnsi="Times New Roman" w:cs="Times New Roman"/>
          <w:b/>
          <w:bCs/>
        </w:rPr>
      </w:pPr>
    </w:p>
    <w:p w14:paraId="23674C08"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academic and clinical education program at Western Carolina University (WCU) is designed to meet the academic and clinical practicum requirements for: (1) the Certificate of Clinical Competence in Speech-Language Pathology (CCC-SLP) issued by the American-Speech-Language-Hearing Association (ASHA); (2) licensure in Speech Language Pathology (SLP) issued by the North Carolina (NC) Board of Examiners for SLPs and Audiologists (AUDs); (3) the Professional Educator's License as an SLP (#88082)  issued by the NC State Department of Public Instruction (NCSDPI); and, (4) Advanced Licensure issued by NCSDPI. These certification/licensure requirements mandate the completion of a master's degree.*</w:t>
      </w:r>
    </w:p>
    <w:p w14:paraId="4CDC88FA" w14:textId="77777777" w:rsidR="00274B59" w:rsidRDefault="00274B59" w:rsidP="00274B59">
      <w:pPr>
        <w:widowControl w:val="0"/>
        <w:tabs>
          <w:tab w:val="left" w:pos="1000"/>
          <w:tab w:val="left" w:pos="7380"/>
        </w:tabs>
        <w:ind w:left="360" w:right="400"/>
        <w:rPr>
          <w:rFonts w:ascii="Times New Roman" w:hAnsi="Times New Roman" w:cs="Times New Roman"/>
        </w:rPr>
      </w:pPr>
    </w:p>
    <w:p w14:paraId="437FAFE5"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requirements for ASHA certification and NC licensure follow. The sequence of clinical and academic experiences is planned to meet these requirements. The academic-clinical educational requirements stipulated by ASHA are similar to those of the NC Board of Examiners for SLPs and AUDs. The completion of the master’s degree with the appropriate public school preparation qualifies an individual as a candidate for NCSDPI licensure and Advanced Licensure as an SLP.</w:t>
      </w:r>
    </w:p>
    <w:p w14:paraId="148BAC33" w14:textId="77777777" w:rsidR="00274B59" w:rsidRDefault="00274B59" w:rsidP="00274B59">
      <w:pPr>
        <w:widowControl w:val="0"/>
        <w:tabs>
          <w:tab w:val="left" w:pos="1000"/>
          <w:tab w:val="left" w:pos="7380"/>
        </w:tabs>
        <w:ind w:left="360" w:right="400"/>
        <w:rPr>
          <w:rFonts w:ascii="Times New Roman" w:hAnsi="Times New Roman" w:cs="Times New Roman"/>
        </w:rPr>
      </w:pPr>
    </w:p>
    <w:p w14:paraId="4D59E95B"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practice of speech-language pathology and the professional behavior of individual practitioners are governed by the ASHA Code of Ethics (COE). The COE consists of four Principles of Ethics wherein emphasis is placed on client-centered values. This code is discussed with students in a variety of classes to instill the knowledge of and respect for SLPs’ responsibilities in providing appropriate services to clients.</w:t>
      </w:r>
    </w:p>
    <w:p w14:paraId="0D5A372E" w14:textId="77777777" w:rsidR="00274B59" w:rsidRDefault="00274B59" w:rsidP="00274B59">
      <w:pPr>
        <w:widowControl w:val="0"/>
        <w:tabs>
          <w:tab w:val="left" w:pos="1000"/>
          <w:tab w:val="left" w:pos="7380"/>
        </w:tabs>
        <w:ind w:left="360" w:right="400"/>
        <w:rPr>
          <w:rFonts w:ascii="Times New Roman" w:hAnsi="Times New Roman" w:cs="Times New Roman"/>
        </w:rPr>
      </w:pPr>
    </w:p>
    <w:p w14:paraId="5903A17F"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*Students must complete all academic and clinical requirements for the CCC prior to their graduation date.</w:t>
      </w:r>
    </w:p>
    <w:p w14:paraId="7B577168" w14:textId="77777777" w:rsidR="006C6A12" w:rsidRDefault="006C6A12" w:rsidP="00274B59">
      <w:pPr>
        <w:widowControl w:val="0"/>
        <w:tabs>
          <w:tab w:val="left" w:pos="1000"/>
          <w:tab w:val="left" w:pos="7380"/>
        </w:tabs>
        <w:ind w:left="360" w:right="400"/>
        <w:rPr>
          <w:rFonts w:ascii="Times New Roman" w:hAnsi="Times New Roman" w:cs="Times New Roman"/>
        </w:rPr>
      </w:pPr>
    </w:p>
    <w:p w14:paraId="64A68EAD" w14:textId="77777777" w:rsidR="006C6A12" w:rsidRDefault="006C6A12" w:rsidP="00274B59">
      <w:pPr>
        <w:widowControl w:val="0"/>
        <w:tabs>
          <w:tab w:val="left" w:pos="1000"/>
          <w:tab w:val="left" w:pos="7380"/>
        </w:tabs>
        <w:ind w:left="360" w:right="400"/>
        <w:rPr>
          <w:rFonts w:ascii="Times New Roman" w:hAnsi="Times New Roman" w:cs="Times New Roman"/>
        </w:rPr>
      </w:pPr>
    </w:p>
    <w:p w14:paraId="64BC7244" w14:textId="77777777" w:rsidR="006C6A12" w:rsidRDefault="006C6A12" w:rsidP="00274B59">
      <w:pPr>
        <w:widowControl w:val="0"/>
        <w:tabs>
          <w:tab w:val="left" w:pos="1000"/>
          <w:tab w:val="left" w:pos="7380"/>
        </w:tabs>
        <w:ind w:left="360" w:right="400"/>
        <w:rPr>
          <w:rFonts w:ascii="Times New Roman" w:hAnsi="Times New Roman" w:cs="Times New Roman"/>
        </w:rPr>
      </w:pPr>
    </w:p>
    <w:p w14:paraId="2C78785D" w14:textId="77777777" w:rsidR="006C6A12" w:rsidRDefault="006C6A12" w:rsidP="00274B59">
      <w:pPr>
        <w:widowControl w:val="0"/>
        <w:tabs>
          <w:tab w:val="left" w:pos="1000"/>
          <w:tab w:val="left" w:pos="7380"/>
        </w:tabs>
        <w:ind w:left="360" w:right="400"/>
        <w:rPr>
          <w:rFonts w:ascii="Times New Roman" w:hAnsi="Times New Roman" w:cs="Times New Roman"/>
          <w:b/>
        </w:rPr>
      </w:pPr>
      <w:r>
        <w:rPr>
          <w:rFonts w:ascii="Times New Roman" w:hAnsi="Times New Roman" w:cs="Times New Roman"/>
          <w:b/>
        </w:rPr>
        <w:t>Documentation of Clinical Hours and Competency</w:t>
      </w:r>
    </w:p>
    <w:p w14:paraId="24AE6393" w14:textId="77777777" w:rsidR="006C6A12" w:rsidRDefault="006C6A12" w:rsidP="00274B59">
      <w:pPr>
        <w:widowControl w:val="0"/>
        <w:tabs>
          <w:tab w:val="left" w:pos="1000"/>
          <w:tab w:val="left" w:pos="7380"/>
        </w:tabs>
        <w:ind w:left="360" w:right="400"/>
        <w:rPr>
          <w:rFonts w:ascii="Times New Roman" w:hAnsi="Times New Roman" w:cs="Times New Roman"/>
          <w:b/>
        </w:rPr>
      </w:pPr>
    </w:p>
    <w:p w14:paraId="512EC56F" w14:textId="77777777" w:rsidR="006C6A12" w:rsidRPr="006C6A12" w:rsidRDefault="006C6A12"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WCU CSD program utilizes the online system CALIPSO for documenting clinic hours and competencies.  Students must pay the one-time registration to CALIPSO directly and set-up an account prior to beginning the graduate program.   The clinic director sends out information regarding registration to incoming students in the summer prior to their start of the graduate program.</w:t>
      </w:r>
    </w:p>
    <w:p w14:paraId="0A5914A9" w14:textId="77777777"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 xml:space="preserve"> </w:t>
      </w:r>
    </w:p>
    <w:p w14:paraId="167A4900" w14:textId="77777777" w:rsidR="00274B59" w:rsidRDefault="00274B59" w:rsidP="00274B59">
      <w:pPr>
        <w:widowControl w:val="0"/>
        <w:tabs>
          <w:tab w:val="left" w:pos="7380"/>
        </w:tabs>
        <w:ind w:right="400"/>
        <w:rPr>
          <w:rFonts w:ascii="Times New Roman" w:hAnsi="Times New Roman" w:cs="Times New Roman"/>
          <w:b/>
          <w:bCs/>
          <w:sz w:val="20"/>
          <w:szCs w:val="20"/>
        </w:rPr>
      </w:pPr>
    </w:p>
    <w:p w14:paraId="6C4F41EA" w14:textId="77777777" w:rsidR="00274B59" w:rsidRPr="00CF630A" w:rsidRDefault="00274B59" w:rsidP="00F92A80">
      <w:pPr>
        <w:widowControl w:val="0"/>
        <w:tabs>
          <w:tab w:val="left" w:pos="7380"/>
        </w:tabs>
        <w:ind w:left="360" w:right="400"/>
        <w:jc w:val="center"/>
        <w:outlineLvl w:val="0"/>
        <w:rPr>
          <w:rFonts w:ascii="Times New Roman" w:hAnsi="Times New Roman" w:cs="Times New Roman"/>
          <w:b/>
          <w:bCs/>
          <w:sz w:val="28"/>
          <w:szCs w:val="28"/>
        </w:rPr>
      </w:pPr>
      <w:r>
        <w:rPr>
          <w:rFonts w:ascii="Times New Roman" w:hAnsi="Times New Roman" w:cs="Times New Roman"/>
          <w:b/>
          <w:bCs/>
          <w:sz w:val="36"/>
          <w:szCs w:val="36"/>
        </w:rPr>
        <w:br w:type="page"/>
      </w:r>
      <w:r w:rsidRPr="00CF630A">
        <w:rPr>
          <w:rFonts w:ascii="Times New Roman" w:hAnsi="Times New Roman" w:cs="Times New Roman"/>
          <w:b/>
          <w:bCs/>
          <w:sz w:val="28"/>
          <w:szCs w:val="28"/>
        </w:rPr>
        <w:lastRenderedPageBreak/>
        <w:t xml:space="preserve">II. Assessment of Program's Effectiveness </w:t>
      </w:r>
    </w:p>
    <w:p w14:paraId="37A0A1B3" w14:textId="77777777" w:rsidR="00274B59" w:rsidRDefault="00274B59" w:rsidP="00274B59">
      <w:pPr>
        <w:widowControl w:val="0"/>
        <w:tabs>
          <w:tab w:val="left" w:pos="7380"/>
        </w:tabs>
        <w:ind w:left="360" w:right="400"/>
        <w:jc w:val="center"/>
        <w:rPr>
          <w:rFonts w:ascii="Times New Roman" w:hAnsi="Times New Roman" w:cs="Times New Roman"/>
          <w:b/>
          <w:bCs/>
          <w:sz w:val="28"/>
          <w:szCs w:val="28"/>
        </w:rPr>
      </w:pPr>
    </w:p>
    <w:p w14:paraId="286814E3"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The nature of the profession, society, the practice of speech-language pathology, and individual settings of service delivery impact the professional world of speech-language pathologists (SLPs). SLPs work from a client-centered framework as members of a large team. Practitioners must be knowledgeable of the world and the profession and be competent in all communication-related tasks requiring specialized skills and training. They must view themselves and all whom they serve as valuable, responsible and capable. To this end, SLPs must be facile with problem-solving strategies that require careful reflection, occasional shifts of personal perspective, and informed and effective decision-making.</w:t>
      </w:r>
    </w:p>
    <w:p w14:paraId="3BF61F88" w14:textId="77777777" w:rsidR="00274B59" w:rsidRDefault="00274B59" w:rsidP="00274B59">
      <w:pPr>
        <w:widowControl w:val="0"/>
        <w:tabs>
          <w:tab w:val="left" w:pos="1000"/>
          <w:tab w:val="left" w:pos="7380"/>
        </w:tabs>
        <w:ind w:right="400"/>
        <w:rPr>
          <w:rFonts w:ascii="Times New Roman" w:hAnsi="Times New Roman" w:cs="Times New Roman"/>
        </w:rPr>
      </w:pPr>
    </w:p>
    <w:p w14:paraId="6C2480CA"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The following mechanisms currently are used to assess the program's effectiveness in reaching its goals in preparing SLPs:</w:t>
      </w:r>
    </w:p>
    <w:p w14:paraId="4F6DC429" w14:textId="77777777" w:rsidR="00274B59" w:rsidRDefault="00274B59" w:rsidP="00274B59">
      <w:pPr>
        <w:widowControl w:val="0"/>
        <w:tabs>
          <w:tab w:val="left" w:pos="1000"/>
          <w:tab w:val="left" w:pos="7380"/>
        </w:tabs>
        <w:ind w:right="400"/>
        <w:rPr>
          <w:rFonts w:ascii="Times New Roman" w:hAnsi="Times New Roman" w:cs="Times New Roman"/>
        </w:rPr>
      </w:pPr>
    </w:p>
    <w:p w14:paraId="410B3F9F" w14:textId="77777777" w:rsidR="00274B59" w:rsidRDefault="00C1284C"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 M</w:t>
      </w:r>
      <w:r w:rsidR="00274B59">
        <w:rPr>
          <w:rFonts w:ascii="Times New Roman" w:hAnsi="Times New Roman" w:cs="Times New Roman"/>
        </w:rPr>
        <w:t>onthly faculty meetings to discuss a variety of academic and clinical matters, including review of student progress, administrative program issues, curricular offerings, results of admission decisions, etc.;</w:t>
      </w:r>
    </w:p>
    <w:p w14:paraId="679491B9" w14:textId="77777777" w:rsidR="00274B59" w:rsidRDefault="00274B59" w:rsidP="00274B59">
      <w:pPr>
        <w:widowControl w:val="0"/>
        <w:tabs>
          <w:tab w:val="left" w:pos="1000"/>
          <w:tab w:val="left" w:pos="7380"/>
        </w:tabs>
        <w:ind w:right="400"/>
        <w:rPr>
          <w:rFonts w:ascii="Times New Roman" w:hAnsi="Times New Roman" w:cs="Times New Roman"/>
        </w:rPr>
      </w:pPr>
    </w:p>
    <w:p w14:paraId="49A753AD"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(2)  Reports from the Academic and Clinical Committees and their subcommittees for consideration and feedback from the entire Communication Sciences and Disorders (CSD) Program faculty as needed;</w:t>
      </w:r>
    </w:p>
    <w:p w14:paraId="3341FC26" w14:textId="77777777" w:rsidR="00274B59" w:rsidRDefault="00274B59" w:rsidP="00274B59">
      <w:pPr>
        <w:widowControl w:val="0"/>
        <w:tabs>
          <w:tab w:val="left" w:pos="1000"/>
          <w:tab w:val="left" w:pos="7380"/>
        </w:tabs>
        <w:ind w:right="400"/>
        <w:rPr>
          <w:rFonts w:ascii="Times New Roman" w:hAnsi="Times New Roman" w:cs="Times New Roman"/>
        </w:rPr>
      </w:pPr>
    </w:p>
    <w:p w14:paraId="057311A7"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(3)  Regular meetings of the CSD Program Advisory Council, a body containing student and faculty representatives who discuss pertinent academic and clinical issues to ensure faculty/student interaction and understanding;</w:t>
      </w:r>
    </w:p>
    <w:p w14:paraId="2A78F0F6" w14:textId="77777777" w:rsidR="00274B59" w:rsidRDefault="00274B59" w:rsidP="00274B59">
      <w:pPr>
        <w:widowControl w:val="0"/>
        <w:tabs>
          <w:tab w:val="left" w:pos="1000"/>
          <w:tab w:val="left" w:pos="7380"/>
        </w:tabs>
        <w:ind w:right="400"/>
        <w:rPr>
          <w:rFonts w:ascii="Times New Roman" w:hAnsi="Times New Roman" w:cs="Times New Roman"/>
        </w:rPr>
      </w:pPr>
    </w:p>
    <w:p w14:paraId="7CC0D72B"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(4)  Student and faculty participation in periodic pro seminars that provide for greater student/faculty interaction and sub-specialty training;</w:t>
      </w:r>
    </w:p>
    <w:p w14:paraId="0D0B899B" w14:textId="77777777" w:rsidR="00274B59" w:rsidRDefault="00274B59" w:rsidP="00274B59">
      <w:pPr>
        <w:widowControl w:val="0"/>
        <w:tabs>
          <w:tab w:val="left" w:pos="1000"/>
          <w:tab w:val="left" w:pos="7380"/>
        </w:tabs>
        <w:ind w:right="400"/>
        <w:rPr>
          <w:rFonts w:ascii="Times New Roman" w:hAnsi="Times New Roman" w:cs="Times New Roman"/>
        </w:rPr>
      </w:pPr>
    </w:p>
    <w:p w14:paraId="0EAAB1E3"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(5)  Meetings of the Program Advisory Committee composed of practicing SLPs and audiologists (AUDs), physicians, other allied medical service providers, and current student representatives provide a forum for dialogue between the training program and service providers (perceptions are shared explicitly for the purpose of facilitating academic and clinical program revision);</w:t>
      </w:r>
    </w:p>
    <w:p w14:paraId="45771C3E" w14:textId="77777777" w:rsidR="00274B59" w:rsidRDefault="00274B59" w:rsidP="00274B59">
      <w:pPr>
        <w:widowControl w:val="0"/>
        <w:tabs>
          <w:tab w:val="left" w:pos="1000"/>
          <w:tab w:val="left" w:pos="7380"/>
        </w:tabs>
        <w:ind w:right="400"/>
        <w:rPr>
          <w:rFonts w:ascii="Times New Roman" w:hAnsi="Times New Roman" w:cs="Times New Roman"/>
        </w:rPr>
      </w:pPr>
    </w:p>
    <w:p w14:paraId="05835B02"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(6)  External review of academic and clinical programs conducted every 10 years by the Southern Association of Colleges and Schools (SACS) and the National Council on Accreditation of Teacher Education (NCATE), and every five years by the North Carolina State Department of Public Instruction (NCSDPI);</w:t>
      </w:r>
    </w:p>
    <w:p w14:paraId="1B46FF18" w14:textId="77777777" w:rsidR="00274B59" w:rsidRDefault="00274B59" w:rsidP="00274B59">
      <w:pPr>
        <w:widowControl w:val="0"/>
        <w:tabs>
          <w:tab w:val="left" w:pos="1000"/>
          <w:tab w:val="left" w:pos="7380"/>
        </w:tabs>
        <w:ind w:right="400"/>
        <w:rPr>
          <w:rFonts w:ascii="Times New Roman" w:hAnsi="Times New Roman" w:cs="Times New Roman"/>
        </w:rPr>
      </w:pPr>
    </w:p>
    <w:p w14:paraId="0DB50B5F"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(7)  Annual implementation of the undergraduate Outcomes Assessment plan that is intended to evaluate the effectiveness of the undergraduate CSD Program;</w:t>
      </w:r>
    </w:p>
    <w:p w14:paraId="7581F235" w14:textId="77777777" w:rsidR="00274B59" w:rsidRDefault="00274B59" w:rsidP="00274B59">
      <w:pPr>
        <w:widowControl w:val="0"/>
        <w:tabs>
          <w:tab w:val="left" w:pos="1000"/>
          <w:tab w:val="left" w:pos="7380"/>
        </w:tabs>
        <w:ind w:right="400"/>
        <w:rPr>
          <w:rFonts w:ascii="Times New Roman" w:hAnsi="Times New Roman" w:cs="Times New Roman"/>
        </w:rPr>
      </w:pPr>
    </w:p>
    <w:p w14:paraId="1535CC06"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(8)  Review of students' performance on grade point average (GPA), comprehensive examinations, and the National Examinations in Speech-Language Pathology and Audiology (</w:t>
      </w:r>
      <w:r w:rsidR="00F92A80">
        <w:rPr>
          <w:rFonts w:ascii="Times New Roman" w:hAnsi="Times New Roman" w:cs="Times New Roman"/>
        </w:rPr>
        <w:t>PRAXIS</w:t>
      </w:r>
      <w:r>
        <w:rPr>
          <w:rFonts w:ascii="Times New Roman" w:hAnsi="Times New Roman" w:cs="Times New Roman"/>
        </w:rPr>
        <w:t>); academic performance of graduate students is analyzed yearly on an individual and group basis and relationships among these outcome measures are studied to assist in the revision of admission criteria, curriculum, and standards for continuation and/or completion in the program;</w:t>
      </w:r>
    </w:p>
    <w:p w14:paraId="4BE0C3E4" w14:textId="77777777" w:rsidR="00274B59" w:rsidRDefault="00274B59" w:rsidP="00274B59">
      <w:pPr>
        <w:widowControl w:val="0"/>
        <w:tabs>
          <w:tab w:val="left" w:pos="1000"/>
          <w:tab w:val="left" w:pos="7380"/>
        </w:tabs>
        <w:ind w:right="400"/>
        <w:rPr>
          <w:rFonts w:ascii="Times New Roman" w:hAnsi="Times New Roman" w:cs="Times New Roman"/>
        </w:rPr>
      </w:pPr>
    </w:p>
    <w:p w14:paraId="08C7E723"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(9)  Yearly collection of data regarding program graduates’ attainment of the American-Speech-Language-Hearing Association (ASHA) Certificate of Clinical Competence (CCC-SLP), North Carolina (NC) state licensure, and NC State Department of Public Instruction (NCSDPI) certification;</w:t>
      </w:r>
    </w:p>
    <w:p w14:paraId="77FACD01" w14:textId="77777777" w:rsidR="00274B59" w:rsidRDefault="00274B59" w:rsidP="00274B59">
      <w:pPr>
        <w:widowControl w:val="0"/>
        <w:tabs>
          <w:tab w:val="left" w:pos="1000"/>
          <w:tab w:val="left" w:pos="7380"/>
        </w:tabs>
        <w:ind w:right="400"/>
        <w:rPr>
          <w:rFonts w:ascii="Times New Roman" w:hAnsi="Times New Roman" w:cs="Times New Roman"/>
        </w:rPr>
      </w:pPr>
    </w:p>
    <w:p w14:paraId="6B978E68"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lastRenderedPageBreak/>
        <w:t>(10)   Program evaluation by former graduates surveyed every two years about the quality and effectiveness of the program in preparing them to meet their professional challenges;</w:t>
      </w:r>
    </w:p>
    <w:p w14:paraId="303F0D1D" w14:textId="77777777" w:rsidR="00274B59" w:rsidRDefault="00274B59" w:rsidP="00274B59">
      <w:pPr>
        <w:widowControl w:val="0"/>
        <w:tabs>
          <w:tab w:val="left" w:pos="1000"/>
          <w:tab w:val="left" w:pos="7380"/>
        </w:tabs>
        <w:ind w:right="400"/>
        <w:rPr>
          <w:rFonts w:ascii="Times New Roman" w:hAnsi="Times New Roman" w:cs="Times New Roman"/>
        </w:rPr>
      </w:pPr>
    </w:p>
    <w:p w14:paraId="7DE6E993"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(11)  Ongoing meetings of the Curriculum Committee (subcommittee of the Academic Committee) for internal review of the academic program present proposals for consideration and discussion by the faculty as a whole and academic policies and procedures are revised as appropriate;</w:t>
      </w:r>
    </w:p>
    <w:p w14:paraId="1E9B96A7" w14:textId="77777777" w:rsidR="00274B59" w:rsidRDefault="00274B59" w:rsidP="00274B59">
      <w:pPr>
        <w:widowControl w:val="0"/>
        <w:tabs>
          <w:tab w:val="left" w:pos="1000"/>
          <w:tab w:val="left" w:pos="7380"/>
        </w:tabs>
        <w:ind w:right="400"/>
        <w:rPr>
          <w:rFonts w:ascii="Times New Roman" w:hAnsi="Times New Roman" w:cs="Times New Roman"/>
        </w:rPr>
      </w:pPr>
    </w:p>
    <w:p w14:paraId="51EF4E06"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(12)  Review of students' performance in clinical practicum with individual supervisors; students participate in regularly scheduled conferences with their practicum supervisors to discuss strengths and needs in meeting the clinical supervisory goals; formal and informal evaluation of students' professional growth is completed by both the student and supervisor throughout the semester; student clinicians placed off-campus are evaluated by their off-campus supervisors (the information resulting from these reviews is used to ensure appropriate case assignments and placement of the student clinicians in practicum experiences);</w:t>
      </w:r>
    </w:p>
    <w:p w14:paraId="64910F59" w14:textId="77777777" w:rsidR="00274B59" w:rsidRDefault="00274B59" w:rsidP="00274B59">
      <w:pPr>
        <w:widowControl w:val="0"/>
        <w:tabs>
          <w:tab w:val="left" w:pos="1000"/>
          <w:tab w:val="left" w:pos="7380"/>
        </w:tabs>
        <w:ind w:right="400"/>
        <w:rPr>
          <w:rFonts w:ascii="Times New Roman" w:hAnsi="Times New Roman" w:cs="Times New Roman"/>
        </w:rPr>
      </w:pPr>
    </w:p>
    <w:p w14:paraId="2C06BB00"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(13)  Review of students' performance by the entire faculty; academic and clinical progress of each student is reviewed at mid-semester by the entire faculty and before the end of the semester following appropriate intervention; feedback is provided to the student and the student's academic advisor at the time of each review to ensure sensitive and timely response to student's individual needs (description of process follows); and,</w:t>
      </w:r>
    </w:p>
    <w:p w14:paraId="1940B789" w14:textId="77777777" w:rsidR="00274B59" w:rsidRDefault="00274B59" w:rsidP="00274B59">
      <w:pPr>
        <w:widowControl w:val="0"/>
        <w:tabs>
          <w:tab w:val="left" w:pos="1000"/>
          <w:tab w:val="left" w:pos="7380"/>
        </w:tabs>
        <w:ind w:right="400"/>
        <w:rPr>
          <w:rFonts w:ascii="Times New Roman" w:hAnsi="Times New Roman" w:cs="Times New Roman"/>
        </w:rPr>
      </w:pPr>
    </w:p>
    <w:p w14:paraId="62CDAFA6"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(14)  Program evaluation by employers surveyed every two years concerning the professional performance of Communication Sciences and Disorders (CSD) Program graduates.</w:t>
      </w:r>
    </w:p>
    <w:p w14:paraId="07D86BF1" w14:textId="77777777" w:rsidR="00274B59" w:rsidRDefault="00274B59" w:rsidP="00274B59">
      <w:pPr>
        <w:widowControl w:val="0"/>
        <w:tabs>
          <w:tab w:val="left" w:pos="1000"/>
          <w:tab w:val="left" w:pos="7380"/>
        </w:tabs>
        <w:ind w:right="400"/>
        <w:rPr>
          <w:rFonts w:ascii="Times New Roman" w:hAnsi="Times New Roman" w:cs="Times New Roman"/>
        </w:rPr>
      </w:pPr>
    </w:p>
    <w:p w14:paraId="14B1C0F7" w14:textId="77777777" w:rsidR="00274B59" w:rsidRDefault="00274B59" w:rsidP="00F92A80">
      <w:pPr>
        <w:widowControl w:val="0"/>
        <w:tabs>
          <w:tab w:val="left" w:pos="1000"/>
          <w:tab w:val="left" w:pos="7380"/>
        </w:tabs>
        <w:ind w:right="400"/>
        <w:outlineLvl w:val="0"/>
        <w:rPr>
          <w:rFonts w:ascii="Times New Roman" w:hAnsi="Times New Roman" w:cs="Times New Roman"/>
          <w:b/>
          <w:bCs/>
        </w:rPr>
      </w:pPr>
      <w:r>
        <w:rPr>
          <w:rFonts w:ascii="Times New Roman" w:hAnsi="Times New Roman" w:cs="Times New Roman"/>
          <w:b/>
          <w:bCs/>
        </w:rPr>
        <w:t>Outcomes Assessment Plan for the CSD Undergraduate Program</w:t>
      </w:r>
    </w:p>
    <w:p w14:paraId="024470FE" w14:textId="77777777" w:rsidR="00274B59" w:rsidRDefault="00274B59" w:rsidP="00274B59">
      <w:pPr>
        <w:widowControl w:val="0"/>
        <w:tabs>
          <w:tab w:val="left" w:pos="1000"/>
          <w:tab w:val="left" w:pos="7380"/>
        </w:tabs>
        <w:ind w:right="400"/>
        <w:rPr>
          <w:rFonts w:ascii="Times New Roman" w:hAnsi="Times New Roman" w:cs="Times New Roman"/>
          <w:b/>
          <w:bCs/>
        </w:rPr>
      </w:pPr>
    </w:p>
    <w:p w14:paraId="16AF68AA" w14:textId="77777777"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The outcomes assessment plan for the CSD Program is intended to evaluate the effectiveness of our undergraduate program in helping students meet the goals of Western Carolina University (WCU), th</w:t>
      </w:r>
      <w:r w:rsidR="008B2887">
        <w:rPr>
          <w:rFonts w:ascii="Times New Roman" w:hAnsi="Times New Roman" w:cs="Times New Roman"/>
        </w:rPr>
        <w:t>e College of Health and Human S</w:t>
      </w:r>
      <w:r>
        <w:rPr>
          <w:rFonts w:ascii="Times New Roman" w:hAnsi="Times New Roman" w:cs="Times New Roman"/>
        </w:rPr>
        <w:t>ciences (CHHS), and the CSD Department. The undergraduate outcomes assessment plan for the CSD Department utilizes existing mechanisms/procedures where possible. Components include:</w:t>
      </w:r>
    </w:p>
    <w:p w14:paraId="624EF190" w14:textId="77777777" w:rsidR="00274B59" w:rsidRDefault="00274B59" w:rsidP="00274B59">
      <w:pPr>
        <w:widowControl w:val="0"/>
        <w:tabs>
          <w:tab w:val="left" w:pos="1000"/>
          <w:tab w:val="left" w:pos="7380"/>
        </w:tabs>
        <w:ind w:right="400"/>
        <w:rPr>
          <w:rFonts w:ascii="Times New Roman" w:hAnsi="Times New Roman" w:cs="Times New Roman"/>
        </w:rPr>
      </w:pPr>
    </w:p>
    <w:p w14:paraId="09960DD0" w14:textId="77777777" w:rsidR="00274B59" w:rsidRDefault="00274B59" w:rsidP="00274B59">
      <w:pPr>
        <w:widowControl w:val="0"/>
        <w:tabs>
          <w:tab w:val="left" w:pos="1000"/>
          <w:tab w:val="left" w:pos="7380"/>
        </w:tabs>
        <w:ind w:right="400"/>
        <w:rPr>
          <w:rFonts w:ascii="Times New Roman" w:hAnsi="Times New Roman" w:cs="Times New Roman"/>
          <w:b/>
          <w:bCs/>
          <w:u w:val="single"/>
        </w:rPr>
      </w:pPr>
    </w:p>
    <w:p w14:paraId="5C9C98A3" w14:textId="77777777" w:rsidR="00274B59" w:rsidRDefault="00274B59" w:rsidP="00274B59">
      <w:pPr>
        <w:widowControl w:val="0"/>
        <w:tabs>
          <w:tab w:val="left" w:pos="1000"/>
          <w:tab w:val="left" w:pos="7380"/>
        </w:tabs>
        <w:ind w:right="400"/>
        <w:rPr>
          <w:rFonts w:ascii="Times New Roman" w:hAnsi="Times New Roman" w:cs="Times New Roman"/>
          <w:b/>
          <w:bCs/>
          <w:u w:val="single"/>
        </w:rPr>
      </w:pPr>
    </w:p>
    <w:p w14:paraId="7E988844" w14:textId="77777777" w:rsidR="00274B59" w:rsidRDefault="00274B59" w:rsidP="00F92A80">
      <w:pPr>
        <w:widowControl w:val="0"/>
        <w:tabs>
          <w:tab w:val="left" w:pos="1000"/>
          <w:tab w:val="left" w:pos="7380"/>
        </w:tabs>
        <w:ind w:right="400"/>
        <w:outlineLvl w:val="0"/>
        <w:rPr>
          <w:rFonts w:ascii="Times New Roman" w:hAnsi="Times New Roman" w:cs="Times New Roman"/>
          <w:b/>
          <w:bCs/>
          <w:u w:val="single"/>
        </w:rPr>
      </w:pPr>
      <w:r>
        <w:rPr>
          <w:rFonts w:ascii="Times New Roman" w:hAnsi="Times New Roman" w:cs="Times New Roman"/>
          <w:b/>
          <w:bCs/>
          <w:u w:val="single"/>
        </w:rPr>
        <w:t>Student Feedback</w:t>
      </w:r>
    </w:p>
    <w:p w14:paraId="3CB09DDA" w14:textId="77777777" w:rsidR="00274B59" w:rsidRDefault="00274B59" w:rsidP="00274B59">
      <w:pPr>
        <w:widowControl w:val="0"/>
        <w:tabs>
          <w:tab w:val="left" w:pos="720"/>
          <w:tab w:val="left" w:pos="1000"/>
          <w:tab w:val="left" w:pos="7380"/>
        </w:tabs>
        <w:ind w:right="400"/>
        <w:rPr>
          <w:rFonts w:ascii="Times New Roman" w:hAnsi="Times New Roman" w:cs="Times New Roman"/>
          <w:b/>
          <w:bCs/>
          <w:u w:val="single"/>
        </w:rPr>
      </w:pPr>
    </w:p>
    <w:p w14:paraId="5EA4857E"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Course/Supervisor Feedback</w:t>
      </w:r>
      <w:r>
        <w:rPr>
          <w:rFonts w:ascii="Times New Roman" w:hAnsi="Times New Roman" w:cs="Times New Roman"/>
        </w:rPr>
        <w:t xml:space="preserve"> - Students provide feedback regarding academic course content/instruction and clinical supervision through the completion of course/supervisor feedback forms.</w:t>
      </w:r>
    </w:p>
    <w:p w14:paraId="68A20FAF"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2C408F68"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Exit Survey</w:t>
      </w:r>
      <w:r>
        <w:rPr>
          <w:rFonts w:ascii="Times New Roman" w:hAnsi="Times New Roman" w:cs="Times New Roman"/>
        </w:rPr>
        <w:t xml:space="preserve"> - Graduating students complete an exit survey regarding their perceptions of the Communication Sciences and Disorders (CSD) Undergraduate Program.</w:t>
      </w:r>
    </w:p>
    <w:p w14:paraId="43CA52A9"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43D1FAFB"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Graduate Follow-up Survey</w:t>
      </w:r>
      <w:r>
        <w:rPr>
          <w:rFonts w:ascii="Times New Roman" w:hAnsi="Times New Roman" w:cs="Times New Roman"/>
        </w:rPr>
        <w:t xml:space="preserve"> - Graduates of the CSD Department entering graduate school at Western Carolina University (WCU) or elsewhere are asked to complete a survey regarding their perceptions of how well the CSD Undergraduate Program prepared them for graduate school. This survey is administered at the completion of students’ first semester in graduate school.</w:t>
      </w:r>
    </w:p>
    <w:p w14:paraId="69964400"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44BBA584" w14:textId="77777777" w:rsidR="00274B59" w:rsidRDefault="00274B59" w:rsidP="00F92A80">
      <w:pPr>
        <w:widowControl w:val="0"/>
        <w:tabs>
          <w:tab w:val="left" w:pos="720"/>
          <w:tab w:val="left" w:pos="1000"/>
          <w:tab w:val="left" w:pos="7380"/>
        </w:tabs>
        <w:ind w:right="400"/>
        <w:outlineLvl w:val="0"/>
        <w:rPr>
          <w:rFonts w:ascii="Times New Roman" w:hAnsi="Times New Roman" w:cs="Times New Roman"/>
        </w:rPr>
      </w:pPr>
      <w:r>
        <w:rPr>
          <w:rFonts w:ascii="Times New Roman" w:hAnsi="Times New Roman" w:cs="Times New Roman"/>
          <w:b/>
          <w:bCs/>
          <w:u w:val="single"/>
        </w:rPr>
        <w:t>Internal Review</w:t>
      </w:r>
    </w:p>
    <w:p w14:paraId="6DC999E8"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6A225B21"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Ongoing Student</w:t>
      </w:r>
      <w:r>
        <w:rPr>
          <w:rFonts w:ascii="Times New Roman" w:hAnsi="Times New Roman" w:cs="Times New Roman"/>
        </w:rPr>
        <w:t xml:space="preserve"> </w:t>
      </w:r>
      <w:r>
        <w:rPr>
          <w:rFonts w:ascii="Times New Roman" w:hAnsi="Times New Roman" w:cs="Times New Roman"/>
          <w:u w:val="single"/>
        </w:rPr>
        <w:t>Review</w:t>
      </w:r>
      <w:r>
        <w:rPr>
          <w:rFonts w:ascii="Times New Roman" w:hAnsi="Times New Roman" w:cs="Times New Roman"/>
        </w:rPr>
        <w:t xml:space="preserve"> - Clinical/academic reviews are conducted each term, beginning the semester students enroll in CSD 370. Initial reviews occur at mid-term with follow-up at the end of the semester. All students receive feedback regarding their performance. The CSD Department faculty uses the review process to </w:t>
      </w:r>
      <w:r>
        <w:rPr>
          <w:rFonts w:ascii="Times New Roman" w:hAnsi="Times New Roman" w:cs="Times New Roman"/>
        </w:rPr>
        <w:lastRenderedPageBreak/>
        <w:t>monitor undergraduate goals. That is, at mid-term each semester students receive a satisfactory or unsatisfactory rating on goals specific to their level of program involvement.</w:t>
      </w:r>
    </w:p>
    <w:p w14:paraId="430EF8F3"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307154B3"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Exit Exam</w:t>
      </w:r>
      <w:r>
        <w:rPr>
          <w:rFonts w:ascii="Times New Roman" w:hAnsi="Times New Roman" w:cs="Times New Roman"/>
        </w:rPr>
        <w:t xml:space="preserve"> - Students take an exit exam comprised of questions specific to program involvement.</w:t>
      </w:r>
    </w:p>
    <w:p w14:paraId="06CB2961"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3AFF1341"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Bi-monthly Faculty Meetings</w:t>
      </w:r>
      <w:r>
        <w:rPr>
          <w:rFonts w:ascii="Times New Roman" w:hAnsi="Times New Roman" w:cs="Times New Roman"/>
        </w:rPr>
        <w:t xml:space="preserve"> - The faculty meets bi-monthly to discuss a variety of academic and clinical matters, including student progress, administrative program issues, curricular offerings, admissions, etc.</w:t>
      </w:r>
    </w:p>
    <w:p w14:paraId="6692741C"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1B7D4BA9"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Curriculum Committee</w:t>
      </w:r>
      <w:r>
        <w:rPr>
          <w:rFonts w:ascii="Times New Roman" w:hAnsi="Times New Roman" w:cs="Times New Roman"/>
        </w:rPr>
        <w:t xml:space="preserve"> - The curriculum committee (a sub-committee of the Academic Committee) meets regularly to provide an internal review of the academic program. The committee presents proposals for consideration and discussion by the faculty.</w:t>
      </w:r>
    </w:p>
    <w:p w14:paraId="30CC650B"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2C4D17E3" w14:textId="77777777" w:rsidR="00274B59" w:rsidRDefault="00274B59" w:rsidP="00F92A80">
      <w:pPr>
        <w:widowControl w:val="0"/>
        <w:tabs>
          <w:tab w:val="left" w:pos="720"/>
          <w:tab w:val="left" w:pos="1000"/>
          <w:tab w:val="left" w:pos="7380"/>
        </w:tabs>
        <w:ind w:right="400"/>
        <w:outlineLvl w:val="0"/>
        <w:rPr>
          <w:rFonts w:ascii="Times New Roman" w:hAnsi="Times New Roman" w:cs="Times New Roman"/>
          <w:b/>
          <w:bCs/>
          <w:u w:val="single"/>
        </w:rPr>
      </w:pPr>
      <w:r>
        <w:rPr>
          <w:rFonts w:ascii="Times New Roman" w:hAnsi="Times New Roman" w:cs="Times New Roman"/>
          <w:b/>
          <w:bCs/>
          <w:u w:val="single"/>
        </w:rPr>
        <w:t>External Review</w:t>
      </w:r>
    </w:p>
    <w:p w14:paraId="249A1E7B" w14:textId="77777777" w:rsidR="00274B59" w:rsidRDefault="00274B59" w:rsidP="00274B59">
      <w:pPr>
        <w:widowControl w:val="0"/>
        <w:tabs>
          <w:tab w:val="left" w:pos="720"/>
          <w:tab w:val="left" w:pos="1000"/>
          <w:tab w:val="left" w:pos="7380"/>
        </w:tabs>
        <w:ind w:right="400"/>
        <w:rPr>
          <w:rFonts w:ascii="Times New Roman" w:hAnsi="Times New Roman" w:cs="Times New Roman"/>
          <w:b/>
          <w:bCs/>
          <w:u w:val="single"/>
        </w:rPr>
      </w:pPr>
    </w:p>
    <w:p w14:paraId="4790254E"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CSD Program Advisory Committee</w:t>
      </w:r>
      <w:r>
        <w:rPr>
          <w:rFonts w:ascii="Times New Roman" w:hAnsi="Times New Roman" w:cs="Times New Roman"/>
        </w:rPr>
        <w:t xml:space="preserve"> - The Advisory Committee, composed of practicing allied health providers, meets at least annually for the purpose of facilitating academic and clinical program revision.</w:t>
      </w:r>
    </w:p>
    <w:p w14:paraId="7FF40C41"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50872188"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ASHA Review</w:t>
      </w:r>
      <w:r>
        <w:rPr>
          <w:rFonts w:ascii="Times New Roman" w:hAnsi="Times New Roman" w:cs="Times New Roman"/>
        </w:rPr>
        <w:t xml:space="preserve"> - Program review for accreditation occurs every five years.</w:t>
      </w:r>
    </w:p>
    <w:p w14:paraId="6B1E4B6D"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04407975"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Southern Association of Colleges and Schools (SACS) Review</w:t>
      </w:r>
      <w:r>
        <w:rPr>
          <w:rFonts w:ascii="Times New Roman" w:hAnsi="Times New Roman" w:cs="Times New Roman"/>
        </w:rPr>
        <w:t xml:space="preserve"> - Program review occurs every ten years.</w:t>
      </w:r>
    </w:p>
    <w:p w14:paraId="38801D80"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25F8807B"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National Council on Accreditation of Teacher Education</w:t>
      </w:r>
      <w:r>
        <w:rPr>
          <w:rFonts w:ascii="Times New Roman" w:hAnsi="Times New Roman" w:cs="Times New Roman"/>
        </w:rPr>
        <w:t xml:space="preserve"> (NCATE) - Program review occurs every ten years.</w:t>
      </w:r>
    </w:p>
    <w:p w14:paraId="4965C560"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6051D3C8" w14:textId="77777777"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North Carolina State Department of Public Instruction</w:t>
      </w:r>
      <w:r>
        <w:rPr>
          <w:rFonts w:ascii="Times New Roman" w:hAnsi="Times New Roman" w:cs="Times New Roman"/>
        </w:rPr>
        <w:t xml:space="preserve"> (NCSDPI) - Program review occurs every five years.</w:t>
      </w:r>
    </w:p>
    <w:p w14:paraId="3E368CAD" w14:textId="77777777" w:rsidR="00274B59" w:rsidRDefault="00274B59" w:rsidP="00274B59">
      <w:pPr>
        <w:widowControl w:val="0"/>
        <w:tabs>
          <w:tab w:val="left" w:pos="720"/>
          <w:tab w:val="left" w:pos="1000"/>
          <w:tab w:val="left" w:pos="7380"/>
        </w:tabs>
        <w:ind w:right="400"/>
        <w:rPr>
          <w:rFonts w:ascii="Times New Roman" w:hAnsi="Times New Roman" w:cs="Times New Roman"/>
        </w:rPr>
      </w:pPr>
    </w:p>
    <w:p w14:paraId="4DBFADB3" w14:textId="77777777" w:rsidR="00274B59" w:rsidRDefault="00274B59" w:rsidP="00274B59">
      <w:pPr>
        <w:widowControl w:val="0"/>
        <w:rPr>
          <w:rFonts w:ascii="Times New Roman" w:hAnsi="Times New Roman" w:cs="Times New Roman"/>
          <w:b/>
          <w:bCs/>
          <w:sz w:val="36"/>
          <w:szCs w:val="36"/>
        </w:rPr>
      </w:pPr>
    </w:p>
    <w:p w14:paraId="4D779899" w14:textId="77777777" w:rsidR="00274B59" w:rsidRDefault="00274B59" w:rsidP="00274B59">
      <w:pPr>
        <w:widowControl w:val="0"/>
        <w:rPr>
          <w:rFonts w:ascii="Times New Roman" w:hAnsi="Times New Roman" w:cs="Times New Roman"/>
          <w:b/>
          <w:bCs/>
          <w:sz w:val="36"/>
          <w:szCs w:val="36"/>
        </w:rPr>
      </w:pPr>
    </w:p>
    <w:p w14:paraId="002606FE" w14:textId="77777777" w:rsidR="00274B59" w:rsidRDefault="00274B59" w:rsidP="00274B59">
      <w:pPr>
        <w:widowControl w:val="0"/>
        <w:rPr>
          <w:rFonts w:ascii="Times New Roman" w:hAnsi="Times New Roman" w:cs="Times New Roman"/>
          <w:b/>
          <w:bCs/>
          <w:sz w:val="36"/>
          <w:szCs w:val="36"/>
        </w:rPr>
      </w:pPr>
    </w:p>
    <w:p w14:paraId="4DE6F6D8" w14:textId="77777777" w:rsidR="00274B59" w:rsidRDefault="00274B59" w:rsidP="00274B59">
      <w:pPr>
        <w:widowControl w:val="0"/>
        <w:rPr>
          <w:rFonts w:ascii="Times New Roman" w:hAnsi="Times New Roman" w:cs="Times New Roman"/>
          <w:b/>
          <w:bCs/>
          <w:sz w:val="36"/>
          <w:szCs w:val="36"/>
        </w:rPr>
      </w:pPr>
    </w:p>
    <w:p w14:paraId="30989BA1" w14:textId="77777777" w:rsidR="00274B59" w:rsidRDefault="00274B59" w:rsidP="00274B59">
      <w:pPr>
        <w:widowControl w:val="0"/>
        <w:rPr>
          <w:rFonts w:ascii="Times New Roman" w:hAnsi="Times New Roman" w:cs="Times New Roman"/>
          <w:b/>
          <w:bCs/>
          <w:sz w:val="36"/>
          <w:szCs w:val="36"/>
        </w:rPr>
      </w:pPr>
    </w:p>
    <w:p w14:paraId="69974B93" w14:textId="77777777" w:rsidR="00274B59" w:rsidRDefault="00274B59" w:rsidP="00274B59">
      <w:pPr>
        <w:widowControl w:val="0"/>
        <w:rPr>
          <w:rFonts w:ascii="Times New Roman" w:hAnsi="Times New Roman" w:cs="Times New Roman"/>
          <w:b/>
          <w:bCs/>
          <w:sz w:val="36"/>
          <w:szCs w:val="36"/>
        </w:rPr>
      </w:pPr>
    </w:p>
    <w:p w14:paraId="6C3B294E" w14:textId="77777777" w:rsidR="00274B59" w:rsidRDefault="00274B59" w:rsidP="00274B59">
      <w:pPr>
        <w:widowControl w:val="0"/>
        <w:rPr>
          <w:rFonts w:ascii="Times New Roman" w:hAnsi="Times New Roman" w:cs="Times New Roman"/>
          <w:b/>
          <w:bCs/>
          <w:sz w:val="36"/>
          <w:szCs w:val="36"/>
        </w:rPr>
      </w:pPr>
    </w:p>
    <w:p w14:paraId="34AC8C8C" w14:textId="77777777" w:rsidR="00274B59" w:rsidRDefault="00274B59" w:rsidP="00274B59">
      <w:pPr>
        <w:widowControl w:val="0"/>
        <w:rPr>
          <w:rFonts w:ascii="Times New Roman" w:hAnsi="Times New Roman" w:cs="Times New Roman"/>
          <w:b/>
          <w:bCs/>
          <w:sz w:val="36"/>
          <w:szCs w:val="36"/>
        </w:rPr>
      </w:pPr>
    </w:p>
    <w:p w14:paraId="5A98B066" w14:textId="77777777" w:rsidR="00274B59" w:rsidRDefault="00274B59" w:rsidP="00274B59">
      <w:pPr>
        <w:widowControl w:val="0"/>
        <w:rPr>
          <w:rFonts w:ascii="Times New Roman" w:hAnsi="Times New Roman" w:cs="Times New Roman"/>
          <w:b/>
          <w:bCs/>
          <w:sz w:val="36"/>
          <w:szCs w:val="36"/>
        </w:rPr>
      </w:pPr>
    </w:p>
    <w:p w14:paraId="2EB41538" w14:textId="77777777" w:rsidR="00274B59" w:rsidRPr="00AE1F34" w:rsidRDefault="00274B59" w:rsidP="00F92A80">
      <w:pPr>
        <w:widowControl w:val="0"/>
        <w:ind w:left="720" w:firstLine="720"/>
        <w:outlineLvl w:val="0"/>
        <w:rPr>
          <w:rFonts w:ascii="Times New Roman" w:hAnsi="Times New Roman" w:cs="Times New Roman"/>
          <w:b/>
          <w:bCs/>
          <w:sz w:val="28"/>
          <w:szCs w:val="28"/>
          <w:u w:val="single"/>
        </w:rPr>
      </w:pPr>
      <w:r>
        <w:rPr>
          <w:rFonts w:ascii="Times New Roman" w:hAnsi="Times New Roman" w:cs="Times New Roman"/>
          <w:b/>
          <w:bCs/>
          <w:sz w:val="36"/>
          <w:szCs w:val="36"/>
        </w:rPr>
        <w:br w:type="page"/>
      </w:r>
      <w:r w:rsidRPr="00AE1F34">
        <w:rPr>
          <w:rFonts w:ascii="Times New Roman" w:hAnsi="Times New Roman" w:cs="Times New Roman"/>
          <w:b/>
          <w:bCs/>
          <w:sz w:val="28"/>
          <w:szCs w:val="28"/>
        </w:rPr>
        <w:lastRenderedPageBreak/>
        <w:t>III. Academic Handbook</w:t>
      </w:r>
    </w:p>
    <w:p w14:paraId="4D9EC8DB" w14:textId="77777777" w:rsidR="00274B59" w:rsidRDefault="00274B59" w:rsidP="00274B59">
      <w:pPr>
        <w:widowControl w:val="0"/>
        <w:tabs>
          <w:tab w:val="left" w:pos="720"/>
        </w:tabs>
        <w:rPr>
          <w:rFonts w:ascii="Times New Roman" w:hAnsi="Times New Roman" w:cs="Times New Roman"/>
        </w:rPr>
      </w:pPr>
    </w:p>
    <w:p w14:paraId="5F8C4649"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Western Carolina University (WCU) offers undergraduate and graduate degree programs leading to the Bachelor of Science in Communication Sciences and Disorders (B.S. CSD) and Master of Science (M.S.) degrees in CSD.</w:t>
      </w:r>
    </w:p>
    <w:p w14:paraId="2371385C" w14:textId="77777777" w:rsidR="00274B59" w:rsidRDefault="00274B59" w:rsidP="00274B59">
      <w:pPr>
        <w:widowControl w:val="0"/>
        <w:tabs>
          <w:tab w:val="left" w:pos="720"/>
        </w:tabs>
        <w:rPr>
          <w:rFonts w:ascii="Times New Roman" w:hAnsi="Times New Roman" w:cs="Times New Roman"/>
        </w:rPr>
      </w:pPr>
    </w:p>
    <w:p w14:paraId="498BF318" w14:textId="77777777" w:rsidR="00274B59" w:rsidRDefault="00274B59" w:rsidP="00F92A80">
      <w:pPr>
        <w:widowControl w:val="0"/>
        <w:tabs>
          <w:tab w:val="left" w:pos="720"/>
        </w:tabs>
        <w:jc w:val="center"/>
        <w:outlineLvl w:val="0"/>
        <w:rPr>
          <w:rFonts w:ascii="Times New Roman" w:hAnsi="Times New Roman" w:cs="Times New Roman"/>
        </w:rPr>
      </w:pPr>
      <w:r>
        <w:rPr>
          <w:rFonts w:ascii="Times New Roman" w:hAnsi="Times New Roman" w:cs="Times New Roman"/>
          <w:b/>
          <w:bCs/>
        </w:rPr>
        <w:t>Bachelor’s Degree Program</w:t>
      </w:r>
    </w:p>
    <w:p w14:paraId="18F9B91C" w14:textId="77777777" w:rsidR="00274B59" w:rsidRDefault="00274B59" w:rsidP="00274B59">
      <w:pPr>
        <w:widowControl w:val="0"/>
        <w:tabs>
          <w:tab w:val="left" w:pos="720"/>
        </w:tabs>
        <w:jc w:val="center"/>
        <w:rPr>
          <w:rFonts w:ascii="Times New Roman" w:hAnsi="Times New Roman" w:cs="Times New Roman"/>
        </w:rPr>
      </w:pPr>
    </w:p>
    <w:p w14:paraId="3F3F3566"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Students in the bachelor’s degree program study the nature and development of communication competence and the nature and management of disorders of communication. The curriculum is pre-professional, providing the academic courses required for graduate study. After completing the program, students are awarded the B.S. CSD degree.</w:t>
      </w:r>
    </w:p>
    <w:p w14:paraId="76F055CE" w14:textId="77777777" w:rsidR="00274B59" w:rsidRDefault="00274B59" w:rsidP="00274B59">
      <w:pPr>
        <w:widowControl w:val="0"/>
        <w:tabs>
          <w:tab w:val="left" w:pos="720"/>
        </w:tabs>
        <w:rPr>
          <w:rFonts w:ascii="Times New Roman" w:hAnsi="Times New Roman" w:cs="Times New Roman"/>
        </w:rPr>
      </w:pPr>
    </w:p>
    <w:p w14:paraId="7D18B22C" w14:textId="77777777" w:rsidR="00274B59" w:rsidRDefault="00274B59" w:rsidP="00F92A80">
      <w:pPr>
        <w:widowControl w:val="0"/>
        <w:tabs>
          <w:tab w:val="left" w:pos="720"/>
        </w:tabs>
        <w:jc w:val="center"/>
        <w:outlineLvl w:val="0"/>
        <w:rPr>
          <w:rFonts w:ascii="Times New Roman" w:hAnsi="Times New Roman" w:cs="Times New Roman"/>
        </w:rPr>
      </w:pPr>
      <w:r>
        <w:rPr>
          <w:rFonts w:ascii="Times New Roman" w:hAnsi="Times New Roman" w:cs="Times New Roman"/>
          <w:b/>
          <w:bCs/>
        </w:rPr>
        <w:t>Master’s Degree Program</w:t>
      </w:r>
    </w:p>
    <w:p w14:paraId="37784961" w14:textId="77777777" w:rsidR="00274B59" w:rsidRDefault="00274B59" w:rsidP="00274B59">
      <w:pPr>
        <w:widowControl w:val="0"/>
        <w:tabs>
          <w:tab w:val="left" w:pos="720"/>
        </w:tabs>
        <w:jc w:val="center"/>
        <w:rPr>
          <w:rFonts w:ascii="Times New Roman" w:hAnsi="Times New Roman" w:cs="Times New Roman"/>
        </w:rPr>
      </w:pPr>
    </w:p>
    <w:p w14:paraId="1CA3F0C5"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The graduate program runs two (2) years (minimum) in duration and requires rigorous academic-clinical involvement. M.S. graduates typically enter careers in medical allied health, private practice, or school-based settings. The graduate CSD Program is accredited in Speech-Language Pathology (SLP) by </w:t>
      </w:r>
      <w:r w:rsidR="00250D9D">
        <w:rPr>
          <w:rFonts w:ascii="Times New Roman" w:hAnsi="Times New Roman" w:cs="Times New Roman"/>
        </w:rPr>
        <w:t>the Council on Academic Accreditation (CAA)</w:t>
      </w:r>
      <w:r>
        <w:rPr>
          <w:rFonts w:ascii="Times New Roman" w:hAnsi="Times New Roman" w:cs="Times New Roman"/>
        </w:rPr>
        <w:t xml:space="preserve"> of the American Speech-Language-Hearing Association (ASHA), the North Carolina State Department of Public Instruction (NCSDPI), and the National Council for Accreditation of Teacher Education (NCATE). Academic and clinical components of the program adhere to certification guidelines for speech-language pathologists (SLPs) and audiologists (AUDs) recommended by ASHA, NCSDPI, and the North Carolina Board of Examiners for SLPs and AUDs.</w:t>
      </w:r>
    </w:p>
    <w:p w14:paraId="585889EF" w14:textId="77777777" w:rsidR="00274B59" w:rsidRDefault="00274B59" w:rsidP="00274B59">
      <w:pPr>
        <w:widowControl w:val="0"/>
        <w:tabs>
          <w:tab w:val="left" w:pos="720"/>
        </w:tabs>
        <w:rPr>
          <w:rFonts w:ascii="Times New Roman" w:hAnsi="Times New Roman" w:cs="Times New Roman"/>
        </w:rPr>
      </w:pPr>
    </w:p>
    <w:p w14:paraId="57B083E5"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All degree programs are administered through the CSD Department and the Speech and Hearing Clinic (SHC). Students are assigned an academic advisor upon entry into the CSD Program, whether at the undergraduate or graduate level. Students receive an orientation and are provided with various materials to aid them in progressing through the program. The basic requirements of the academic program, as well as the requirements for certification/licensure, are discussed with the student. Additional attention is directed to the requirements in the continuing advisement process and in various classes.</w:t>
      </w:r>
    </w:p>
    <w:p w14:paraId="29C0BB83" w14:textId="77777777" w:rsidR="00274B59" w:rsidRDefault="00274B59" w:rsidP="00274B59">
      <w:pPr>
        <w:widowControl w:val="0"/>
        <w:tabs>
          <w:tab w:val="left" w:pos="720"/>
        </w:tabs>
        <w:rPr>
          <w:rFonts w:ascii="Times New Roman" w:hAnsi="Times New Roman" w:cs="Times New Roman"/>
        </w:rPr>
      </w:pPr>
    </w:p>
    <w:p w14:paraId="61E669D4" w14:textId="77777777" w:rsidR="00274B59" w:rsidRDefault="00274B59" w:rsidP="00F92A80">
      <w:pPr>
        <w:widowControl w:val="0"/>
        <w:tabs>
          <w:tab w:val="left" w:pos="720"/>
        </w:tabs>
        <w:jc w:val="center"/>
        <w:outlineLvl w:val="0"/>
        <w:rPr>
          <w:rFonts w:ascii="Times New Roman" w:hAnsi="Times New Roman" w:cs="Times New Roman"/>
        </w:rPr>
      </w:pPr>
      <w:r>
        <w:rPr>
          <w:rFonts w:ascii="Times New Roman" w:hAnsi="Times New Roman" w:cs="Times New Roman"/>
          <w:b/>
          <w:bCs/>
        </w:rPr>
        <w:t>Further Information</w:t>
      </w:r>
    </w:p>
    <w:p w14:paraId="5F76D0AA"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Individuals wishing to obtain more information about the CSD Department, admission criteria, availability of assistantships, or employment opportunities are invited to contact:</w:t>
      </w:r>
    </w:p>
    <w:p w14:paraId="6C30041D"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Billy T. Ogletree, Ph.D., Department Head</w:t>
      </w:r>
    </w:p>
    <w:p w14:paraId="091ABE21"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Western Carolina University</w:t>
      </w:r>
    </w:p>
    <w:p w14:paraId="61FCB98C"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College of Health and Human Sciences</w:t>
      </w:r>
    </w:p>
    <w:p w14:paraId="37672D97"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Communication Sciences and Disorders Department</w:t>
      </w:r>
    </w:p>
    <w:p w14:paraId="0C4CCBC1" w14:textId="77777777" w:rsidR="00274B59" w:rsidRDefault="008B2887" w:rsidP="00274B59">
      <w:pPr>
        <w:widowControl w:val="0"/>
        <w:tabs>
          <w:tab w:val="left" w:pos="720"/>
        </w:tabs>
        <w:jc w:val="center"/>
        <w:rPr>
          <w:rFonts w:ascii="Times New Roman" w:hAnsi="Times New Roman" w:cs="Times New Roman"/>
        </w:rPr>
      </w:pPr>
      <w:r>
        <w:rPr>
          <w:rFonts w:ascii="Times New Roman" w:hAnsi="Times New Roman" w:cs="Times New Roman"/>
        </w:rPr>
        <w:t>153 Health and Human Sciences Building</w:t>
      </w:r>
    </w:p>
    <w:p w14:paraId="7931730B"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Cullowhee, NC  28723</w:t>
      </w:r>
    </w:p>
    <w:p w14:paraId="79175538"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828/227-3379</w:t>
      </w:r>
    </w:p>
    <w:p w14:paraId="0F2D38A9" w14:textId="77777777" w:rsidR="00274B59" w:rsidRDefault="00274B59" w:rsidP="00274B59">
      <w:pPr>
        <w:widowControl w:val="0"/>
        <w:tabs>
          <w:tab w:val="left" w:pos="720"/>
        </w:tabs>
        <w:jc w:val="center"/>
        <w:rPr>
          <w:rFonts w:ascii="Times New Roman" w:hAnsi="Times New Roman" w:cs="Times New Roman"/>
        </w:rPr>
      </w:pPr>
    </w:p>
    <w:p w14:paraId="54E373D9" w14:textId="77777777" w:rsidR="00274B59" w:rsidRDefault="00274B59" w:rsidP="00274B59">
      <w:pPr>
        <w:widowControl w:val="0"/>
        <w:tabs>
          <w:tab w:val="left" w:pos="720"/>
        </w:tabs>
        <w:jc w:val="center"/>
        <w:rPr>
          <w:rFonts w:ascii="Times New Roman" w:hAnsi="Times New Roman" w:cs="Times New Roman"/>
        </w:rPr>
      </w:pPr>
    </w:p>
    <w:p w14:paraId="5D1920C4" w14:textId="77777777" w:rsidR="0083754B" w:rsidRDefault="0083754B" w:rsidP="00274B59">
      <w:pPr>
        <w:widowControl w:val="0"/>
        <w:tabs>
          <w:tab w:val="left" w:pos="720"/>
        </w:tabs>
        <w:jc w:val="center"/>
        <w:rPr>
          <w:rFonts w:ascii="Times New Roman" w:hAnsi="Times New Roman" w:cs="Times New Roman"/>
        </w:rPr>
      </w:pPr>
    </w:p>
    <w:p w14:paraId="0D230948" w14:textId="77777777" w:rsidR="00762A9A" w:rsidRDefault="00762A9A" w:rsidP="00274B59">
      <w:pPr>
        <w:widowControl w:val="0"/>
        <w:tabs>
          <w:tab w:val="left" w:pos="720"/>
        </w:tabs>
        <w:jc w:val="center"/>
        <w:rPr>
          <w:rFonts w:ascii="Times New Roman" w:hAnsi="Times New Roman" w:cs="Times New Roman"/>
        </w:rPr>
      </w:pPr>
    </w:p>
    <w:p w14:paraId="280AF84A" w14:textId="77777777" w:rsidR="0083754B" w:rsidRDefault="0083754B" w:rsidP="00274B59">
      <w:pPr>
        <w:widowControl w:val="0"/>
        <w:tabs>
          <w:tab w:val="left" w:pos="720"/>
        </w:tabs>
        <w:jc w:val="center"/>
        <w:rPr>
          <w:rFonts w:ascii="Times New Roman" w:hAnsi="Times New Roman" w:cs="Times New Roman"/>
        </w:rPr>
      </w:pPr>
    </w:p>
    <w:p w14:paraId="47E3F6BD" w14:textId="77777777" w:rsidR="0083754B" w:rsidRDefault="0083754B" w:rsidP="00274B59">
      <w:pPr>
        <w:widowControl w:val="0"/>
        <w:tabs>
          <w:tab w:val="left" w:pos="720"/>
        </w:tabs>
        <w:jc w:val="center"/>
        <w:rPr>
          <w:rFonts w:ascii="Times New Roman" w:hAnsi="Times New Roman" w:cs="Times New Roman"/>
        </w:rPr>
      </w:pPr>
    </w:p>
    <w:p w14:paraId="0F7D91EC" w14:textId="77777777" w:rsidR="0083754B" w:rsidRDefault="0083754B" w:rsidP="00274B59">
      <w:pPr>
        <w:widowControl w:val="0"/>
        <w:tabs>
          <w:tab w:val="left" w:pos="720"/>
        </w:tabs>
        <w:jc w:val="center"/>
        <w:rPr>
          <w:rFonts w:ascii="Times New Roman" w:hAnsi="Times New Roman" w:cs="Times New Roman"/>
        </w:rPr>
      </w:pPr>
    </w:p>
    <w:p w14:paraId="5F53B55E" w14:textId="77777777" w:rsidR="0083754B" w:rsidRDefault="0083754B" w:rsidP="00274B59">
      <w:pPr>
        <w:widowControl w:val="0"/>
        <w:tabs>
          <w:tab w:val="left" w:pos="720"/>
        </w:tabs>
        <w:jc w:val="center"/>
        <w:rPr>
          <w:rFonts w:ascii="Times New Roman" w:hAnsi="Times New Roman" w:cs="Times New Roman"/>
        </w:rPr>
      </w:pPr>
    </w:p>
    <w:p w14:paraId="34E03E79" w14:textId="77777777" w:rsidR="00274B59" w:rsidRDefault="00274B59" w:rsidP="00274B59">
      <w:pPr>
        <w:widowControl w:val="0"/>
        <w:tabs>
          <w:tab w:val="left" w:pos="720"/>
        </w:tabs>
        <w:rPr>
          <w:rFonts w:ascii="Times New Roman" w:hAnsi="Times New Roman" w:cs="Times New Roman"/>
          <w:b/>
          <w:bCs/>
          <w:sz w:val="28"/>
          <w:szCs w:val="28"/>
        </w:rPr>
      </w:pPr>
    </w:p>
    <w:p w14:paraId="19C97E5A" w14:textId="77777777" w:rsidR="00484D23" w:rsidRDefault="00484D23" w:rsidP="00F92A80">
      <w:pPr>
        <w:widowControl w:val="0"/>
        <w:tabs>
          <w:tab w:val="left" w:pos="720"/>
        </w:tabs>
        <w:outlineLvl w:val="0"/>
        <w:rPr>
          <w:rFonts w:ascii="Times New Roman" w:hAnsi="Times New Roman" w:cs="Times New Roman"/>
          <w:b/>
          <w:bCs/>
          <w:sz w:val="28"/>
          <w:szCs w:val="28"/>
        </w:rPr>
      </w:pPr>
    </w:p>
    <w:p w14:paraId="620106BA" w14:textId="77777777" w:rsidR="00274B59" w:rsidRDefault="00274B59" w:rsidP="00F92A80">
      <w:pPr>
        <w:widowControl w:val="0"/>
        <w:tabs>
          <w:tab w:val="left" w:pos="720"/>
        </w:tabs>
        <w:outlineLvl w:val="0"/>
        <w:rPr>
          <w:rFonts w:ascii="Times New Roman" w:hAnsi="Times New Roman" w:cs="Times New Roman"/>
          <w:b/>
          <w:bCs/>
          <w:sz w:val="28"/>
          <w:szCs w:val="28"/>
        </w:rPr>
      </w:pPr>
      <w:r>
        <w:rPr>
          <w:rFonts w:ascii="Times New Roman" w:hAnsi="Times New Roman" w:cs="Times New Roman"/>
          <w:b/>
          <w:bCs/>
          <w:sz w:val="28"/>
          <w:szCs w:val="28"/>
        </w:rPr>
        <w:t>Undergraduate Communication Sciences and Disorders (CSD) Program</w:t>
      </w:r>
    </w:p>
    <w:p w14:paraId="5C6C0B13" w14:textId="77777777" w:rsidR="00274B59" w:rsidRDefault="00274B59" w:rsidP="00274B59">
      <w:pPr>
        <w:widowControl w:val="0"/>
        <w:tabs>
          <w:tab w:val="left" w:pos="720"/>
        </w:tabs>
        <w:rPr>
          <w:rFonts w:ascii="Times New Roman" w:hAnsi="Times New Roman" w:cs="Times New Roman"/>
        </w:rPr>
      </w:pPr>
    </w:p>
    <w:p w14:paraId="37F1BB42"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Undergraduate students typically begin the CSD program in their Sophomore year taking CSD 270-Introduction to Communication Disorders and CSD – 272 Fundamentals of Speech/Language Analysis.  During their Junior year they are required to take: CSD 301-Speech and Language Development, CSD 370-Phonetics; SPED 240-The Exceptional </w:t>
      </w:r>
      <w:r>
        <w:rPr>
          <w:rFonts w:ascii="Times New Roman" w:hAnsi="Times New Roman" w:cs="Times New Roman"/>
        </w:rPr>
        <w:lastRenderedPageBreak/>
        <w:t>Child; CSD 380-Anatomy and Physiology; and CSD 372-Acoustic/Speech Science.  During their senior year CSD majors take CSD 421 – Measurement Practices in Comm. Dis., CSD 450-Audiology; CSD 470 Speech-Language Disorders in Adults; CSD 478 Fluency and Voice Disorders; CSD 472-Aural Rehabilitation; CSD 477-Speech-Language Disorders in Children; and CSD 479-Clinical Process. In addition, all students must complete a 24 credit hour concentration of approved courses (or a minor), 20 hours of electives, 42 hours of liberal studies and complete 25 hours of supervised observations in the Speech and Hearing Clinic (SHC) under the supervision of a CSD Department faculty.</w:t>
      </w:r>
    </w:p>
    <w:p w14:paraId="4FA9A745" w14:textId="77777777" w:rsidR="00274B59" w:rsidRDefault="00274B59" w:rsidP="00274B59">
      <w:pPr>
        <w:widowControl w:val="0"/>
        <w:tabs>
          <w:tab w:val="left" w:pos="720"/>
        </w:tabs>
        <w:rPr>
          <w:rFonts w:ascii="Times New Roman" w:hAnsi="Times New Roman" w:cs="Times New Roman"/>
        </w:rPr>
      </w:pPr>
    </w:p>
    <w:p w14:paraId="3A82E92B" w14:textId="77777777" w:rsidR="00274B59" w:rsidRDefault="00274B59" w:rsidP="00F92A80">
      <w:pPr>
        <w:widowControl w:val="0"/>
        <w:outlineLvl w:val="0"/>
        <w:rPr>
          <w:rFonts w:ascii="Times New Roman" w:hAnsi="Times New Roman" w:cs="Times New Roman"/>
          <w:b/>
          <w:bCs/>
        </w:rPr>
      </w:pPr>
      <w:r>
        <w:rPr>
          <w:rFonts w:ascii="Times New Roman" w:hAnsi="Times New Roman" w:cs="Times New Roman"/>
          <w:b/>
          <w:bCs/>
          <w:sz w:val="28"/>
          <w:szCs w:val="28"/>
        </w:rPr>
        <w:t>Graduate Admission Policy</w:t>
      </w:r>
    </w:p>
    <w:p w14:paraId="4B37EE10" w14:textId="77777777" w:rsidR="00274B59" w:rsidRDefault="00274B59" w:rsidP="00274B59">
      <w:pPr>
        <w:widowControl w:val="0"/>
        <w:rPr>
          <w:rFonts w:ascii="Times New Roman" w:hAnsi="Times New Roman" w:cs="Times New Roman"/>
          <w:b/>
          <w:bCs/>
        </w:rPr>
      </w:pPr>
    </w:p>
    <w:p w14:paraId="3BB4B4AE" w14:textId="77777777" w:rsidR="00274B59" w:rsidRDefault="00274B59" w:rsidP="00F92A80">
      <w:pPr>
        <w:widowControl w:val="0"/>
        <w:outlineLvl w:val="0"/>
        <w:rPr>
          <w:rFonts w:ascii="Times New Roman" w:hAnsi="Times New Roman" w:cs="Times New Roman"/>
          <w:b/>
          <w:bCs/>
          <w:u w:val="single"/>
        </w:rPr>
      </w:pPr>
      <w:r>
        <w:rPr>
          <w:rFonts w:ascii="Times New Roman" w:hAnsi="Times New Roman" w:cs="Times New Roman"/>
          <w:b/>
          <w:bCs/>
          <w:u w:val="single"/>
        </w:rPr>
        <w:t>Regular Admission</w:t>
      </w:r>
    </w:p>
    <w:p w14:paraId="1E843B06" w14:textId="77777777" w:rsidR="00274B59" w:rsidRDefault="00274B59" w:rsidP="00274B59">
      <w:pPr>
        <w:widowControl w:val="0"/>
        <w:rPr>
          <w:rFonts w:ascii="Times New Roman" w:hAnsi="Times New Roman" w:cs="Times New Roman"/>
          <w:b/>
          <w:bCs/>
          <w:u w:val="single"/>
        </w:rPr>
      </w:pPr>
    </w:p>
    <w:p w14:paraId="51D9176A"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In order to be approved for regular admission into the master of science (M.S.) CSD Program, applicants must meet the following minimum criteria: (a) bachelor’s degree for which a GPA of at least 3.0 was demonstrated during the last 60 semester </w:t>
      </w:r>
      <w:r w:rsidR="00AD3776">
        <w:rPr>
          <w:rFonts w:ascii="Times New Roman" w:hAnsi="Times New Roman" w:cs="Times New Roman"/>
        </w:rPr>
        <w:t>hours; (b) a combined score of 3</w:t>
      </w:r>
      <w:r>
        <w:rPr>
          <w:rFonts w:ascii="Times New Roman" w:hAnsi="Times New Roman" w:cs="Times New Roman"/>
        </w:rPr>
        <w:t>00 on the GRE (Verbal plus Quantitative Subte</w:t>
      </w:r>
      <w:r w:rsidR="00AD3776">
        <w:rPr>
          <w:rFonts w:ascii="Times New Roman" w:hAnsi="Times New Roman" w:cs="Times New Roman"/>
        </w:rPr>
        <w:t>sts) and a score of at least 3.5</w:t>
      </w:r>
      <w:r>
        <w:rPr>
          <w:rFonts w:ascii="Times New Roman" w:hAnsi="Times New Roman" w:cs="Times New Roman"/>
        </w:rPr>
        <w:t xml:space="preserve"> on the analytical writing subtest; and, (c) three strong reference letters from people who can attest to the individual’s graduate-level academic and clinical potential.</w:t>
      </w:r>
    </w:p>
    <w:p w14:paraId="10642D3B" w14:textId="77777777" w:rsidR="00274B59" w:rsidRDefault="00274B59" w:rsidP="00274B59">
      <w:pPr>
        <w:widowControl w:val="0"/>
        <w:tabs>
          <w:tab w:val="left" w:pos="720"/>
        </w:tabs>
        <w:rPr>
          <w:rFonts w:ascii="Times New Roman" w:hAnsi="Times New Roman" w:cs="Times New Roman"/>
        </w:rPr>
      </w:pPr>
    </w:p>
    <w:p w14:paraId="6E27DD3D" w14:textId="77777777" w:rsidR="00274B59" w:rsidRDefault="00274B59" w:rsidP="00F92A80">
      <w:pPr>
        <w:widowControl w:val="0"/>
        <w:tabs>
          <w:tab w:val="left" w:pos="720"/>
        </w:tabs>
        <w:outlineLvl w:val="0"/>
        <w:rPr>
          <w:rFonts w:ascii="Times New Roman" w:hAnsi="Times New Roman" w:cs="Times New Roman"/>
          <w:b/>
          <w:bCs/>
          <w:u w:val="single"/>
        </w:rPr>
      </w:pPr>
      <w:r>
        <w:rPr>
          <w:rFonts w:ascii="Times New Roman" w:hAnsi="Times New Roman" w:cs="Times New Roman"/>
          <w:b/>
          <w:bCs/>
          <w:u w:val="single"/>
        </w:rPr>
        <w:t>Provisional Admission</w:t>
      </w:r>
    </w:p>
    <w:p w14:paraId="0A5F5ED4" w14:textId="77777777" w:rsidR="00274B59" w:rsidRDefault="00274B59" w:rsidP="00274B59">
      <w:pPr>
        <w:widowControl w:val="0"/>
        <w:tabs>
          <w:tab w:val="left" w:pos="720"/>
        </w:tabs>
        <w:rPr>
          <w:rFonts w:ascii="Times New Roman" w:hAnsi="Times New Roman" w:cs="Times New Roman"/>
          <w:b/>
          <w:bCs/>
          <w:u w:val="single"/>
        </w:rPr>
      </w:pPr>
    </w:p>
    <w:p w14:paraId="07C5B3A0"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Persons who do not meet the criteria for regular admission may be eligible for provisional admission. This requires that applicants have completed a bachelor’s degree and demonstrate: (a) a GPA of at least 2.7 during the last 60 semester hours; (b) a co</w:t>
      </w:r>
      <w:r w:rsidR="00AD3776">
        <w:rPr>
          <w:rFonts w:ascii="Times New Roman" w:hAnsi="Times New Roman" w:cs="Times New Roman"/>
        </w:rPr>
        <w:t>mbined GRE score of at less than 300</w:t>
      </w:r>
      <w:r>
        <w:rPr>
          <w:rFonts w:ascii="Times New Roman" w:hAnsi="Times New Roman" w:cs="Times New Roman"/>
        </w:rPr>
        <w:t xml:space="preserve"> (Verbal plus Quantitative Subtests); and, (c) three strong reference letters from people who can attest to the individual’s graduate-level academic and clinical potential.  A personal interview may be required for provisional admission consideration.</w:t>
      </w:r>
    </w:p>
    <w:p w14:paraId="4688B4FA" w14:textId="77777777" w:rsidR="00274B59" w:rsidRDefault="00274B59" w:rsidP="00274B59">
      <w:pPr>
        <w:widowControl w:val="0"/>
        <w:rPr>
          <w:rFonts w:ascii="Times New Roman" w:hAnsi="Times New Roman" w:cs="Times New Roman"/>
        </w:rPr>
      </w:pPr>
    </w:p>
    <w:p w14:paraId="0593A8F9" w14:textId="77777777" w:rsidR="00274B59" w:rsidRDefault="00274B59" w:rsidP="00274B59">
      <w:pPr>
        <w:widowControl w:val="0"/>
        <w:rPr>
          <w:rFonts w:ascii="Times New Roman" w:hAnsi="Times New Roman" w:cs="Times New Roman"/>
        </w:rPr>
      </w:pPr>
      <w:r>
        <w:rPr>
          <w:rFonts w:ascii="Times New Roman" w:hAnsi="Times New Roman" w:cs="Times New Roman"/>
        </w:rPr>
        <w:t xml:space="preserve">Students may only apply for full-time admission to the graduate CSD Program.  </w:t>
      </w:r>
      <w:r>
        <w:rPr>
          <w:rFonts w:ascii="Times New Roman" w:hAnsi="Times New Roman" w:cs="Times New Roman"/>
          <w:u w:val="single"/>
        </w:rPr>
        <w:t>If a student is accepted full-time, he/she must maintain full-time status each semester until graduation.</w:t>
      </w:r>
      <w:r>
        <w:rPr>
          <w:rFonts w:ascii="Times New Roman" w:hAnsi="Times New Roman" w:cs="Times New Roman"/>
        </w:rPr>
        <w:t xml:space="preserve"> He/she must complete at least 9 credit hours per semester (excluding summer), including at least 3 credit hours of CSD 683 Clinical Practicum. If a student fails to complete 9 credit hours in a given semester, the </w:t>
      </w:r>
      <w:r w:rsidR="001D6B7B">
        <w:rPr>
          <w:rFonts w:ascii="Times New Roman" w:hAnsi="Times New Roman" w:cs="Times New Roman"/>
        </w:rPr>
        <w:t>Department Chair may dismiss the student from the program</w:t>
      </w:r>
      <w:r>
        <w:rPr>
          <w:rFonts w:ascii="Times New Roman" w:hAnsi="Times New Roman" w:cs="Times New Roman"/>
        </w:rPr>
        <w:t>. The student may then re-apply for admission.</w:t>
      </w:r>
    </w:p>
    <w:p w14:paraId="0CC61D3F" w14:textId="77777777" w:rsidR="00274B59" w:rsidRDefault="00274B59" w:rsidP="00274B59">
      <w:pPr>
        <w:widowControl w:val="0"/>
        <w:rPr>
          <w:rFonts w:ascii="Times New Roman" w:hAnsi="Times New Roman" w:cs="Times New Roman"/>
        </w:rPr>
      </w:pPr>
    </w:p>
    <w:p w14:paraId="275CA3A0" w14:textId="77777777" w:rsidR="00274B59" w:rsidRDefault="00274B59" w:rsidP="00F92A80">
      <w:pPr>
        <w:widowControl w:val="0"/>
        <w:outlineLvl w:val="0"/>
        <w:rPr>
          <w:rFonts w:ascii="Times New Roman" w:hAnsi="Times New Roman" w:cs="Times New Roman"/>
          <w:b/>
          <w:bCs/>
          <w:u w:val="single"/>
        </w:rPr>
      </w:pPr>
      <w:r>
        <w:rPr>
          <w:rFonts w:ascii="Times New Roman" w:hAnsi="Times New Roman" w:cs="Times New Roman"/>
          <w:b/>
          <w:bCs/>
          <w:u w:val="single"/>
        </w:rPr>
        <w:t>Exceptions:</w:t>
      </w:r>
    </w:p>
    <w:p w14:paraId="27FDEB45" w14:textId="77777777" w:rsidR="00274B59" w:rsidRDefault="00274B59" w:rsidP="00274B59">
      <w:pPr>
        <w:widowControl w:val="0"/>
        <w:rPr>
          <w:rFonts w:ascii="Times New Roman" w:hAnsi="Times New Roman" w:cs="Times New Roman"/>
          <w:b/>
          <w:bCs/>
          <w:u w:val="single"/>
        </w:rPr>
      </w:pPr>
    </w:p>
    <w:p w14:paraId="53378E1B" w14:textId="77777777" w:rsidR="00274B59" w:rsidRDefault="00274B59" w:rsidP="00274B59">
      <w:pPr>
        <w:widowControl w:val="0"/>
        <w:rPr>
          <w:rFonts w:ascii="Times New Roman" w:hAnsi="Times New Roman" w:cs="Times New Roman"/>
        </w:rPr>
      </w:pPr>
      <w:r>
        <w:rPr>
          <w:rFonts w:ascii="Times New Roman" w:hAnsi="Times New Roman" w:cs="Times New Roman"/>
        </w:rPr>
        <w:t>1.  If a student is granted an incomplete in a course resulting in the completion of less than 9 semester hours, he/she must have that incomplete removed by the end of the next semester (excluding summer).</w:t>
      </w:r>
    </w:p>
    <w:p w14:paraId="15538C0F" w14:textId="77777777" w:rsidR="00274B59" w:rsidRDefault="00274B59" w:rsidP="00274B59">
      <w:pPr>
        <w:widowControl w:val="0"/>
        <w:rPr>
          <w:rFonts w:ascii="Times New Roman" w:hAnsi="Times New Roman" w:cs="Times New Roman"/>
        </w:rPr>
      </w:pPr>
    </w:p>
    <w:p w14:paraId="4130E4A8" w14:textId="77777777" w:rsidR="00274B59" w:rsidRDefault="00274B59" w:rsidP="00274B59">
      <w:pPr>
        <w:widowControl w:val="0"/>
        <w:rPr>
          <w:rFonts w:ascii="Times New Roman" w:hAnsi="Times New Roman" w:cs="Times New Roman"/>
        </w:rPr>
      </w:pPr>
      <w:r>
        <w:rPr>
          <w:rFonts w:ascii="Times New Roman" w:hAnsi="Times New Roman" w:cs="Times New Roman"/>
        </w:rPr>
        <w:t>2.  If a student has less than 9 credit hours left to complete his/her degree he/she may enroll in less than 9 credit hours.</w:t>
      </w:r>
    </w:p>
    <w:p w14:paraId="0BC0C645" w14:textId="77777777" w:rsidR="00274B59" w:rsidRDefault="00274B59" w:rsidP="00274B59">
      <w:pPr>
        <w:widowControl w:val="0"/>
        <w:tabs>
          <w:tab w:val="left" w:pos="720"/>
        </w:tabs>
        <w:rPr>
          <w:rFonts w:ascii="Times New Roman" w:hAnsi="Times New Roman" w:cs="Times New Roman"/>
        </w:rPr>
      </w:pPr>
    </w:p>
    <w:p w14:paraId="7D82F23F"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Graduate students enroll in CSD 683 Clinical Practicum to obtain appropriate clinical experiences. Each semester that a graduate student enrolls, he/she is expected to enroll in CSD 683. The first 25 hours of supervised clinical experience must be obtained under the supervision of a CSD Department faculty member. The student is assigned either to the Speech and Hearing Clinic (SHC) or to a CSD Department outreach practicum site. Off-campus placements may be assigned with the endorsement of the Communication Sciences and Disorders (CSD) Department faculty. Subsequent clinical experiences in a variety of clinical practicum sites may be obtained when coordinated with the appropriate academic preparation. The CSD Department has established policies in accordance with the American Speech-Language-Hearing Association (ASHA) guidelines for placement of graduate interns in off-campus locations. Prior to placement of graduate student interns in off-campus sites, the faculty/supervisors agree that the student has developed </w:t>
      </w:r>
      <w:r>
        <w:rPr>
          <w:rFonts w:ascii="Times New Roman" w:hAnsi="Times New Roman" w:cs="Times New Roman"/>
        </w:rPr>
        <w:lastRenderedPageBreak/>
        <w:t>sufficient academic and clinical skills, including a level of independence to function in different professional settings.</w:t>
      </w:r>
    </w:p>
    <w:p w14:paraId="23944909" w14:textId="77777777" w:rsidR="00274B59" w:rsidRDefault="00274B59" w:rsidP="00274B59">
      <w:pPr>
        <w:widowControl w:val="0"/>
        <w:tabs>
          <w:tab w:val="left" w:pos="720"/>
        </w:tabs>
        <w:rPr>
          <w:rFonts w:ascii="Times New Roman" w:hAnsi="Times New Roman" w:cs="Times New Roman"/>
        </w:rPr>
      </w:pPr>
    </w:p>
    <w:p w14:paraId="0AC29259"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Students entering the graduate program with a bachelor’s degree in CSD complete the 60 credit hours graduate program in accordance with the current approved degree program. Out-of-field graduate students complete an additional 18 credit hours of undergraduate course work. </w:t>
      </w:r>
    </w:p>
    <w:p w14:paraId="65751D06" w14:textId="77777777" w:rsidR="00274B59" w:rsidRDefault="00274B59" w:rsidP="00274B59">
      <w:pPr>
        <w:widowControl w:val="0"/>
        <w:tabs>
          <w:tab w:val="left" w:pos="720"/>
        </w:tabs>
        <w:rPr>
          <w:rFonts w:ascii="Times New Roman" w:hAnsi="Times New Roman" w:cs="Times New Roman"/>
        </w:rPr>
      </w:pPr>
    </w:p>
    <w:p w14:paraId="58E74DF6"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An assigned graduate advisor and the CSD Department Head review all students’ transcripts.  Deficiencies in coursework in the basic communication processes, audiology, clinical processes, and disorders of fluency, articulation, phonology and child language are determined on the basis of transcripts, course syllabi, curricula, catalog descriptions, and, if necessary, personal communication with the instructor at the institution where the coursework was taken. Deficiencies identified must be rectified by appropriate academic and clinical experiences as a part of the CSD Department graduate curricula.</w:t>
      </w:r>
    </w:p>
    <w:p w14:paraId="3CA6CDF4" w14:textId="77777777" w:rsidR="00274B59" w:rsidRDefault="00274B59" w:rsidP="00274B59">
      <w:pPr>
        <w:widowControl w:val="0"/>
        <w:tabs>
          <w:tab w:val="left" w:pos="720"/>
        </w:tabs>
        <w:rPr>
          <w:rFonts w:ascii="Times New Roman" w:hAnsi="Times New Roman" w:cs="Times New Roman"/>
        </w:rPr>
      </w:pPr>
    </w:p>
    <w:p w14:paraId="6637DF95" w14:textId="77777777" w:rsidR="00274B59" w:rsidRDefault="00274B59" w:rsidP="00274B59">
      <w:pPr>
        <w:widowControl w:val="0"/>
        <w:tabs>
          <w:tab w:val="left" w:pos="720"/>
        </w:tabs>
        <w:rPr>
          <w:rFonts w:ascii="Times New Roman" w:hAnsi="Times New Roman" w:cs="Times New Roman"/>
          <w:b/>
          <w:bCs/>
        </w:rPr>
      </w:pPr>
      <w:r>
        <w:rPr>
          <w:rFonts w:ascii="Times New Roman" w:hAnsi="Times New Roman" w:cs="Times New Roman"/>
        </w:rPr>
        <w:t>Students entering the CSD Department with previous supervised clinical experiences are reviewed during the first 25 hours of required supervised experience in the WCU CSD Department to determine the appropriateness and readiness for off-campus practicum placement. All students must be recommended by the faculty for off-campus sites. All students are required to attend a weekly one (1) hour practicum class during each semester of graduate study.</w:t>
      </w:r>
      <w:r>
        <w:rPr>
          <w:rFonts w:ascii="Times New Roman" w:hAnsi="Times New Roman" w:cs="Times New Roman"/>
          <w:b/>
          <w:bCs/>
        </w:rPr>
        <w:t xml:space="preserve"> </w:t>
      </w:r>
    </w:p>
    <w:p w14:paraId="08893E16" w14:textId="77777777" w:rsidR="00274B59" w:rsidRDefault="00274B59" w:rsidP="00274B59">
      <w:pPr>
        <w:widowControl w:val="0"/>
        <w:tabs>
          <w:tab w:val="left" w:pos="720"/>
        </w:tabs>
        <w:rPr>
          <w:rFonts w:ascii="Times New Roman" w:hAnsi="Times New Roman" w:cs="Times New Roman"/>
        </w:rPr>
      </w:pPr>
    </w:p>
    <w:p w14:paraId="141F7523"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A student may be assigned to more than one clinical supervisor during any semester of clinical experience. Near the end of the semester, all supervisors, including off-campus supervisors, are required to provide information concerning the number of clock hours earned under their supervision and the final grade assigned. This facilitates a combined grade assignment across all supervisors. The deadline for reporting grades is the last day of classes each academic term.</w:t>
      </w:r>
    </w:p>
    <w:p w14:paraId="15DD7A76" w14:textId="77777777" w:rsidR="00274B59" w:rsidRDefault="00274B59" w:rsidP="00274B59">
      <w:pPr>
        <w:widowControl w:val="0"/>
        <w:tabs>
          <w:tab w:val="left" w:pos="720"/>
        </w:tabs>
        <w:rPr>
          <w:rFonts w:ascii="Times New Roman" w:hAnsi="Times New Roman" w:cs="Times New Roman"/>
        </w:rPr>
      </w:pPr>
    </w:p>
    <w:p w14:paraId="6CAFC3ED"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Graduate students are made aware of the process for completing certification/licensure applications. They are provided with the ASHA web site (http://www.asha.org) and the ASHA Membership and Certification Handbook web site (</w:t>
      </w:r>
      <w:hyperlink r:id="rId8" w:anchor="ccc" w:history="1">
        <w:r>
          <w:rPr>
            <w:rStyle w:val="Hyperlink"/>
            <w:rFonts w:ascii="Times New Roman" w:hAnsi="Times New Roman" w:cs="Times New Roman"/>
          </w:rPr>
          <w:t>http://professional.asha.org/certification/slp_introduction.cfm#ccc</w:t>
        </w:r>
      </w:hyperlink>
      <w:r>
        <w:rPr>
          <w:rFonts w:ascii="Times New Roman" w:hAnsi="Times New Roman" w:cs="Times New Roman"/>
        </w:rPr>
        <w:t xml:space="preserve">) that also contains state licensure information. Students usually take the National Examination in Speech/Language Pathology and Audiology PRAXIS Test in Speech-Language Pathology (10330) in their last semester of graduate study. </w:t>
      </w:r>
      <w:r>
        <w:rPr>
          <w:rFonts w:ascii="Times New Roman" w:hAnsi="Times New Roman" w:cs="Times New Roman"/>
          <w:b/>
          <w:bCs/>
        </w:rPr>
        <w:t>All scores must be reported to WCU</w:t>
      </w:r>
      <w:r>
        <w:rPr>
          <w:rFonts w:ascii="Times New Roman" w:hAnsi="Times New Roman" w:cs="Times New Roman"/>
        </w:rPr>
        <w:t xml:space="preserve"> (Code number 5897). Individuals may also wish to send score reports to ASHA (refer to the Membership &amp; Certification Handbook for information on score reporting), state licensure boards, etc. It is not necessary to report scores to the North Carolina State Department of Public Instruction (NCSDPI), as indicated in the PRAXIS booklet instructions. During the last semester, application to NCSDPI should be made through the College of Education and Allied Professions (CEAP) Certification Office located in the Killian Building.</w:t>
      </w:r>
    </w:p>
    <w:p w14:paraId="2DFC4ABE" w14:textId="77777777" w:rsidR="00274B59" w:rsidRDefault="00274B59" w:rsidP="00274B59">
      <w:pPr>
        <w:widowControl w:val="0"/>
        <w:tabs>
          <w:tab w:val="left" w:pos="720"/>
        </w:tabs>
        <w:rPr>
          <w:rFonts w:ascii="Times New Roman" w:hAnsi="Times New Roman" w:cs="Times New Roman"/>
        </w:rPr>
      </w:pPr>
    </w:p>
    <w:p w14:paraId="42CC2760"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The Career Services/Cooperative Education office located in Graham Building can assist students with providing information to potential employers and gaining information about potential employment opportunities following graduation. Students can contact this office or access their web site (careers.wcu.edu) for assistance with writing a resume, preparing for interviews, etc., and information about scheduled career days. </w:t>
      </w:r>
    </w:p>
    <w:p w14:paraId="2D0F6B3D" w14:textId="77777777" w:rsidR="00274B59" w:rsidRDefault="00274B59" w:rsidP="00274B59">
      <w:pPr>
        <w:widowControl w:val="0"/>
        <w:tabs>
          <w:tab w:val="left" w:pos="720"/>
        </w:tabs>
        <w:rPr>
          <w:rFonts w:ascii="Times New Roman" w:hAnsi="Times New Roman" w:cs="Times New Roman"/>
        </w:rPr>
      </w:pPr>
    </w:p>
    <w:p w14:paraId="0FBA4E95" w14:textId="77777777" w:rsidR="00F75BA8" w:rsidRDefault="00F75BA8" w:rsidP="00274B59">
      <w:pPr>
        <w:widowControl w:val="0"/>
        <w:tabs>
          <w:tab w:val="left" w:pos="720"/>
        </w:tabs>
        <w:rPr>
          <w:rFonts w:ascii="Times New Roman" w:hAnsi="Times New Roman" w:cs="Times New Roman"/>
        </w:rPr>
      </w:pPr>
    </w:p>
    <w:p w14:paraId="1427BAEB" w14:textId="77777777" w:rsidR="00762A9A" w:rsidRDefault="00762A9A" w:rsidP="00274B59">
      <w:pPr>
        <w:widowControl w:val="0"/>
        <w:tabs>
          <w:tab w:val="left" w:pos="720"/>
        </w:tabs>
        <w:rPr>
          <w:rFonts w:ascii="Times New Roman" w:hAnsi="Times New Roman" w:cs="Times New Roman"/>
        </w:rPr>
      </w:pPr>
    </w:p>
    <w:p w14:paraId="533A7FD8" w14:textId="77777777" w:rsidR="00762A9A" w:rsidRDefault="00762A9A" w:rsidP="00274B59">
      <w:pPr>
        <w:widowControl w:val="0"/>
        <w:tabs>
          <w:tab w:val="left" w:pos="720"/>
        </w:tabs>
        <w:rPr>
          <w:rFonts w:ascii="Times New Roman" w:hAnsi="Times New Roman" w:cs="Times New Roman"/>
        </w:rPr>
      </w:pPr>
    </w:p>
    <w:p w14:paraId="06475D56" w14:textId="77777777" w:rsidR="00762A9A" w:rsidRDefault="00762A9A" w:rsidP="00274B59">
      <w:pPr>
        <w:widowControl w:val="0"/>
        <w:tabs>
          <w:tab w:val="left" w:pos="720"/>
        </w:tabs>
        <w:rPr>
          <w:rFonts w:ascii="Times New Roman" w:hAnsi="Times New Roman" w:cs="Times New Roman"/>
        </w:rPr>
      </w:pPr>
    </w:p>
    <w:p w14:paraId="796575CE" w14:textId="77777777" w:rsidR="00F75BA8" w:rsidRDefault="00F75BA8" w:rsidP="00274B59">
      <w:pPr>
        <w:widowControl w:val="0"/>
        <w:tabs>
          <w:tab w:val="left" w:pos="720"/>
        </w:tabs>
        <w:rPr>
          <w:rFonts w:ascii="Times New Roman" w:hAnsi="Times New Roman" w:cs="Times New Roman"/>
        </w:rPr>
      </w:pPr>
    </w:p>
    <w:p w14:paraId="44654B35" w14:textId="77777777" w:rsidR="00F75BA8" w:rsidRDefault="00F75BA8" w:rsidP="00274B59">
      <w:pPr>
        <w:widowControl w:val="0"/>
        <w:tabs>
          <w:tab w:val="left" w:pos="720"/>
        </w:tabs>
        <w:rPr>
          <w:rFonts w:ascii="Times New Roman" w:hAnsi="Times New Roman" w:cs="Times New Roman"/>
        </w:rPr>
      </w:pPr>
    </w:p>
    <w:p w14:paraId="4391C313" w14:textId="1FAB7528" w:rsidR="00274B59" w:rsidRDefault="00274B59" w:rsidP="00F92A80">
      <w:pPr>
        <w:widowControl w:val="0"/>
        <w:tabs>
          <w:tab w:val="left" w:pos="720"/>
        </w:tabs>
        <w:outlineLvl w:val="0"/>
        <w:rPr>
          <w:rFonts w:ascii="Times New Roman" w:hAnsi="Times New Roman" w:cs="Times New Roman"/>
          <w:b/>
          <w:sz w:val="28"/>
        </w:rPr>
      </w:pPr>
      <w:r>
        <w:rPr>
          <w:rFonts w:ascii="Times New Roman" w:hAnsi="Times New Roman" w:cs="Times New Roman"/>
          <w:b/>
          <w:sz w:val="28"/>
        </w:rPr>
        <w:t xml:space="preserve">Graduate School </w:t>
      </w:r>
      <w:r w:rsidR="00F75BA8">
        <w:rPr>
          <w:rFonts w:ascii="Times New Roman" w:hAnsi="Times New Roman" w:cs="Times New Roman"/>
          <w:b/>
          <w:sz w:val="28"/>
        </w:rPr>
        <w:t>Remediation</w:t>
      </w:r>
    </w:p>
    <w:p w14:paraId="49F5876B"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Grades of A/B are acceptable and meet the requirements for ASHA standards as well as WCU standards for graduate school.  If a student were to earn a grade of “C” the following rules apply.</w:t>
      </w:r>
    </w:p>
    <w:p w14:paraId="6B58F3B4" w14:textId="3CEC293D" w:rsidR="00274B59" w:rsidRDefault="00F75BA8" w:rsidP="00274B59">
      <w:pPr>
        <w:widowControl w:val="0"/>
        <w:tabs>
          <w:tab w:val="left" w:pos="720"/>
        </w:tabs>
        <w:rPr>
          <w:rFonts w:ascii="Times New Roman" w:hAnsi="Times New Roman" w:cs="Times New Roman"/>
        </w:rPr>
      </w:pPr>
      <w:r>
        <w:rPr>
          <w:rFonts w:ascii="Times New Roman" w:hAnsi="Times New Roman" w:cs="Times New Roman"/>
        </w:rPr>
        <w:t>Academic Courses</w:t>
      </w:r>
    </w:p>
    <w:p w14:paraId="4E8A2671" w14:textId="4D171E71"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1</w:t>
      </w:r>
      <w:r w:rsidRPr="009E23E9">
        <w:rPr>
          <w:rFonts w:ascii="Times New Roman" w:hAnsi="Times New Roman" w:cs="Times New Roman"/>
          <w:vertAlign w:val="superscript"/>
        </w:rPr>
        <w:t>st</w:t>
      </w:r>
      <w:r>
        <w:rPr>
          <w:rFonts w:ascii="Times New Roman" w:hAnsi="Times New Roman" w:cs="Times New Roman"/>
        </w:rPr>
        <w:t xml:space="preserve"> C – student is required to take a comprehensive exam</w:t>
      </w:r>
      <w:r w:rsidR="0083754B">
        <w:rPr>
          <w:rFonts w:ascii="Times New Roman" w:hAnsi="Times New Roman" w:cs="Times New Roman"/>
        </w:rPr>
        <w:t xml:space="preserve"> or complete assignments/projects determined by the instructor based on the area of difficulty</w:t>
      </w:r>
      <w:r>
        <w:rPr>
          <w:rFonts w:ascii="Times New Roman" w:hAnsi="Times New Roman" w:cs="Times New Roman"/>
        </w:rPr>
        <w:t xml:space="preserve"> in that subject the following semester.</w:t>
      </w:r>
    </w:p>
    <w:p w14:paraId="24F1A62D" w14:textId="77777777" w:rsidR="00274B59" w:rsidRDefault="00274B59" w:rsidP="00274B59">
      <w:pPr>
        <w:widowControl w:val="0"/>
        <w:tabs>
          <w:tab w:val="left" w:pos="720"/>
        </w:tabs>
        <w:rPr>
          <w:rFonts w:ascii="Times New Roman" w:hAnsi="Times New Roman" w:cs="Times New Roman"/>
        </w:rPr>
      </w:pPr>
    </w:p>
    <w:p w14:paraId="6580E01E" w14:textId="781A4CFA"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2</w:t>
      </w:r>
      <w:r w:rsidRPr="009E23E9">
        <w:rPr>
          <w:rFonts w:ascii="Times New Roman" w:hAnsi="Times New Roman" w:cs="Times New Roman"/>
          <w:vertAlign w:val="superscript"/>
        </w:rPr>
        <w:t>nd</w:t>
      </w:r>
      <w:r>
        <w:rPr>
          <w:rFonts w:ascii="Times New Roman" w:hAnsi="Times New Roman" w:cs="Times New Roman"/>
        </w:rPr>
        <w:t xml:space="preserve"> C – an automatic reduction in load by 3 hours the following semester (excluding summe</w:t>
      </w:r>
      <w:r w:rsidR="00F75BA8">
        <w:rPr>
          <w:rFonts w:ascii="Times New Roman" w:hAnsi="Times New Roman" w:cs="Times New Roman"/>
        </w:rPr>
        <w:t>r) and follow steps for 1</w:t>
      </w:r>
      <w:r w:rsidR="00F75BA8" w:rsidRPr="00F75BA8">
        <w:rPr>
          <w:rFonts w:ascii="Times New Roman" w:hAnsi="Times New Roman" w:cs="Times New Roman"/>
          <w:vertAlign w:val="superscript"/>
        </w:rPr>
        <w:t>st</w:t>
      </w:r>
      <w:r w:rsidR="00F75BA8">
        <w:rPr>
          <w:rFonts w:ascii="Times New Roman" w:hAnsi="Times New Roman" w:cs="Times New Roman"/>
        </w:rPr>
        <w:t xml:space="preserve"> C</w:t>
      </w:r>
      <w:r>
        <w:rPr>
          <w:rFonts w:ascii="Times New Roman" w:hAnsi="Times New Roman" w:cs="Times New Roman"/>
        </w:rPr>
        <w:t xml:space="preserve"> in that/those subject(s) the following semester.</w:t>
      </w:r>
    </w:p>
    <w:p w14:paraId="1C22BB96" w14:textId="77777777" w:rsidR="00274B59" w:rsidRDefault="00274B59" w:rsidP="00274B59">
      <w:pPr>
        <w:widowControl w:val="0"/>
        <w:tabs>
          <w:tab w:val="left" w:pos="720"/>
        </w:tabs>
        <w:rPr>
          <w:rFonts w:ascii="Times New Roman" w:hAnsi="Times New Roman" w:cs="Times New Roman"/>
        </w:rPr>
      </w:pPr>
    </w:p>
    <w:p w14:paraId="7B83376A"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3</w:t>
      </w:r>
      <w:r w:rsidRPr="009E23E9">
        <w:rPr>
          <w:rFonts w:ascii="Times New Roman" w:hAnsi="Times New Roman" w:cs="Times New Roman"/>
          <w:vertAlign w:val="superscript"/>
        </w:rPr>
        <w:t>rd</w:t>
      </w:r>
      <w:r>
        <w:rPr>
          <w:rFonts w:ascii="Times New Roman" w:hAnsi="Times New Roman" w:cs="Times New Roman"/>
        </w:rPr>
        <w:t xml:space="preserve"> C – take a semester off (excluding summer), take a comprehensive exam in that subject and pass before returning to the graduate program.</w:t>
      </w:r>
    </w:p>
    <w:p w14:paraId="2407FC79" w14:textId="77777777" w:rsidR="00F75BA8" w:rsidRDefault="00F75BA8" w:rsidP="00274B59">
      <w:pPr>
        <w:widowControl w:val="0"/>
        <w:tabs>
          <w:tab w:val="left" w:pos="720"/>
        </w:tabs>
        <w:rPr>
          <w:rFonts w:ascii="Times New Roman" w:hAnsi="Times New Roman" w:cs="Times New Roman"/>
        </w:rPr>
      </w:pPr>
    </w:p>
    <w:p w14:paraId="4AF6D177" w14:textId="07E6FD76" w:rsidR="00F75BA8" w:rsidRDefault="00F75BA8" w:rsidP="00274B59">
      <w:pPr>
        <w:widowControl w:val="0"/>
        <w:tabs>
          <w:tab w:val="left" w:pos="720"/>
        </w:tabs>
        <w:rPr>
          <w:rFonts w:ascii="Times New Roman" w:hAnsi="Times New Roman" w:cs="Times New Roman"/>
        </w:rPr>
      </w:pPr>
      <w:r>
        <w:rPr>
          <w:rFonts w:ascii="Times New Roman" w:hAnsi="Times New Roman" w:cs="Times New Roman"/>
        </w:rPr>
        <w:t>Clinic Courses</w:t>
      </w:r>
    </w:p>
    <w:p w14:paraId="79CEA6EE" w14:textId="464F2B77" w:rsidR="00F75BA8" w:rsidRDefault="00F75BA8" w:rsidP="00274B59">
      <w:pPr>
        <w:widowControl w:val="0"/>
        <w:tabs>
          <w:tab w:val="left" w:pos="720"/>
        </w:tabs>
        <w:rPr>
          <w:rFonts w:ascii="Times New Roman" w:hAnsi="Times New Roman" w:cs="Times New Roman"/>
        </w:rPr>
      </w:pPr>
      <w:r>
        <w:rPr>
          <w:rFonts w:ascii="Times New Roman" w:hAnsi="Times New Roman" w:cs="Times New Roman"/>
        </w:rPr>
        <w:t>1</w:t>
      </w:r>
      <w:r w:rsidRPr="00F75BA8">
        <w:rPr>
          <w:rFonts w:ascii="Times New Roman" w:hAnsi="Times New Roman" w:cs="Times New Roman"/>
          <w:vertAlign w:val="superscript"/>
        </w:rPr>
        <w:t>st</w:t>
      </w:r>
      <w:r>
        <w:rPr>
          <w:rFonts w:ascii="Times New Roman" w:hAnsi="Times New Roman" w:cs="Times New Roman"/>
        </w:rPr>
        <w:t xml:space="preserve"> C – Remediate the needed area(s) in the SHC the following semester.</w:t>
      </w:r>
    </w:p>
    <w:p w14:paraId="027B1131" w14:textId="77777777" w:rsidR="00F75BA8" w:rsidRDefault="00F75BA8" w:rsidP="00274B59">
      <w:pPr>
        <w:widowControl w:val="0"/>
        <w:tabs>
          <w:tab w:val="left" w:pos="720"/>
        </w:tabs>
        <w:rPr>
          <w:rFonts w:ascii="Times New Roman" w:hAnsi="Times New Roman" w:cs="Times New Roman"/>
        </w:rPr>
      </w:pPr>
    </w:p>
    <w:p w14:paraId="66434394" w14:textId="7ADD0C9A" w:rsidR="00F75BA8" w:rsidRDefault="00F75BA8" w:rsidP="00274B59">
      <w:pPr>
        <w:widowControl w:val="0"/>
        <w:tabs>
          <w:tab w:val="left" w:pos="720"/>
        </w:tabs>
        <w:rPr>
          <w:rFonts w:ascii="Times New Roman" w:hAnsi="Times New Roman" w:cs="Times New Roman"/>
        </w:rPr>
      </w:pPr>
      <w:r>
        <w:rPr>
          <w:rFonts w:ascii="Times New Roman" w:hAnsi="Times New Roman" w:cs="Times New Roman"/>
        </w:rPr>
        <w:t>2</w:t>
      </w:r>
      <w:r w:rsidRPr="00F75BA8">
        <w:rPr>
          <w:rFonts w:ascii="Times New Roman" w:hAnsi="Times New Roman" w:cs="Times New Roman"/>
          <w:vertAlign w:val="superscript"/>
        </w:rPr>
        <w:t>nd</w:t>
      </w:r>
      <w:r>
        <w:rPr>
          <w:rFonts w:ascii="Times New Roman" w:hAnsi="Times New Roman" w:cs="Times New Roman"/>
        </w:rPr>
        <w:t xml:space="preserve"> C – Take a semester off from clinic and work on areas with clinic director and/or WCU employed supervisor.</w:t>
      </w:r>
    </w:p>
    <w:p w14:paraId="42776EA8" w14:textId="77777777" w:rsidR="00F75BA8" w:rsidRDefault="00F75BA8" w:rsidP="00274B59">
      <w:pPr>
        <w:widowControl w:val="0"/>
        <w:tabs>
          <w:tab w:val="left" w:pos="720"/>
        </w:tabs>
        <w:rPr>
          <w:rFonts w:ascii="Times New Roman" w:hAnsi="Times New Roman" w:cs="Times New Roman"/>
        </w:rPr>
      </w:pPr>
    </w:p>
    <w:p w14:paraId="0D396D87" w14:textId="204D3E1D" w:rsidR="00F75BA8" w:rsidRDefault="00F75BA8" w:rsidP="00274B59">
      <w:pPr>
        <w:widowControl w:val="0"/>
        <w:tabs>
          <w:tab w:val="left" w:pos="720"/>
        </w:tabs>
        <w:rPr>
          <w:rFonts w:ascii="Times New Roman" w:hAnsi="Times New Roman" w:cs="Times New Roman"/>
        </w:rPr>
      </w:pPr>
      <w:r>
        <w:rPr>
          <w:rFonts w:ascii="Times New Roman" w:hAnsi="Times New Roman" w:cs="Times New Roman"/>
        </w:rPr>
        <w:t>3</w:t>
      </w:r>
      <w:r w:rsidRPr="00F75BA8">
        <w:rPr>
          <w:rFonts w:ascii="Times New Roman" w:hAnsi="Times New Roman" w:cs="Times New Roman"/>
          <w:vertAlign w:val="superscript"/>
        </w:rPr>
        <w:t>rd</w:t>
      </w:r>
      <w:r>
        <w:rPr>
          <w:rFonts w:ascii="Times New Roman" w:hAnsi="Times New Roman" w:cs="Times New Roman"/>
        </w:rPr>
        <w:t xml:space="preserve"> C – take a full semester off (excluding summer), complete a remediation plan including a written plan of intent from the student.  Undergo faculty review prior to readmission.</w:t>
      </w:r>
    </w:p>
    <w:p w14:paraId="616D65ED" w14:textId="77777777" w:rsidR="00F75BA8" w:rsidRDefault="00F75BA8" w:rsidP="00274B59">
      <w:pPr>
        <w:widowControl w:val="0"/>
        <w:tabs>
          <w:tab w:val="left" w:pos="720"/>
        </w:tabs>
        <w:rPr>
          <w:rFonts w:ascii="Times New Roman" w:hAnsi="Times New Roman" w:cs="Times New Roman"/>
        </w:rPr>
      </w:pPr>
    </w:p>
    <w:p w14:paraId="73F1DA1C" w14:textId="77777777" w:rsidR="00274B59" w:rsidRDefault="00274B59" w:rsidP="00274B59">
      <w:pPr>
        <w:widowControl w:val="0"/>
        <w:tabs>
          <w:tab w:val="left" w:pos="720"/>
        </w:tabs>
        <w:rPr>
          <w:rFonts w:ascii="Times New Roman" w:hAnsi="Times New Roman" w:cs="Times New Roman"/>
        </w:rPr>
      </w:pPr>
    </w:p>
    <w:p w14:paraId="20496713" w14:textId="77777777" w:rsidR="00274B59" w:rsidRDefault="00274B59" w:rsidP="00F92A80">
      <w:pPr>
        <w:widowControl w:val="0"/>
        <w:tabs>
          <w:tab w:val="left" w:pos="720"/>
        </w:tabs>
        <w:outlineLvl w:val="0"/>
        <w:rPr>
          <w:rFonts w:ascii="Times New Roman" w:hAnsi="Times New Roman" w:cs="Times New Roman"/>
          <w:b/>
          <w:sz w:val="28"/>
        </w:rPr>
      </w:pPr>
      <w:r>
        <w:rPr>
          <w:rFonts w:ascii="Times New Roman" w:hAnsi="Times New Roman" w:cs="Times New Roman"/>
          <w:b/>
          <w:sz w:val="28"/>
        </w:rPr>
        <w:t>Technical Standards</w:t>
      </w:r>
    </w:p>
    <w:p w14:paraId="3B0403F7" w14:textId="77777777" w:rsidR="00274B59" w:rsidRPr="009E23E9" w:rsidRDefault="00274B59" w:rsidP="00274B59">
      <w:pPr>
        <w:widowControl w:val="0"/>
        <w:tabs>
          <w:tab w:val="left" w:pos="720"/>
        </w:tabs>
        <w:rPr>
          <w:rFonts w:ascii="Times New Roman" w:hAnsi="Times New Roman" w:cs="Times New Roman"/>
        </w:rPr>
      </w:pPr>
      <w:r>
        <w:rPr>
          <w:rFonts w:ascii="Times New Roman" w:hAnsi="Times New Roman" w:cs="Times New Roman"/>
        </w:rPr>
        <w:t>Each graduate student is expected to meet academic requirements as well as technical requirements as deemed appropriate by the CSD department and the college.  See Section VI for more information.</w:t>
      </w:r>
    </w:p>
    <w:p w14:paraId="2419002F" w14:textId="77777777" w:rsidR="00274B59" w:rsidRDefault="00274B59" w:rsidP="00274B59">
      <w:pPr>
        <w:widowControl w:val="0"/>
        <w:tabs>
          <w:tab w:val="left" w:pos="720"/>
        </w:tabs>
        <w:rPr>
          <w:rFonts w:ascii="Times New Roman" w:hAnsi="Times New Roman" w:cs="Times New Roman"/>
        </w:rPr>
      </w:pPr>
    </w:p>
    <w:p w14:paraId="6E28E2AA" w14:textId="77777777" w:rsidR="00274B59" w:rsidRDefault="00274B59" w:rsidP="00F92A80">
      <w:pPr>
        <w:widowControl w:val="0"/>
        <w:tabs>
          <w:tab w:val="left" w:pos="440"/>
        </w:tabs>
        <w:outlineLvl w:val="0"/>
        <w:rPr>
          <w:rFonts w:ascii="Times New Roman" w:hAnsi="Times New Roman" w:cs="Times New Roman"/>
          <w:b/>
          <w:bCs/>
          <w:sz w:val="28"/>
          <w:szCs w:val="28"/>
        </w:rPr>
      </w:pPr>
      <w:r>
        <w:rPr>
          <w:rFonts w:ascii="Times New Roman" w:hAnsi="Times New Roman" w:cs="Times New Roman"/>
          <w:b/>
          <w:bCs/>
          <w:sz w:val="28"/>
          <w:szCs w:val="28"/>
        </w:rPr>
        <w:t>Comprehensive Exam/Master’s Project or Thesis</w:t>
      </w:r>
    </w:p>
    <w:p w14:paraId="318C7A90" w14:textId="77777777" w:rsidR="00274B59" w:rsidRDefault="00274B59" w:rsidP="00274B59">
      <w:pPr>
        <w:widowControl w:val="0"/>
        <w:tabs>
          <w:tab w:val="left" w:pos="440"/>
        </w:tabs>
        <w:rPr>
          <w:rFonts w:ascii="Times New Roman" w:hAnsi="Times New Roman" w:cs="Times New Roman"/>
          <w:b/>
          <w:bCs/>
          <w:sz w:val="28"/>
          <w:szCs w:val="28"/>
        </w:rPr>
      </w:pPr>
    </w:p>
    <w:p w14:paraId="7546A1E1"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All graduate students in the Communication Sciences and Disorders (CSD) Department are require</w:t>
      </w:r>
      <w:r w:rsidR="00C1284C">
        <w:rPr>
          <w:rFonts w:ascii="Times New Roman" w:hAnsi="Times New Roman" w:cs="Times New Roman"/>
        </w:rPr>
        <w:t>d to satisfy either the</w:t>
      </w:r>
      <w:r>
        <w:rPr>
          <w:rFonts w:ascii="Times New Roman" w:hAnsi="Times New Roman" w:cs="Times New Roman"/>
        </w:rPr>
        <w:t xml:space="preserve"> Master’s Project </w:t>
      </w:r>
      <w:r w:rsidR="00C1284C">
        <w:rPr>
          <w:rFonts w:ascii="Times New Roman" w:hAnsi="Times New Roman" w:cs="Times New Roman"/>
        </w:rPr>
        <w:t xml:space="preserve">requirements </w:t>
      </w:r>
      <w:r>
        <w:rPr>
          <w:rFonts w:ascii="Times New Roman" w:hAnsi="Times New Roman" w:cs="Times New Roman"/>
        </w:rPr>
        <w:t>or complete a Master’s Thesis</w:t>
      </w:r>
      <w:r w:rsidR="00C1284C">
        <w:rPr>
          <w:rFonts w:ascii="Times New Roman" w:hAnsi="Times New Roman" w:cs="Times New Roman"/>
        </w:rPr>
        <w:t xml:space="preserve"> requirements</w:t>
      </w:r>
      <w:r>
        <w:rPr>
          <w:rFonts w:ascii="Times New Roman" w:hAnsi="Times New Roman" w:cs="Times New Roman"/>
        </w:rPr>
        <w:t xml:space="preserve"> prior to their completion of graduate school.  Students are also required to pass the Praxis exam prior to completion of the program.</w:t>
      </w:r>
    </w:p>
    <w:p w14:paraId="31BD1E17" w14:textId="77777777"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br w:type="page"/>
      </w:r>
    </w:p>
    <w:p w14:paraId="3F381AD1" w14:textId="77777777" w:rsidR="00274B59" w:rsidRDefault="00274B59" w:rsidP="00274B59">
      <w:pPr>
        <w:widowControl w:val="0"/>
        <w:tabs>
          <w:tab w:val="left" w:pos="720"/>
        </w:tabs>
        <w:jc w:val="center"/>
        <w:rPr>
          <w:rFonts w:ascii="Times New Roman" w:hAnsi="Times New Roman" w:cs="Times New Roman"/>
        </w:rPr>
      </w:pPr>
    </w:p>
    <w:p w14:paraId="6669A22F" w14:textId="77777777" w:rsidR="00274B59" w:rsidRDefault="00274B59" w:rsidP="00274B59">
      <w:pPr>
        <w:widowControl w:val="0"/>
        <w:tabs>
          <w:tab w:val="left" w:pos="720"/>
        </w:tabs>
        <w:jc w:val="center"/>
        <w:rPr>
          <w:rFonts w:ascii="Times New Roman" w:hAnsi="Times New Roman" w:cs="Times New Roman"/>
        </w:rPr>
      </w:pPr>
    </w:p>
    <w:p w14:paraId="7D7FD23E" w14:textId="77777777" w:rsidR="00274B59" w:rsidRDefault="00274B59" w:rsidP="00274B59">
      <w:pPr>
        <w:widowControl w:val="0"/>
        <w:tabs>
          <w:tab w:val="left" w:pos="720"/>
        </w:tabs>
        <w:jc w:val="center"/>
        <w:rPr>
          <w:rFonts w:ascii="Times New Roman" w:hAnsi="Times New Roman" w:cs="Times New Roman"/>
        </w:rPr>
      </w:pPr>
    </w:p>
    <w:p w14:paraId="2BB18751" w14:textId="77777777" w:rsidR="00274B59" w:rsidRDefault="00274B59" w:rsidP="00274B59">
      <w:pPr>
        <w:widowControl w:val="0"/>
        <w:tabs>
          <w:tab w:val="left" w:pos="720"/>
        </w:tabs>
        <w:jc w:val="center"/>
        <w:rPr>
          <w:rFonts w:ascii="Times New Roman" w:hAnsi="Times New Roman" w:cs="Times New Roman"/>
        </w:rPr>
      </w:pPr>
    </w:p>
    <w:p w14:paraId="54A0EC64" w14:textId="77777777" w:rsidR="00274B59" w:rsidRDefault="00274B59" w:rsidP="00274B59">
      <w:pPr>
        <w:widowControl w:val="0"/>
        <w:tabs>
          <w:tab w:val="left" w:pos="720"/>
        </w:tabs>
        <w:jc w:val="center"/>
        <w:rPr>
          <w:rFonts w:ascii="Times New Roman" w:hAnsi="Times New Roman" w:cs="Times New Roman"/>
        </w:rPr>
      </w:pPr>
    </w:p>
    <w:p w14:paraId="3C999A7C" w14:textId="77777777" w:rsidR="00274B59" w:rsidRDefault="00274B59" w:rsidP="00274B59">
      <w:pPr>
        <w:widowControl w:val="0"/>
        <w:tabs>
          <w:tab w:val="left" w:pos="720"/>
        </w:tabs>
        <w:jc w:val="center"/>
        <w:rPr>
          <w:rFonts w:ascii="Times New Roman" w:hAnsi="Times New Roman" w:cs="Times New Roman"/>
        </w:rPr>
      </w:pPr>
    </w:p>
    <w:p w14:paraId="6BC85EEF" w14:textId="77777777" w:rsidR="00274B59" w:rsidRDefault="00274B59" w:rsidP="00274B59">
      <w:pPr>
        <w:widowControl w:val="0"/>
        <w:tabs>
          <w:tab w:val="left" w:pos="720"/>
        </w:tabs>
        <w:jc w:val="center"/>
        <w:rPr>
          <w:rFonts w:ascii="Times New Roman" w:hAnsi="Times New Roman" w:cs="Times New Roman"/>
        </w:rPr>
      </w:pPr>
    </w:p>
    <w:p w14:paraId="00EEF981" w14:textId="77777777" w:rsidR="00274B59" w:rsidRDefault="00274B59" w:rsidP="00274B59">
      <w:pPr>
        <w:widowControl w:val="0"/>
        <w:tabs>
          <w:tab w:val="left" w:pos="720"/>
        </w:tabs>
        <w:jc w:val="center"/>
        <w:rPr>
          <w:rFonts w:ascii="Times New Roman" w:hAnsi="Times New Roman" w:cs="Times New Roman"/>
        </w:rPr>
      </w:pPr>
    </w:p>
    <w:p w14:paraId="6AE674F2" w14:textId="77777777" w:rsidR="00274B59" w:rsidRDefault="00274B59" w:rsidP="00274B59">
      <w:pPr>
        <w:widowControl w:val="0"/>
        <w:tabs>
          <w:tab w:val="left" w:pos="720"/>
        </w:tabs>
        <w:jc w:val="center"/>
        <w:rPr>
          <w:rFonts w:ascii="Times New Roman" w:hAnsi="Times New Roman" w:cs="Times New Roman"/>
        </w:rPr>
      </w:pPr>
    </w:p>
    <w:p w14:paraId="262152C4" w14:textId="77777777" w:rsidR="00274B59" w:rsidRDefault="00274B59" w:rsidP="00274B59">
      <w:pPr>
        <w:widowControl w:val="0"/>
        <w:tabs>
          <w:tab w:val="left" w:pos="720"/>
        </w:tabs>
        <w:jc w:val="center"/>
        <w:rPr>
          <w:rFonts w:ascii="Times New Roman" w:hAnsi="Times New Roman" w:cs="Times New Roman"/>
        </w:rPr>
      </w:pPr>
    </w:p>
    <w:p w14:paraId="6770E8F7" w14:textId="77777777" w:rsidR="00274B59" w:rsidRDefault="00274B59" w:rsidP="00274B59">
      <w:pPr>
        <w:widowControl w:val="0"/>
        <w:tabs>
          <w:tab w:val="left" w:pos="720"/>
        </w:tabs>
        <w:jc w:val="center"/>
        <w:rPr>
          <w:rFonts w:ascii="Times New Roman" w:hAnsi="Times New Roman" w:cs="Times New Roman"/>
        </w:rPr>
      </w:pPr>
    </w:p>
    <w:p w14:paraId="71A63BAC" w14:textId="77777777" w:rsidR="00274B59" w:rsidRDefault="00274B59" w:rsidP="00274B59">
      <w:pPr>
        <w:widowControl w:val="0"/>
        <w:tabs>
          <w:tab w:val="left" w:pos="720"/>
        </w:tabs>
        <w:jc w:val="center"/>
        <w:rPr>
          <w:rFonts w:ascii="Times New Roman" w:hAnsi="Times New Roman" w:cs="Times New Roman"/>
        </w:rPr>
      </w:pPr>
    </w:p>
    <w:p w14:paraId="114C1D90" w14:textId="77777777" w:rsidR="00274B59" w:rsidRDefault="00274B59" w:rsidP="00274B59">
      <w:pPr>
        <w:widowControl w:val="0"/>
        <w:tabs>
          <w:tab w:val="left" w:pos="720"/>
        </w:tabs>
        <w:jc w:val="center"/>
        <w:rPr>
          <w:rFonts w:ascii="Times New Roman" w:hAnsi="Times New Roman" w:cs="Times New Roman"/>
        </w:rPr>
      </w:pPr>
    </w:p>
    <w:p w14:paraId="3016DC54" w14:textId="77777777" w:rsidR="00274B59" w:rsidRDefault="00274B59" w:rsidP="00274B59">
      <w:pPr>
        <w:widowControl w:val="0"/>
        <w:tabs>
          <w:tab w:val="left" w:pos="720"/>
        </w:tabs>
        <w:jc w:val="center"/>
        <w:rPr>
          <w:rFonts w:ascii="Times New Roman" w:hAnsi="Times New Roman" w:cs="Times New Roman"/>
        </w:rPr>
      </w:pPr>
    </w:p>
    <w:p w14:paraId="780F5323" w14:textId="77777777" w:rsidR="00274B59" w:rsidRDefault="00274B59" w:rsidP="00F92A80">
      <w:pPr>
        <w:widowControl w:val="0"/>
        <w:tabs>
          <w:tab w:val="left" w:pos="720"/>
        </w:tabs>
        <w:jc w:val="center"/>
        <w:outlineLvl w:val="0"/>
        <w:rPr>
          <w:rFonts w:ascii="Times New Roman" w:hAnsi="Times New Roman" w:cs="Times New Roman"/>
          <w:b/>
          <w:bCs/>
          <w:sz w:val="36"/>
          <w:szCs w:val="36"/>
        </w:rPr>
      </w:pPr>
      <w:r>
        <w:rPr>
          <w:rFonts w:ascii="Times New Roman" w:hAnsi="Times New Roman" w:cs="Times New Roman"/>
          <w:b/>
          <w:bCs/>
          <w:sz w:val="36"/>
          <w:szCs w:val="36"/>
        </w:rPr>
        <w:t>Academic Forms</w:t>
      </w:r>
    </w:p>
    <w:p w14:paraId="7EF550A2" w14:textId="77777777" w:rsidR="00274B59" w:rsidRDefault="00274B59" w:rsidP="00274B59">
      <w:pPr>
        <w:widowControl w:val="0"/>
        <w:tabs>
          <w:tab w:val="left" w:pos="720"/>
        </w:tabs>
        <w:jc w:val="center"/>
        <w:rPr>
          <w:rFonts w:ascii="Times New Roman" w:hAnsi="Times New Roman" w:cs="Times New Roman"/>
          <w:b/>
          <w:bCs/>
          <w:sz w:val="36"/>
          <w:szCs w:val="36"/>
        </w:rPr>
      </w:pPr>
    </w:p>
    <w:p w14:paraId="24235ED9" w14:textId="77777777" w:rsidR="00274B59" w:rsidRDefault="00274B59" w:rsidP="00274B59">
      <w:pPr>
        <w:widowControl w:val="0"/>
        <w:tabs>
          <w:tab w:val="left" w:pos="720"/>
        </w:tabs>
        <w:jc w:val="center"/>
        <w:rPr>
          <w:rFonts w:ascii="Times New Roman" w:hAnsi="Times New Roman" w:cs="Times New Roman"/>
          <w:b/>
          <w:bCs/>
          <w:sz w:val="36"/>
          <w:szCs w:val="36"/>
        </w:rPr>
      </w:pPr>
      <w:r>
        <w:rPr>
          <w:rFonts w:ascii="Times New Roman" w:hAnsi="Times New Roman" w:cs="Times New Roman"/>
          <w:b/>
          <w:bCs/>
          <w:sz w:val="36"/>
          <w:szCs w:val="36"/>
        </w:rPr>
        <w:t>and</w:t>
      </w:r>
    </w:p>
    <w:p w14:paraId="7BFA7861" w14:textId="77777777" w:rsidR="00274B59" w:rsidRDefault="00274B59" w:rsidP="00274B59">
      <w:pPr>
        <w:widowControl w:val="0"/>
        <w:tabs>
          <w:tab w:val="left" w:pos="720"/>
        </w:tabs>
        <w:jc w:val="center"/>
        <w:rPr>
          <w:rFonts w:ascii="Times New Roman" w:hAnsi="Times New Roman" w:cs="Times New Roman"/>
          <w:b/>
          <w:bCs/>
          <w:sz w:val="36"/>
          <w:szCs w:val="36"/>
        </w:rPr>
      </w:pPr>
    </w:p>
    <w:p w14:paraId="52E9215D" w14:textId="77777777" w:rsidR="00274B59" w:rsidRDefault="00274B59" w:rsidP="00F92A80">
      <w:pPr>
        <w:widowControl w:val="0"/>
        <w:tabs>
          <w:tab w:val="left" w:pos="720"/>
        </w:tabs>
        <w:jc w:val="center"/>
        <w:outlineLvl w:val="0"/>
        <w:rPr>
          <w:rFonts w:ascii="Times New Roman" w:hAnsi="Times New Roman" w:cs="Times New Roman"/>
          <w:b/>
          <w:bCs/>
          <w:sz w:val="36"/>
          <w:szCs w:val="36"/>
        </w:rPr>
      </w:pPr>
      <w:r>
        <w:rPr>
          <w:rFonts w:ascii="Times New Roman" w:hAnsi="Times New Roman" w:cs="Times New Roman"/>
          <w:b/>
          <w:bCs/>
          <w:sz w:val="36"/>
          <w:szCs w:val="36"/>
        </w:rPr>
        <w:t>Supplementary Information</w:t>
      </w:r>
    </w:p>
    <w:p w14:paraId="54B1DE00" w14:textId="77777777" w:rsidR="00274B59" w:rsidRDefault="00274B59" w:rsidP="00274B59">
      <w:pPr>
        <w:widowControl w:val="0"/>
        <w:tabs>
          <w:tab w:val="left" w:pos="440"/>
        </w:tabs>
        <w:rPr>
          <w:rFonts w:ascii="Times New Roman" w:hAnsi="Times New Roman" w:cs="Times New Roman"/>
        </w:rPr>
      </w:pPr>
    </w:p>
    <w:p w14:paraId="469E9172" w14:textId="77777777" w:rsidR="00274B59" w:rsidRDefault="00274B59" w:rsidP="00F92A80">
      <w:pPr>
        <w:pStyle w:val="Title"/>
        <w:tabs>
          <w:tab w:val="left" w:pos="720"/>
        </w:tabs>
        <w:ind w:right="1170"/>
        <w:outlineLvl w:val="0"/>
        <w:rPr>
          <w:sz w:val="24"/>
        </w:rPr>
      </w:pPr>
      <w:r>
        <w:rPr>
          <w:rFonts w:ascii="Times New Roman" w:hAnsi="Times New Roman" w:cs="Times New Roman"/>
          <w:b w:val="0"/>
          <w:bCs w:val="0"/>
          <w:u w:val="single"/>
        </w:rPr>
        <w:br w:type="page"/>
      </w:r>
      <w:r>
        <w:rPr>
          <w:sz w:val="24"/>
        </w:rPr>
        <w:lastRenderedPageBreak/>
        <w:t>Communication Disorders Program – Undergraduate</w:t>
      </w:r>
    </w:p>
    <w:p w14:paraId="4C3EAE63" w14:textId="77777777" w:rsidR="00274B59" w:rsidRDefault="00274B59" w:rsidP="00274B59">
      <w:pPr>
        <w:pStyle w:val="Title"/>
        <w:tabs>
          <w:tab w:val="left" w:pos="720"/>
        </w:tabs>
        <w:ind w:right="1170"/>
        <w:rPr>
          <w:b w:val="0"/>
          <w:sz w:val="24"/>
        </w:rPr>
      </w:pPr>
    </w:p>
    <w:tbl>
      <w:tblPr>
        <w:tblW w:w="0" w:type="auto"/>
        <w:tblLayout w:type="fixed"/>
        <w:tblCellMar>
          <w:left w:w="80" w:type="dxa"/>
          <w:right w:w="80" w:type="dxa"/>
        </w:tblCellMar>
        <w:tblLook w:val="0000" w:firstRow="0" w:lastRow="0" w:firstColumn="0" w:lastColumn="0" w:noHBand="0" w:noVBand="0"/>
      </w:tblPr>
      <w:tblGrid>
        <w:gridCol w:w="7530"/>
      </w:tblGrid>
      <w:tr w:rsidR="00274B59" w14:paraId="04685274" w14:textId="77777777">
        <w:trPr>
          <w:trHeight w:val="344"/>
        </w:trPr>
        <w:tc>
          <w:tcPr>
            <w:tcW w:w="7530" w:type="dxa"/>
            <w:tcBorders>
              <w:top w:val="single" w:sz="6" w:space="0" w:color="auto"/>
              <w:left w:val="single" w:sz="6" w:space="0" w:color="auto"/>
              <w:bottom w:val="single" w:sz="6" w:space="0" w:color="auto"/>
              <w:right w:val="single" w:sz="6" w:space="0" w:color="auto"/>
            </w:tcBorders>
            <w:shd w:val="pct20" w:color="auto" w:fill="auto"/>
          </w:tcPr>
          <w:p w14:paraId="1BB4DBFE" w14:textId="77777777" w:rsidR="00274B59" w:rsidRPr="00BF50FE" w:rsidRDefault="00274B59" w:rsidP="00274B59">
            <w:pPr>
              <w:jc w:val="center"/>
              <w:rPr>
                <w:rFonts w:ascii="Times" w:hAnsi="Times"/>
                <w:sz w:val="22"/>
              </w:rPr>
            </w:pPr>
            <w:r w:rsidRPr="00BF50FE">
              <w:rPr>
                <w:rFonts w:ascii="Arial" w:hAnsi="Arial"/>
                <w:sz w:val="22"/>
              </w:rPr>
              <w:t>Sequence of Courses - Undergraduate</w:t>
            </w:r>
          </w:p>
        </w:tc>
      </w:tr>
    </w:tbl>
    <w:p w14:paraId="312FE1F1" w14:textId="77777777" w:rsidR="00274B59" w:rsidRDefault="00274B59" w:rsidP="00274B59">
      <w:pPr>
        <w:rPr>
          <w:rFonts w:ascii="Times" w:hAnsi="Times"/>
          <w:sz w:val="20"/>
        </w:rPr>
      </w:pPr>
    </w:p>
    <w:tbl>
      <w:tblPr>
        <w:tblW w:w="0" w:type="auto"/>
        <w:tblLayout w:type="fixed"/>
        <w:tblCellMar>
          <w:left w:w="80" w:type="dxa"/>
          <w:right w:w="80" w:type="dxa"/>
        </w:tblCellMar>
        <w:tblLook w:val="0000" w:firstRow="0" w:lastRow="0" w:firstColumn="0" w:lastColumn="0" w:noHBand="0" w:noVBand="0"/>
      </w:tblPr>
      <w:tblGrid>
        <w:gridCol w:w="1103"/>
        <w:gridCol w:w="1186"/>
        <w:gridCol w:w="285"/>
        <w:gridCol w:w="1369"/>
        <w:gridCol w:w="3588"/>
      </w:tblGrid>
      <w:tr w:rsidR="00274B59" w14:paraId="6EAC1C60" w14:textId="77777777">
        <w:trPr>
          <w:trHeight w:val="727"/>
        </w:trPr>
        <w:tc>
          <w:tcPr>
            <w:tcW w:w="1103" w:type="dxa"/>
            <w:tcBorders>
              <w:top w:val="single" w:sz="6" w:space="0" w:color="auto"/>
              <w:left w:val="single" w:sz="6" w:space="0" w:color="auto"/>
              <w:bottom w:val="nil"/>
              <w:right w:val="nil"/>
            </w:tcBorders>
          </w:tcPr>
          <w:p w14:paraId="14FB9E10" w14:textId="77777777" w:rsidR="00274B59" w:rsidRDefault="00274B59" w:rsidP="00274B59">
            <w:pPr>
              <w:rPr>
                <w:rFonts w:ascii="Times" w:hAnsi="Times"/>
                <w:sz w:val="20"/>
              </w:rPr>
            </w:pPr>
            <w:r>
              <w:rPr>
                <w:b/>
                <w:sz w:val="20"/>
              </w:rPr>
              <w:t>Fall or 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14:paraId="13EB988B"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14:paraId="5047BFF9" w14:textId="77777777" w:rsidR="00274B59" w:rsidRDefault="00274B59" w:rsidP="00274B59">
            <w:pPr>
              <w:rPr>
                <w:rFonts w:ascii="Times" w:hAnsi="Times"/>
                <w:sz w:val="20"/>
              </w:rPr>
            </w:pPr>
            <w:r>
              <w:rPr>
                <w:sz w:val="20"/>
              </w:rPr>
              <w:t>CSD 270</w:t>
            </w:r>
          </w:p>
        </w:tc>
        <w:tc>
          <w:tcPr>
            <w:tcW w:w="3588" w:type="dxa"/>
            <w:tcBorders>
              <w:top w:val="single" w:sz="6" w:space="0" w:color="auto"/>
              <w:left w:val="single" w:sz="6" w:space="0" w:color="auto"/>
              <w:bottom w:val="single" w:sz="6" w:space="0" w:color="auto"/>
              <w:right w:val="single" w:sz="6" w:space="0" w:color="auto"/>
            </w:tcBorders>
            <w:vAlign w:val="center"/>
          </w:tcPr>
          <w:p w14:paraId="6B9C8520" w14:textId="77777777" w:rsidR="00274B59" w:rsidRPr="0024284C" w:rsidRDefault="00274B59" w:rsidP="00274B59">
            <w:pPr>
              <w:rPr>
                <w:rFonts w:ascii="Times" w:hAnsi="Times"/>
                <w:color w:val="FF0000"/>
                <w:sz w:val="20"/>
              </w:rPr>
            </w:pPr>
            <w:r>
              <w:rPr>
                <w:sz w:val="20"/>
              </w:rPr>
              <w:t xml:space="preserve">Introduction to </w:t>
            </w:r>
            <w:r w:rsidRPr="00683DF8">
              <w:rPr>
                <w:sz w:val="20"/>
              </w:rPr>
              <w:t xml:space="preserve">Communication Disorders </w:t>
            </w:r>
          </w:p>
        </w:tc>
      </w:tr>
      <w:tr w:rsidR="00274B59" w14:paraId="7B7DEB67" w14:textId="77777777">
        <w:trPr>
          <w:trHeight w:val="525"/>
        </w:trPr>
        <w:tc>
          <w:tcPr>
            <w:tcW w:w="1103" w:type="dxa"/>
            <w:tcBorders>
              <w:top w:val="single" w:sz="6" w:space="0" w:color="auto"/>
              <w:left w:val="single" w:sz="6" w:space="0" w:color="auto"/>
              <w:bottom w:val="nil"/>
              <w:right w:val="nil"/>
            </w:tcBorders>
          </w:tcPr>
          <w:p w14:paraId="5BC98389" w14:textId="77777777" w:rsidR="00274B59" w:rsidRDefault="00274B59" w:rsidP="00274B59">
            <w:pPr>
              <w:rPr>
                <w:b/>
                <w:sz w:val="20"/>
              </w:rPr>
            </w:pPr>
            <w:r>
              <w:rPr>
                <w:b/>
                <w:sz w:val="20"/>
              </w:rPr>
              <w:t>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14:paraId="5CC817ED" w14:textId="77777777" w:rsidR="00274B59" w:rsidRDefault="00274B59" w:rsidP="00274B59">
            <w:pPr>
              <w:rPr>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14:paraId="034AD44A" w14:textId="77777777" w:rsidR="00274B59" w:rsidRDefault="00274B59" w:rsidP="00274B59">
            <w:pPr>
              <w:rPr>
                <w:sz w:val="20"/>
              </w:rPr>
            </w:pPr>
            <w:r>
              <w:rPr>
                <w:sz w:val="20"/>
              </w:rPr>
              <w:t>CSD 272</w:t>
            </w:r>
          </w:p>
        </w:tc>
        <w:tc>
          <w:tcPr>
            <w:tcW w:w="3588" w:type="dxa"/>
            <w:tcBorders>
              <w:top w:val="single" w:sz="6" w:space="0" w:color="auto"/>
              <w:left w:val="single" w:sz="6" w:space="0" w:color="auto"/>
              <w:bottom w:val="single" w:sz="6" w:space="0" w:color="auto"/>
              <w:right w:val="single" w:sz="6" w:space="0" w:color="auto"/>
            </w:tcBorders>
            <w:vAlign w:val="center"/>
          </w:tcPr>
          <w:p w14:paraId="68BED1A7" w14:textId="77777777" w:rsidR="00274B59" w:rsidRDefault="00274B59" w:rsidP="00274B59">
            <w:pPr>
              <w:rPr>
                <w:sz w:val="20"/>
              </w:rPr>
            </w:pPr>
            <w:r>
              <w:rPr>
                <w:sz w:val="20"/>
              </w:rPr>
              <w:t>Fund of Speech/Language Analysis</w:t>
            </w:r>
          </w:p>
        </w:tc>
      </w:tr>
      <w:tr w:rsidR="00274B59" w14:paraId="64B7CC7A" w14:textId="77777777">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28BCC94D" w14:textId="77777777"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6D83649D" w14:textId="77777777" w:rsidR="00274B59" w:rsidRDefault="00274B59" w:rsidP="00274B59">
            <w:pPr>
              <w:rPr>
                <w:rFonts w:ascii="Times" w:hAnsi="Times"/>
                <w:sz w:val="20"/>
              </w:rPr>
            </w:pPr>
          </w:p>
        </w:tc>
      </w:tr>
      <w:tr w:rsidR="00274B59" w14:paraId="5425BE6D" w14:textId="77777777">
        <w:trPr>
          <w:trHeight w:val="257"/>
        </w:trPr>
        <w:tc>
          <w:tcPr>
            <w:tcW w:w="1103" w:type="dxa"/>
            <w:vMerge w:val="restart"/>
            <w:tcBorders>
              <w:top w:val="single" w:sz="6" w:space="0" w:color="auto"/>
              <w:left w:val="single" w:sz="6" w:space="0" w:color="auto"/>
              <w:right w:val="nil"/>
            </w:tcBorders>
          </w:tcPr>
          <w:p w14:paraId="7A2C3E75" w14:textId="77777777" w:rsidR="00274B59" w:rsidRDefault="00274B59" w:rsidP="00274B59">
            <w:pPr>
              <w:rPr>
                <w:b/>
                <w:sz w:val="20"/>
              </w:rPr>
            </w:pPr>
            <w:r>
              <w:rPr>
                <w:b/>
                <w:sz w:val="20"/>
              </w:rPr>
              <w:t>Fall Jr.</w:t>
            </w:r>
          </w:p>
        </w:tc>
        <w:tc>
          <w:tcPr>
            <w:tcW w:w="1471" w:type="dxa"/>
            <w:gridSpan w:val="2"/>
            <w:tcBorders>
              <w:top w:val="single" w:sz="6" w:space="0" w:color="auto"/>
              <w:left w:val="single" w:sz="6" w:space="0" w:color="auto"/>
              <w:bottom w:val="single" w:sz="6" w:space="0" w:color="auto"/>
              <w:right w:val="single" w:sz="6" w:space="0" w:color="auto"/>
            </w:tcBorders>
          </w:tcPr>
          <w:p w14:paraId="0E64FC0D"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532647C7" w14:textId="77777777" w:rsidR="00274B59" w:rsidRDefault="00274B59" w:rsidP="00274B59">
            <w:pPr>
              <w:rPr>
                <w:rFonts w:ascii="Times" w:hAnsi="Times"/>
                <w:sz w:val="20"/>
              </w:rPr>
            </w:pPr>
            <w:r>
              <w:rPr>
                <w:sz w:val="20"/>
              </w:rPr>
              <w:t>CSD 301</w:t>
            </w:r>
          </w:p>
        </w:tc>
        <w:tc>
          <w:tcPr>
            <w:tcW w:w="3588" w:type="dxa"/>
            <w:tcBorders>
              <w:top w:val="single" w:sz="6" w:space="0" w:color="auto"/>
              <w:left w:val="single" w:sz="6" w:space="0" w:color="auto"/>
              <w:bottom w:val="single" w:sz="6" w:space="0" w:color="auto"/>
              <w:right w:val="single" w:sz="6" w:space="0" w:color="auto"/>
            </w:tcBorders>
          </w:tcPr>
          <w:p w14:paraId="7E9C7AF3" w14:textId="77777777" w:rsidR="00274B59" w:rsidRDefault="00274B59" w:rsidP="00274B59">
            <w:pPr>
              <w:rPr>
                <w:rFonts w:ascii="Times" w:hAnsi="Times"/>
                <w:sz w:val="20"/>
              </w:rPr>
            </w:pPr>
            <w:r>
              <w:rPr>
                <w:sz w:val="20"/>
              </w:rPr>
              <w:t>Speech and Language Development</w:t>
            </w:r>
          </w:p>
        </w:tc>
      </w:tr>
      <w:tr w:rsidR="00274B59" w14:paraId="325649AF" w14:textId="77777777">
        <w:trPr>
          <w:trHeight w:val="235"/>
        </w:trPr>
        <w:tc>
          <w:tcPr>
            <w:tcW w:w="1103" w:type="dxa"/>
            <w:vMerge/>
            <w:tcBorders>
              <w:left w:val="single" w:sz="6" w:space="0" w:color="auto"/>
              <w:right w:val="nil"/>
            </w:tcBorders>
          </w:tcPr>
          <w:p w14:paraId="47074911" w14:textId="77777777"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7D8AF979"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5791912A" w14:textId="77777777" w:rsidR="00274B59" w:rsidRDefault="00274B59" w:rsidP="00274B59">
            <w:pPr>
              <w:rPr>
                <w:rFonts w:ascii="Times" w:hAnsi="Times"/>
                <w:sz w:val="20"/>
              </w:rPr>
            </w:pPr>
            <w:r>
              <w:rPr>
                <w:sz w:val="20"/>
              </w:rPr>
              <w:t>CSD 370</w:t>
            </w:r>
          </w:p>
        </w:tc>
        <w:tc>
          <w:tcPr>
            <w:tcW w:w="3588" w:type="dxa"/>
            <w:tcBorders>
              <w:top w:val="single" w:sz="6" w:space="0" w:color="auto"/>
              <w:left w:val="single" w:sz="6" w:space="0" w:color="auto"/>
              <w:bottom w:val="single" w:sz="6" w:space="0" w:color="auto"/>
              <w:right w:val="single" w:sz="6" w:space="0" w:color="auto"/>
            </w:tcBorders>
          </w:tcPr>
          <w:p w14:paraId="067ADBFE" w14:textId="77777777" w:rsidR="00274B59" w:rsidRDefault="00274B59" w:rsidP="00274B59">
            <w:pPr>
              <w:rPr>
                <w:rFonts w:ascii="Times" w:hAnsi="Times"/>
                <w:sz w:val="20"/>
              </w:rPr>
            </w:pPr>
            <w:r>
              <w:rPr>
                <w:sz w:val="20"/>
              </w:rPr>
              <w:t>Phonetics</w:t>
            </w:r>
          </w:p>
        </w:tc>
      </w:tr>
      <w:tr w:rsidR="00274B59" w14:paraId="2238D0F3" w14:textId="77777777">
        <w:trPr>
          <w:trHeight w:val="235"/>
        </w:trPr>
        <w:tc>
          <w:tcPr>
            <w:tcW w:w="1103" w:type="dxa"/>
            <w:vMerge/>
            <w:tcBorders>
              <w:left w:val="single" w:sz="6" w:space="0" w:color="auto"/>
              <w:bottom w:val="nil"/>
              <w:right w:val="nil"/>
            </w:tcBorders>
          </w:tcPr>
          <w:p w14:paraId="33559112" w14:textId="77777777"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74AB38DA"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67B0F0D0" w14:textId="77777777" w:rsidR="00274B59" w:rsidRDefault="00274B59" w:rsidP="00274B59">
            <w:pPr>
              <w:rPr>
                <w:rFonts w:ascii="Times" w:hAnsi="Times"/>
                <w:sz w:val="20"/>
              </w:rPr>
            </w:pPr>
            <w:r>
              <w:rPr>
                <w:sz w:val="20"/>
              </w:rPr>
              <w:t>SPED 240</w:t>
            </w:r>
          </w:p>
        </w:tc>
        <w:tc>
          <w:tcPr>
            <w:tcW w:w="3588" w:type="dxa"/>
            <w:tcBorders>
              <w:top w:val="single" w:sz="6" w:space="0" w:color="auto"/>
              <w:left w:val="single" w:sz="6" w:space="0" w:color="auto"/>
              <w:bottom w:val="single" w:sz="6" w:space="0" w:color="auto"/>
              <w:right w:val="single" w:sz="6" w:space="0" w:color="auto"/>
            </w:tcBorders>
          </w:tcPr>
          <w:p w14:paraId="0A1351E1" w14:textId="77777777" w:rsidR="00274B59" w:rsidRDefault="00274B59" w:rsidP="00274B59">
            <w:pPr>
              <w:rPr>
                <w:rFonts w:ascii="Times" w:hAnsi="Times"/>
                <w:sz w:val="20"/>
              </w:rPr>
            </w:pPr>
            <w:r>
              <w:rPr>
                <w:sz w:val="20"/>
              </w:rPr>
              <w:t>The Exceptional Child</w:t>
            </w:r>
          </w:p>
        </w:tc>
      </w:tr>
      <w:tr w:rsidR="00274B59" w14:paraId="739F0901" w14:textId="77777777">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14:paraId="78B4B432" w14:textId="77777777"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4771CBAA" w14:textId="77777777" w:rsidR="00274B59" w:rsidRDefault="00274B59" w:rsidP="00274B59">
            <w:pPr>
              <w:rPr>
                <w:rFonts w:ascii="Times" w:hAnsi="Times"/>
                <w:sz w:val="20"/>
              </w:rPr>
            </w:pPr>
          </w:p>
        </w:tc>
      </w:tr>
      <w:tr w:rsidR="00274B59" w14:paraId="09BDB509" w14:textId="77777777">
        <w:trPr>
          <w:trHeight w:val="235"/>
        </w:trPr>
        <w:tc>
          <w:tcPr>
            <w:tcW w:w="1103" w:type="dxa"/>
            <w:vMerge w:val="restart"/>
            <w:tcBorders>
              <w:top w:val="single" w:sz="6" w:space="0" w:color="auto"/>
              <w:left w:val="single" w:sz="6" w:space="0" w:color="auto"/>
              <w:right w:val="nil"/>
            </w:tcBorders>
          </w:tcPr>
          <w:p w14:paraId="372959CF" w14:textId="77777777" w:rsidR="00274B59" w:rsidRDefault="00274B59" w:rsidP="00274B59">
            <w:pPr>
              <w:rPr>
                <w:rFonts w:ascii="Times" w:hAnsi="Times"/>
                <w:sz w:val="20"/>
              </w:rPr>
            </w:pPr>
            <w:r>
              <w:rPr>
                <w:b/>
                <w:sz w:val="20"/>
              </w:rPr>
              <w:t>Spring. Jr.</w:t>
            </w:r>
          </w:p>
        </w:tc>
        <w:tc>
          <w:tcPr>
            <w:tcW w:w="1471" w:type="dxa"/>
            <w:gridSpan w:val="2"/>
            <w:tcBorders>
              <w:top w:val="single" w:sz="6" w:space="0" w:color="auto"/>
              <w:left w:val="single" w:sz="6" w:space="0" w:color="auto"/>
              <w:bottom w:val="single" w:sz="6" w:space="0" w:color="auto"/>
              <w:right w:val="single" w:sz="6" w:space="0" w:color="auto"/>
            </w:tcBorders>
          </w:tcPr>
          <w:p w14:paraId="48672A26"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38C8C660" w14:textId="77777777" w:rsidR="00274B59" w:rsidRDefault="00274B59" w:rsidP="00274B59">
            <w:pPr>
              <w:rPr>
                <w:rFonts w:ascii="Times" w:hAnsi="Times"/>
                <w:sz w:val="20"/>
              </w:rPr>
            </w:pPr>
            <w:r>
              <w:rPr>
                <w:sz w:val="20"/>
              </w:rPr>
              <w:t>CSD 380</w:t>
            </w:r>
          </w:p>
        </w:tc>
        <w:tc>
          <w:tcPr>
            <w:tcW w:w="3588" w:type="dxa"/>
            <w:tcBorders>
              <w:top w:val="single" w:sz="6" w:space="0" w:color="auto"/>
              <w:left w:val="single" w:sz="6" w:space="0" w:color="auto"/>
              <w:bottom w:val="single" w:sz="6" w:space="0" w:color="auto"/>
              <w:right w:val="single" w:sz="6" w:space="0" w:color="auto"/>
            </w:tcBorders>
          </w:tcPr>
          <w:p w14:paraId="096F3129" w14:textId="77777777" w:rsidR="00274B59" w:rsidRPr="0024284C" w:rsidRDefault="00274B59" w:rsidP="00274B59">
            <w:pPr>
              <w:rPr>
                <w:rFonts w:ascii="Times" w:hAnsi="Times"/>
                <w:color w:val="FF0000"/>
                <w:sz w:val="20"/>
              </w:rPr>
            </w:pPr>
            <w:r>
              <w:rPr>
                <w:sz w:val="20"/>
              </w:rPr>
              <w:t xml:space="preserve">Anatomy/Physiology </w:t>
            </w:r>
            <w:r w:rsidRPr="00683DF8">
              <w:rPr>
                <w:sz w:val="20"/>
              </w:rPr>
              <w:t>of Speech Mech</w:t>
            </w:r>
            <w:r>
              <w:rPr>
                <w:sz w:val="20"/>
              </w:rPr>
              <w:t>.</w:t>
            </w:r>
          </w:p>
        </w:tc>
      </w:tr>
      <w:tr w:rsidR="00274B59" w14:paraId="486E7166" w14:textId="77777777">
        <w:trPr>
          <w:trHeight w:val="235"/>
        </w:trPr>
        <w:tc>
          <w:tcPr>
            <w:tcW w:w="1103" w:type="dxa"/>
            <w:vMerge/>
            <w:tcBorders>
              <w:left w:val="single" w:sz="6" w:space="0" w:color="auto"/>
              <w:bottom w:val="single" w:sz="6" w:space="0" w:color="auto"/>
              <w:right w:val="nil"/>
            </w:tcBorders>
          </w:tcPr>
          <w:p w14:paraId="4DD6C427" w14:textId="77777777"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432FFA9D"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22AE28D6" w14:textId="77777777" w:rsidR="00274B59" w:rsidRDefault="00274B59" w:rsidP="00274B59">
            <w:pPr>
              <w:rPr>
                <w:rFonts w:ascii="Times" w:hAnsi="Times"/>
                <w:sz w:val="20"/>
              </w:rPr>
            </w:pPr>
            <w:r>
              <w:rPr>
                <w:sz w:val="20"/>
              </w:rPr>
              <w:t>CSD 372</w:t>
            </w:r>
          </w:p>
        </w:tc>
        <w:tc>
          <w:tcPr>
            <w:tcW w:w="3588" w:type="dxa"/>
            <w:tcBorders>
              <w:top w:val="single" w:sz="6" w:space="0" w:color="auto"/>
              <w:left w:val="single" w:sz="6" w:space="0" w:color="auto"/>
              <w:bottom w:val="single" w:sz="6" w:space="0" w:color="auto"/>
              <w:right w:val="single" w:sz="6" w:space="0" w:color="auto"/>
            </w:tcBorders>
          </w:tcPr>
          <w:p w14:paraId="0E615E61" w14:textId="77777777" w:rsidR="00274B59" w:rsidRDefault="00274B59" w:rsidP="00274B59">
            <w:pPr>
              <w:rPr>
                <w:rFonts w:ascii="Times" w:hAnsi="Times"/>
                <w:sz w:val="20"/>
              </w:rPr>
            </w:pPr>
            <w:r>
              <w:rPr>
                <w:sz w:val="20"/>
              </w:rPr>
              <w:t>Acoustics and Speech Science</w:t>
            </w:r>
          </w:p>
        </w:tc>
      </w:tr>
      <w:tr w:rsidR="00274B59" w14:paraId="74B688EA" w14:textId="77777777">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50013ECE" w14:textId="77777777"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5AD33C20" w14:textId="77777777" w:rsidR="00274B59" w:rsidRDefault="00274B59" w:rsidP="00274B59">
            <w:pPr>
              <w:rPr>
                <w:rFonts w:ascii="Times" w:hAnsi="Times"/>
                <w:sz w:val="20"/>
              </w:rPr>
            </w:pPr>
          </w:p>
        </w:tc>
      </w:tr>
      <w:tr w:rsidR="00274B59" w14:paraId="43D241D5" w14:textId="77777777">
        <w:trPr>
          <w:trHeight w:val="257"/>
        </w:trPr>
        <w:tc>
          <w:tcPr>
            <w:tcW w:w="1103" w:type="dxa"/>
            <w:vMerge w:val="restart"/>
            <w:tcBorders>
              <w:top w:val="single" w:sz="6" w:space="0" w:color="auto"/>
              <w:left w:val="single" w:sz="6" w:space="0" w:color="auto"/>
              <w:right w:val="nil"/>
            </w:tcBorders>
          </w:tcPr>
          <w:p w14:paraId="19AF6B6D" w14:textId="77777777" w:rsidR="00274B59" w:rsidRDefault="00274B59" w:rsidP="00274B59">
            <w:pPr>
              <w:rPr>
                <w:rFonts w:ascii="Times" w:hAnsi="Times"/>
                <w:sz w:val="20"/>
              </w:rPr>
            </w:pPr>
            <w:r>
              <w:rPr>
                <w:b/>
                <w:sz w:val="20"/>
              </w:rPr>
              <w:t>Fall Sr.</w:t>
            </w:r>
          </w:p>
        </w:tc>
        <w:tc>
          <w:tcPr>
            <w:tcW w:w="1471" w:type="dxa"/>
            <w:gridSpan w:val="2"/>
            <w:tcBorders>
              <w:top w:val="single" w:sz="6" w:space="0" w:color="auto"/>
              <w:left w:val="single" w:sz="6" w:space="0" w:color="auto"/>
              <w:bottom w:val="single" w:sz="6" w:space="0" w:color="auto"/>
              <w:right w:val="single" w:sz="6" w:space="0" w:color="auto"/>
            </w:tcBorders>
          </w:tcPr>
          <w:p w14:paraId="79B8F628"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47C85A43" w14:textId="77777777" w:rsidR="00274B59" w:rsidRDefault="00274B59" w:rsidP="00274B59">
            <w:pPr>
              <w:rPr>
                <w:rFonts w:ascii="Times" w:hAnsi="Times"/>
                <w:sz w:val="20"/>
              </w:rPr>
            </w:pPr>
            <w:r>
              <w:rPr>
                <w:sz w:val="20"/>
              </w:rPr>
              <w:t>CSD 450</w:t>
            </w:r>
          </w:p>
        </w:tc>
        <w:tc>
          <w:tcPr>
            <w:tcW w:w="3588" w:type="dxa"/>
            <w:tcBorders>
              <w:top w:val="single" w:sz="6" w:space="0" w:color="auto"/>
              <w:left w:val="single" w:sz="6" w:space="0" w:color="auto"/>
              <w:bottom w:val="single" w:sz="6" w:space="0" w:color="auto"/>
              <w:right w:val="single" w:sz="6" w:space="0" w:color="auto"/>
            </w:tcBorders>
          </w:tcPr>
          <w:p w14:paraId="6C3B8E62" w14:textId="77777777" w:rsidR="00274B59" w:rsidRDefault="00274B59" w:rsidP="00274B59">
            <w:pPr>
              <w:rPr>
                <w:rFonts w:ascii="Times" w:hAnsi="Times"/>
                <w:sz w:val="20"/>
              </w:rPr>
            </w:pPr>
            <w:r w:rsidRPr="00683DF8">
              <w:rPr>
                <w:sz w:val="20"/>
              </w:rPr>
              <w:t>Introduction to</w:t>
            </w:r>
            <w:r>
              <w:rPr>
                <w:color w:val="FF0000"/>
                <w:sz w:val="20"/>
              </w:rPr>
              <w:t xml:space="preserve"> </w:t>
            </w:r>
            <w:r>
              <w:rPr>
                <w:sz w:val="20"/>
              </w:rPr>
              <w:t>Audiology</w:t>
            </w:r>
          </w:p>
        </w:tc>
      </w:tr>
      <w:tr w:rsidR="00274B59" w14:paraId="3EF08532" w14:textId="77777777">
        <w:trPr>
          <w:trHeight w:val="235"/>
        </w:trPr>
        <w:tc>
          <w:tcPr>
            <w:tcW w:w="1103" w:type="dxa"/>
            <w:vMerge/>
            <w:tcBorders>
              <w:left w:val="single" w:sz="6" w:space="0" w:color="auto"/>
              <w:right w:val="nil"/>
            </w:tcBorders>
          </w:tcPr>
          <w:p w14:paraId="74346882" w14:textId="77777777"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199A4528"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4E5BC1CF" w14:textId="77777777" w:rsidR="00274B59" w:rsidRDefault="00274B59" w:rsidP="00274B59">
            <w:pPr>
              <w:rPr>
                <w:rFonts w:ascii="Times" w:hAnsi="Times"/>
                <w:sz w:val="20"/>
              </w:rPr>
            </w:pPr>
            <w:r>
              <w:rPr>
                <w:sz w:val="20"/>
              </w:rPr>
              <w:t>CSD 470</w:t>
            </w:r>
          </w:p>
        </w:tc>
        <w:tc>
          <w:tcPr>
            <w:tcW w:w="3588" w:type="dxa"/>
            <w:tcBorders>
              <w:top w:val="single" w:sz="6" w:space="0" w:color="auto"/>
              <w:left w:val="single" w:sz="6" w:space="0" w:color="auto"/>
              <w:bottom w:val="single" w:sz="6" w:space="0" w:color="auto"/>
              <w:right w:val="single" w:sz="6" w:space="0" w:color="auto"/>
            </w:tcBorders>
          </w:tcPr>
          <w:p w14:paraId="3126F778" w14:textId="77777777" w:rsidR="00274B59" w:rsidRDefault="00274B59" w:rsidP="00274B59">
            <w:pPr>
              <w:rPr>
                <w:rFonts w:ascii="Times" w:hAnsi="Times"/>
                <w:sz w:val="20"/>
              </w:rPr>
            </w:pPr>
            <w:r>
              <w:rPr>
                <w:sz w:val="20"/>
              </w:rPr>
              <w:t>Speech-Language Disorders - Adults</w:t>
            </w:r>
          </w:p>
        </w:tc>
      </w:tr>
      <w:tr w:rsidR="00274B59" w14:paraId="527CC75A" w14:textId="77777777">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14:paraId="2C329765" w14:textId="77777777"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2BE6DB6E" w14:textId="77777777" w:rsidR="00274B59" w:rsidRDefault="00274B59" w:rsidP="00274B59">
            <w:pPr>
              <w:rPr>
                <w:rFonts w:ascii="Times" w:hAnsi="Times"/>
                <w:sz w:val="20"/>
              </w:rPr>
            </w:pPr>
          </w:p>
        </w:tc>
      </w:tr>
      <w:tr w:rsidR="00274B59" w14:paraId="5E5B9C8F" w14:textId="77777777">
        <w:trPr>
          <w:trHeight w:val="235"/>
        </w:trPr>
        <w:tc>
          <w:tcPr>
            <w:tcW w:w="1103" w:type="dxa"/>
            <w:vMerge w:val="restart"/>
            <w:tcBorders>
              <w:top w:val="single" w:sz="6" w:space="0" w:color="auto"/>
              <w:left w:val="single" w:sz="6" w:space="0" w:color="auto"/>
              <w:right w:val="nil"/>
            </w:tcBorders>
          </w:tcPr>
          <w:p w14:paraId="17F8B0F9" w14:textId="77777777" w:rsidR="00274B59" w:rsidRDefault="00274B59" w:rsidP="00274B59">
            <w:pPr>
              <w:rPr>
                <w:rFonts w:ascii="Times" w:hAnsi="Times"/>
                <w:sz w:val="20"/>
              </w:rPr>
            </w:pPr>
            <w:r>
              <w:rPr>
                <w:b/>
                <w:sz w:val="20"/>
              </w:rPr>
              <w:t>Spring Sr.</w:t>
            </w:r>
          </w:p>
        </w:tc>
        <w:tc>
          <w:tcPr>
            <w:tcW w:w="1471" w:type="dxa"/>
            <w:gridSpan w:val="2"/>
            <w:tcBorders>
              <w:top w:val="single" w:sz="6" w:space="0" w:color="auto"/>
              <w:left w:val="single" w:sz="6" w:space="0" w:color="auto"/>
              <w:bottom w:val="single" w:sz="6" w:space="0" w:color="auto"/>
              <w:right w:val="single" w:sz="6" w:space="0" w:color="auto"/>
            </w:tcBorders>
          </w:tcPr>
          <w:p w14:paraId="3AA9FBCD" w14:textId="77777777" w:rsidR="00274B59" w:rsidRDefault="00274B59" w:rsidP="00274B59">
            <w:pPr>
              <w:rPr>
                <w:rFonts w:ascii="Times" w:hAnsi="Times"/>
                <w:sz w:val="20"/>
              </w:rPr>
            </w:pPr>
            <w:r>
              <w:rPr>
                <w:rFonts w:ascii="Times" w:hAnsi="Times"/>
                <w:sz w:val="20"/>
              </w:rPr>
              <w:t>3 Credits</w:t>
            </w:r>
          </w:p>
        </w:tc>
        <w:tc>
          <w:tcPr>
            <w:tcW w:w="1369" w:type="dxa"/>
            <w:tcBorders>
              <w:top w:val="single" w:sz="6" w:space="0" w:color="auto"/>
              <w:left w:val="single" w:sz="6" w:space="0" w:color="auto"/>
              <w:bottom w:val="single" w:sz="6" w:space="0" w:color="auto"/>
              <w:right w:val="single" w:sz="6" w:space="0" w:color="auto"/>
            </w:tcBorders>
          </w:tcPr>
          <w:p w14:paraId="262DBBEB" w14:textId="77777777" w:rsidR="00274B59" w:rsidRDefault="00274B59" w:rsidP="00274B59">
            <w:pPr>
              <w:rPr>
                <w:rFonts w:ascii="Times" w:hAnsi="Times"/>
                <w:sz w:val="20"/>
              </w:rPr>
            </w:pPr>
            <w:r>
              <w:rPr>
                <w:rFonts w:ascii="Times" w:hAnsi="Times"/>
                <w:sz w:val="20"/>
              </w:rPr>
              <w:t>CSD 421</w:t>
            </w:r>
          </w:p>
        </w:tc>
        <w:tc>
          <w:tcPr>
            <w:tcW w:w="3588" w:type="dxa"/>
            <w:tcBorders>
              <w:top w:val="single" w:sz="6" w:space="0" w:color="auto"/>
              <w:left w:val="single" w:sz="6" w:space="0" w:color="auto"/>
              <w:bottom w:val="single" w:sz="6" w:space="0" w:color="auto"/>
              <w:right w:val="single" w:sz="6" w:space="0" w:color="auto"/>
            </w:tcBorders>
          </w:tcPr>
          <w:p w14:paraId="438EF50C" w14:textId="77777777" w:rsidR="00274B59" w:rsidRDefault="00274B59" w:rsidP="00274B59">
            <w:pPr>
              <w:rPr>
                <w:rFonts w:ascii="Times" w:hAnsi="Times"/>
                <w:sz w:val="20"/>
              </w:rPr>
            </w:pPr>
            <w:r>
              <w:rPr>
                <w:rFonts w:ascii="Times" w:hAnsi="Times"/>
                <w:sz w:val="20"/>
              </w:rPr>
              <w:t>Measurement Practices in Comm. Dis.</w:t>
            </w:r>
          </w:p>
        </w:tc>
      </w:tr>
      <w:tr w:rsidR="00274B59" w14:paraId="64368065" w14:textId="77777777">
        <w:trPr>
          <w:trHeight w:val="235"/>
        </w:trPr>
        <w:tc>
          <w:tcPr>
            <w:tcW w:w="1103" w:type="dxa"/>
            <w:vMerge/>
            <w:tcBorders>
              <w:top w:val="single" w:sz="6" w:space="0" w:color="auto"/>
              <w:left w:val="single" w:sz="6" w:space="0" w:color="auto"/>
              <w:right w:val="nil"/>
            </w:tcBorders>
          </w:tcPr>
          <w:p w14:paraId="7B91F38F" w14:textId="77777777" w:rsidR="00274B59" w:rsidRDefault="00274B59" w:rsidP="00274B59">
            <w:pPr>
              <w:rPr>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2939BE72" w14:textId="77777777" w:rsidR="00274B59" w:rsidRDefault="00274B59" w:rsidP="00274B59">
            <w:pPr>
              <w:rPr>
                <w:rFonts w:ascii="Times" w:hAnsi="Times"/>
                <w:sz w:val="20"/>
              </w:rPr>
            </w:pPr>
            <w:r>
              <w:rPr>
                <w:rFonts w:ascii="Times" w:hAnsi="Times"/>
                <w:sz w:val="20"/>
              </w:rPr>
              <w:t>3 Credits</w:t>
            </w:r>
          </w:p>
        </w:tc>
        <w:tc>
          <w:tcPr>
            <w:tcW w:w="1369" w:type="dxa"/>
            <w:tcBorders>
              <w:top w:val="single" w:sz="6" w:space="0" w:color="auto"/>
              <w:left w:val="single" w:sz="6" w:space="0" w:color="auto"/>
              <w:bottom w:val="single" w:sz="6" w:space="0" w:color="auto"/>
              <w:right w:val="single" w:sz="6" w:space="0" w:color="auto"/>
            </w:tcBorders>
          </w:tcPr>
          <w:p w14:paraId="274BDAE1" w14:textId="77777777" w:rsidR="00274B59" w:rsidRDefault="00274B59" w:rsidP="00274B59">
            <w:pPr>
              <w:rPr>
                <w:rFonts w:ascii="Times" w:hAnsi="Times"/>
                <w:sz w:val="20"/>
              </w:rPr>
            </w:pPr>
            <w:r>
              <w:rPr>
                <w:rFonts w:ascii="Times" w:hAnsi="Times"/>
                <w:sz w:val="20"/>
              </w:rPr>
              <w:t>CSD 472</w:t>
            </w:r>
          </w:p>
        </w:tc>
        <w:tc>
          <w:tcPr>
            <w:tcW w:w="3588" w:type="dxa"/>
            <w:tcBorders>
              <w:top w:val="single" w:sz="6" w:space="0" w:color="auto"/>
              <w:left w:val="single" w:sz="6" w:space="0" w:color="auto"/>
              <w:bottom w:val="single" w:sz="6" w:space="0" w:color="auto"/>
              <w:right w:val="single" w:sz="6" w:space="0" w:color="auto"/>
            </w:tcBorders>
          </w:tcPr>
          <w:p w14:paraId="2418BDCF" w14:textId="77777777" w:rsidR="00274B59" w:rsidRDefault="00274B59" w:rsidP="00274B59">
            <w:pPr>
              <w:rPr>
                <w:rFonts w:ascii="Times" w:hAnsi="Times"/>
                <w:sz w:val="20"/>
              </w:rPr>
            </w:pPr>
            <w:r>
              <w:rPr>
                <w:rFonts w:ascii="Times" w:hAnsi="Times"/>
                <w:sz w:val="20"/>
              </w:rPr>
              <w:t>Aural Rehabilitation</w:t>
            </w:r>
          </w:p>
        </w:tc>
      </w:tr>
      <w:tr w:rsidR="00274B59" w14:paraId="57CC95CE" w14:textId="77777777">
        <w:trPr>
          <w:trHeight w:val="235"/>
        </w:trPr>
        <w:tc>
          <w:tcPr>
            <w:tcW w:w="1103" w:type="dxa"/>
            <w:vMerge/>
            <w:tcBorders>
              <w:left w:val="single" w:sz="6" w:space="0" w:color="auto"/>
              <w:right w:val="nil"/>
            </w:tcBorders>
          </w:tcPr>
          <w:p w14:paraId="19E88680" w14:textId="77777777" w:rsidR="00274B59" w:rsidRDefault="00274B59" w:rsidP="00274B59">
            <w:pPr>
              <w:rPr>
                <w:rFonts w:ascii="Times" w:hAnsi="Times"/>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087C8DE2"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2D5BBF1D" w14:textId="77777777" w:rsidR="00274B59" w:rsidRDefault="00274B59" w:rsidP="00274B59">
            <w:pPr>
              <w:rPr>
                <w:rFonts w:ascii="Times" w:hAnsi="Times"/>
                <w:sz w:val="20"/>
              </w:rPr>
            </w:pPr>
            <w:r>
              <w:rPr>
                <w:sz w:val="20"/>
              </w:rPr>
              <w:t>CSD 477</w:t>
            </w:r>
          </w:p>
        </w:tc>
        <w:tc>
          <w:tcPr>
            <w:tcW w:w="3588" w:type="dxa"/>
            <w:tcBorders>
              <w:top w:val="single" w:sz="6" w:space="0" w:color="auto"/>
              <w:left w:val="single" w:sz="6" w:space="0" w:color="auto"/>
              <w:bottom w:val="single" w:sz="6" w:space="0" w:color="auto"/>
              <w:right w:val="single" w:sz="6" w:space="0" w:color="auto"/>
            </w:tcBorders>
          </w:tcPr>
          <w:p w14:paraId="33BF953A" w14:textId="77777777" w:rsidR="00274B59" w:rsidRDefault="00274B59" w:rsidP="00274B59">
            <w:pPr>
              <w:rPr>
                <w:rFonts w:ascii="Times" w:hAnsi="Times"/>
                <w:sz w:val="20"/>
              </w:rPr>
            </w:pPr>
            <w:r>
              <w:rPr>
                <w:sz w:val="20"/>
              </w:rPr>
              <w:t>Speech-Language Disorders –Children</w:t>
            </w:r>
          </w:p>
        </w:tc>
      </w:tr>
      <w:tr w:rsidR="00274B59" w14:paraId="079D1E51" w14:textId="77777777">
        <w:trPr>
          <w:trHeight w:val="235"/>
        </w:trPr>
        <w:tc>
          <w:tcPr>
            <w:tcW w:w="1103" w:type="dxa"/>
            <w:vMerge/>
            <w:tcBorders>
              <w:left w:val="single" w:sz="6" w:space="0" w:color="auto"/>
              <w:right w:val="nil"/>
            </w:tcBorders>
          </w:tcPr>
          <w:p w14:paraId="5E9BE177" w14:textId="77777777" w:rsidR="00274B59" w:rsidRDefault="00274B59" w:rsidP="00274B59">
            <w:pPr>
              <w:rPr>
                <w:rFonts w:ascii="Times" w:hAnsi="Times"/>
                <w:b/>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1D258612" w14:textId="77777777"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14:paraId="43953356" w14:textId="77777777" w:rsidR="00274B59" w:rsidRDefault="00274B59" w:rsidP="00274B59">
            <w:pPr>
              <w:rPr>
                <w:rFonts w:ascii="Times" w:hAnsi="Times"/>
                <w:sz w:val="20"/>
              </w:rPr>
            </w:pPr>
            <w:r>
              <w:rPr>
                <w:sz w:val="20"/>
              </w:rPr>
              <w:t>CSD 478</w:t>
            </w:r>
          </w:p>
        </w:tc>
        <w:tc>
          <w:tcPr>
            <w:tcW w:w="3588" w:type="dxa"/>
            <w:tcBorders>
              <w:top w:val="single" w:sz="6" w:space="0" w:color="auto"/>
              <w:left w:val="single" w:sz="6" w:space="0" w:color="auto"/>
              <w:bottom w:val="single" w:sz="6" w:space="0" w:color="auto"/>
              <w:right w:val="single" w:sz="6" w:space="0" w:color="auto"/>
            </w:tcBorders>
          </w:tcPr>
          <w:p w14:paraId="4DDF3911" w14:textId="77777777" w:rsidR="00274B59" w:rsidRDefault="00274B59" w:rsidP="00274B59">
            <w:pPr>
              <w:rPr>
                <w:rFonts w:ascii="Times" w:hAnsi="Times"/>
                <w:sz w:val="20"/>
              </w:rPr>
            </w:pPr>
            <w:r>
              <w:rPr>
                <w:sz w:val="20"/>
              </w:rPr>
              <w:t>Fluency and Voice Disorders</w:t>
            </w:r>
          </w:p>
        </w:tc>
      </w:tr>
      <w:tr w:rsidR="00274B59" w14:paraId="1BF06798" w14:textId="77777777">
        <w:trPr>
          <w:trHeight w:val="235"/>
        </w:trPr>
        <w:tc>
          <w:tcPr>
            <w:tcW w:w="1103" w:type="dxa"/>
            <w:vMerge/>
            <w:tcBorders>
              <w:left w:val="single" w:sz="6" w:space="0" w:color="auto"/>
              <w:bottom w:val="nil"/>
              <w:right w:val="nil"/>
            </w:tcBorders>
          </w:tcPr>
          <w:p w14:paraId="31A0B470" w14:textId="77777777"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14:paraId="7D36EA33" w14:textId="77777777" w:rsidR="00274B59" w:rsidRDefault="00274B59" w:rsidP="00274B59">
            <w:pPr>
              <w:rPr>
                <w:rFonts w:ascii="Times" w:hAnsi="Times"/>
                <w:sz w:val="20"/>
              </w:rPr>
            </w:pPr>
            <w:r>
              <w:rPr>
                <w:sz w:val="20"/>
              </w:rPr>
              <w:t xml:space="preserve">3 Credits </w:t>
            </w:r>
          </w:p>
        </w:tc>
        <w:tc>
          <w:tcPr>
            <w:tcW w:w="1369" w:type="dxa"/>
            <w:tcBorders>
              <w:top w:val="single" w:sz="6" w:space="0" w:color="auto"/>
              <w:left w:val="single" w:sz="6" w:space="0" w:color="auto"/>
              <w:bottom w:val="single" w:sz="6" w:space="0" w:color="auto"/>
              <w:right w:val="single" w:sz="6" w:space="0" w:color="auto"/>
            </w:tcBorders>
          </w:tcPr>
          <w:p w14:paraId="3EC3AB9A" w14:textId="77777777" w:rsidR="00274B59" w:rsidRDefault="00274B59" w:rsidP="00274B59">
            <w:pPr>
              <w:rPr>
                <w:rFonts w:ascii="Times" w:hAnsi="Times"/>
                <w:sz w:val="20"/>
              </w:rPr>
            </w:pPr>
            <w:r>
              <w:rPr>
                <w:sz w:val="20"/>
              </w:rPr>
              <w:t>CSD 479</w:t>
            </w:r>
          </w:p>
        </w:tc>
        <w:tc>
          <w:tcPr>
            <w:tcW w:w="3588" w:type="dxa"/>
            <w:tcBorders>
              <w:top w:val="single" w:sz="6" w:space="0" w:color="auto"/>
              <w:left w:val="single" w:sz="6" w:space="0" w:color="auto"/>
              <w:bottom w:val="single" w:sz="6" w:space="0" w:color="auto"/>
              <w:right w:val="single" w:sz="6" w:space="0" w:color="auto"/>
            </w:tcBorders>
          </w:tcPr>
          <w:p w14:paraId="739AFD32" w14:textId="77777777" w:rsidR="00274B59" w:rsidRDefault="00274B59" w:rsidP="00274B59">
            <w:pPr>
              <w:rPr>
                <w:rFonts w:ascii="Times" w:hAnsi="Times"/>
                <w:sz w:val="20"/>
              </w:rPr>
            </w:pPr>
            <w:r>
              <w:rPr>
                <w:sz w:val="20"/>
              </w:rPr>
              <w:t>The Clinical Process</w:t>
            </w:r>
          </w:p>
        </w:tc>
      </w:tr>
      <w:tr w:rsidR="00274B59" w14:paraId="338C74FA" w14:textId="77777777">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14:paraId="70C2F294" w14:textId="77777777"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14:paraId="01E11919" w14:textId="77777777" w:rsidR="00274B59" w:rsidRDefault="00274B59" w:rsidP="00274B59">
            <w:pPr>
              <w:rPr>
                <w:rFonts w:ascii="Times" w:hAnsi="Times"/>
                <w:sz w:val="20"/>
              </w:rPr>
            </w:pPr>
          </w:p>
        </w:tc>
      </w:tr>
      <w:tr w:rsidR="00274B59" w14:paraId="0DA7D5D9" w14:textId="77777777">
        <w:trPr>
          <w:trHeight w:val="257"/>
        </w:trPr>
        <w:tc>
          <w:tcPr>
            <w:tcW w:w="1103" w:type="dxa"/>
            <w:tcBorders>
              <w:top w:val="single" w:sz="6" w:space="0" w:color="auto"/>
              <w:left w:val="single" w:sz="6" w:space="0" w:color="auto"/>
              <w:bottom w:val="single" w:sz="6" w:space="0" w:color="auto"/>
              <w:right w:val="nil"/>
            </w:tcBorders>
          </w:tcPr>
          <w:p w14:paraId="2E706AB3" w14:textId="77777777" w:rsidR="00274B59" w:rsidRDefault="00274B59" w:rsidP="00274B59">
            <w:pPr>
              <w:rPr>
                <w:rFonts w:ascii="Times" w:hAnsi="Times"/>
                <w:sz w:val="20"/>
              </w:rPr>
            </w:pPr>
            <w:r>
              <w:rPr>
                <w:sz w:val="20"/>
              </w:rPr>
              <w:t>Total</w:t>
            </w:r>
          </w:p>
        </w:tc>
        <w:tc>
          <w:tcPr>
            <w:tcW w:w="1471" w:type="dxa"/>
            <w:gridSpan w:val="2"/>
            <w:tcBorders>
              <w:top w:val="single" w:sz="6" w:space="0" w:color="auto"/>
              <w:left w:val="single" w:sz="6" w:space="0" w:color="auto"/>
              <w:bottom w:val="single" w:sz="6" w:space="0" w:color="auto"/>
              <w:right w:val="single" w:sz="6" w:space="0" w:color="auto"/>
            </w:tcBorders>
          </w:tcPr>
          <w:p w14:paraId="29BA1145" w14:textId="77777777" w:rsidR="00274B59" w:rsidRDefault="00274B59" w:rsidP="00274B59">
            <w:pPr>
              <w:rPr>
                <w:rFonts w:ascii="Times" w:hAnsi="Times"/>
                <w:sz w:val="20"/>
              </w:rPr>
            </w:pPr>
            <w:r>
              <w:rPr>
                <w:sz w:val="20"/>
              </w:rPr>
              <w:t>42 Credits</w:t>
            </w:r>
          </w:p>
        </w:tc>
        <w:tc>
          <w:tcPr>
            <w:tcW w:w="1369" w:type="dxa"/>
            <w:tcBorders>
              <w:top w:val="single" w:sz="6" w:space="0" w:color="auto"/>
              <w:left w:val="single" w:sz="6" w:space="0" w:color="auto"/>
              <w:bottom w:val="single" w:sz="6" w:space="0" w:color="auto"/>
              <w:right w:val="single" w:sz="6" w:space="0" w:color="auto"/>
            </w:tcBorders>
          </w:tcPr>
          <w:p w14:paraId="62355F67" w14:textId="77777777" w:rsidR="00274B59" w:rsidRDefault="00274B59" w:rsidP="00274B59">
            <w:pPr>
              <w:rPr>
                <w:rFonts w:ascii="Times" w:hAnsi="Times"/>
                <w:sz w:val="20"/>
              </w:rPr>
            </w:pPr>
          </w:p>
        </w:tc>
        <w:tc>
          <w:tcPr>
            <w:tcW w:w="3588" w:type="dxa"/>
            <w:tcBorders>
              <w:top w:val="single" w:sz="6" w:space="0" w:color="auto"/>
              <w:left w:val="single" w:sz="6" w:space="0" w:color="auto"/>
              <w:bottom w:val="single" w:sz="6" w:space="0" w:color="auto"/>
              <w:right w:val="single" w:sz="6" w:space="0" w:color="auto"/>
            </w:tcBorders>
          </w:tcPr>
          <w:p w14:paraId="3499DC5E" w14:textId="77777777" w:rsidR="00274B59" w:rsidRDefault="00274B59" w:rsidP="00274B59">
            <w:pPr>
              <w:rPr>
                <w:rFonts w:ascii="Times" w:hAnsi="Times"/>
                <w:sz w:val="20"/>
              </w:rPr>
            </w:pPr>
          </w:p>
        </w:tc>
      </w:tr>
    </w:tbl>
    <w:p w14:paraId="7AC3952F" w14:textId="77777777" w:rsidR="00274B59" w:rsidRDefault="00274B59" w:rsidP="00274B59">
      <w:pPr>
        <w:rPr>
          <w:rFonts w:ascii="Times" w:hAnsi="Times"/>
        </w:rPr>
      </w:pPr>
    </w:p>
    <w:p w14:paraId="3C3F247C" w14:textId="77777777" w:rsidR="00274B59" w:rsidRDefault="00274B59" w:rsidP="00274B59">
      <w:pPr>
        <w:rPr>
          <w:sz w:val="20"/>
        </w:rPr>
      </w:pPr>
      <w:r>
        <w:rPr>
          <w:sz w:val="20"/>
        </w:rPr>
        <w:t>(Revised 10/18/10)</w:t>
      </w:r>
    </w:p>
    <w:p w14:paraId="5D677EFD" w14:textId="77777777" w:rsidR="00274B59" w:rsidRDefault="00274B59" w:rsidP="00274B59">
      <w:pPr>
        <w:ind w:left="360"/>
        <w:rPr>
          <w:sz w:val="20"/>
        </w:rPr>
      </w:pPr>
    </w:p>
    <w:p w14:paraId="667F96DC" w14:textId="77777777" w:rsidR="00274B59" w:rsidRDefault="00274B59" w:rsidP="00274B59">
      <w:r>
        <w:t>You must also take:</w:t>
      </w:r>
    </w:p>
    <w:p w14:paraId="47CB65CA" w14:textId="77777777" w:rsidR="00274B59" w:rsidRDefault="00274B59" w:rsidP="00274B59">
      <w:r>
        <w:t>Related Professional Courses (see advisor for list) – 24 hours – OR – Minor 18-24 hours (may need additional elective hours if minor is 18/21 hours)</w:t>
      </w:r>
    </w:p>
    <w:p w14:paraId="610CD77D" w14:textId="77777777" w:rsidR="00274B59" w:rsidRDefault="00274B59" w:rsidP="00274B59">
      <w:r>
        <w:t>General Electives – 20 hours</w:t>
      </w:r>
    </w:p>
    <w:p w14:paraId="44B3BFD6" w14:textId="77777777" w:rsidR="00274B59" w:rsidRDefault="00274B59" w:rsidP="00274B59">
      <w:r>
        <w:t>Liberal Studies – 42 hours (ASHA requires that you have a physical science, a biological science, a behavioral/social science and a non-remedial math course)</w:t>
      </w:r>
    </w:p>
    <w:p w14:paraId="3ED33E06" w14:textId="77777777" w:rsidR="00274B59" w:rsidRDefault="00274B59" w:rsidP="00274B59"/>
    <w:p w14:paraId="48FF3862" w14:textId="77777777" w:rsidR="00274B59" w:rsidRDefault="00274B59" w:rsidP="00274B59">
      <w:pPr>
        <w:pStyle w:val="Title"/>
        <w:tabs>
          <w:tab w:val="left" w:pos="720"/>
        </w:tabs>
        <w:ind w:right="1170"/>
        <w:rPr>
          <w:rFonts w:ascii="Times New Roman" w:hAnsi="Times New Roman" w:cs="Times New Roman"/>
          <w:b w:val="0"/>
          <w:bCs w:val="0"/>
        </w:rPr>
      </w:pPr>
    </w:p>
    <w:p w14:paraId="0222D708" w14:textId="77777777" w:rsidR="00274B59" w:rsidRDefault="00274B59" w:rsidP="00274B59">
      <w:pPr>
        <w:pStyle w:val="Title"/>
        <w:tabs>
          <w:tab w:val="left" w:pos="720"/>
        </w:tabs>
        <w:ind w:right="1170"/>
        <w:rPr>
          <w:rFonts w:ascii="Times New Roman" w:hAnsi="Times New Roman" w:cs="Times New Roman"/>
          <w:b w:val="0"/>
          <w:bCs w:val="0"/>
        </w:rPr>
      </w:pPr>
    </w:p>
    <w:p w14:paraId="0D9FEFB4" w14:textId="77777777" w:rsidR="006C6A12" w:rsidRDefault="006C6A12" w:rsidP="00274B59">
      <w:pPr>
        <w:pStyle w:val="Title"/>
        <w:tabs>
          <w:tab w:val="left" w:pos="720"/>
        </w:tabs>
        <w:ind w:right="1170"/>
        <w:rPr>
          <w:rFonts w:ascii="Times New Roman" w:hAnsi="Times New Roman" w:cs="Times New Roman"/>
          <w:b w:val="0"/>
          <w:bCs w:val="0"/>
        </w:rPr>
      </w:pPr>
    </w:p>
    <w:p w14:paraId="4BBB7CCC" w14:textId="77777777" w:rsidR="00274B59" w:rsidRDefault="00274B59" w:rsidP="00274B59">
      <w:pPr>
        <w:pStyle w:val="Title"/>
        <w:tabs>
          <w:tab w:val="left" w:pos="720"/>
        </w:tabs>
        <w:ind w:right="1170"/>
        <w:rPr>
          <w:rFonts w:ascii="Times New Roman" w:hAnsi="Times New Roman" w:cs="Times New Roman"/>
          <w:b w:val="0"/>
          <w:bCs w:val="0"/>
        </w:rPr>
      </w:pPr>
    </w:p>
    <w:p w14:paraId="72AF759F" w14:textId="77777777" w:rsidR="00274B59" w:rsidRDefault="00274B59" w:rsidP="00274B59">
      <w:pPr>
        <w:pStyle w:val="Title"/>
        <w:tabs>
          <w:tab w:val="left" w:pos="720"/>
        </w:tabs>
        <w:ind w:right="1170"/>
        <w:rPr>
          <w:rFonts w:ascii="Times New Roman" w:hAnsi="Times New Roman" w:cs="Times New Roman"/>
          <w:b w:val="0"/>
          <w:bCs w:val="0"/>
        </w:rPr>
      </w:pPr>
    </w:p>
    <w:p w14:paraId="50405AF5" w14:textId="77777777" w:rsidR="00274B59" w:rsidRDefault="00274B59" w:rsidP="00274B59">
      <w:pPr>
        <w:pStyle w:val="Title"/>
        <w:tabs>
          <w:tab w:val="left" w:pos="720"/>
        </w:tabs>
        <w:ind w:right="1170"/>
        <w:rPr>
          <w:rFonts w:ascii="Times New Roman" w:hAnsi="Times New Roman" w:cs="Times New Roman"/>
          <w:b w:val="0"/>
          <w:bCs w:val="0"/>
        </w:rPr>
      </w:pPr>
    </w:p>
    <w:p w14:paraId="4FEE4F21" w14:textId="77777777" w:rsidR="00274B59" w:rsidRDefault="00274B59" w:rsidP="00274B59">
      <w:pPr>
        <w:pStyle w:val="Title"/>
        <w:tabs>
          <w:tab w:val="left" w:pos="720"/>
        </w:tabs>
        <w:ind w:right="1170"/>
        <w:rPr>
          <w:rFonts w:ascii="Times New Roman" w:hAnsi="Times New Roman" w:cs="Times New Roman"/>
          <w:b w:val="0"/>
          <w:bCs w:val="0"/>
        </w:rPr>
      </w:pPr>
    </w:p>
    <w:p w14:paraId="7AD453E0" w14:textId="77777777" w:rsidR="00762A9A" w:rsidRDefault="00762A9A" w:rsidP="00274B59">
      <w:pPr>
        <w:pStyle w:val="Title"/>
        <w:tabs>
          <w:tab w:val="left" w:pos="720"/>
        </w:tabs>
        <w:ind w:right="1170"/>
        <w:rPr>
          <w:rFonts w:ascii="Times New Roman" w:hAnsi="Times New Roman" w:cs="Times New Roman"/>
          <w:b w:val="0"/>
          <w:bCs w:val="0"/>
        </w:rPr>
      </w:pPr>
    </w:p>
    <w:p w14:paraId="045E94EF" w14:textId="77777777" w:rsidR="00484D23" w:rsidRDefault="00484D23" w:rsidP="00274B59">
      <w:pPr>
        <w:pStyle w:val="Title"/>
        <w:tabs>
          <w:tab w:val="left" w:pos="720"/>
        </w:tabs>
        <w:ind w:right="1170"/>
        <w:rPr>
          <w:rFonts w:ascii="Times New Roman" w:hAnsi="Times New Roman" w:cs="Times New Roman"/>
          <w:b w:val="0"/>
          <w:bCs w:val="0"/>
        </w:rPr>
      </w:pPr>
    </w:p>
    <w:p w14:paraId="3B845689" w14:textId="77777777" w:rsidR="00274B59" w:rsidRDefault="00274B59" w:rsidP="00274B59">
      <w:pPr>
        <w:pStyle w:val="Title"/>
        <w:tabs>
          <w:tab w:val="left" w:pos="720"/>
        </w:tabs>
        <w:ind w:right="1170"/>
        <w:rPr>
          <w:rFonts w:ascii="Times New Roman" w:hAnsi="Times New Roman" w:cs="Times New Roman"/>
          <w:b w:val="0"/>
          <w:bCs w:val="0"/>
        </w:rPr>
      </w:pPr>
    </w:p>
    <w:p w14:paraId="5EF8AB12" w14:textId="77777777" w:rsidR="00274B59" w:rsidRDefault="00C1284C" w:rsidP="00274B59">
      <w:pPr>
        <w:pStyle w:val="Title"/>
        <w:jc w:val="left"/>
        <w:rPr>
          <w:rFonts w:ascii="Times New Roman" w:hAnsi="Times New Roman" w:cs="Times New Roman"/>
          <w:b w:val="0"/>
          <w:bCs w:val="0"/>
        </w:rPr>
      </w:pPr>
      <w:r>
        <w:rPr>
          <w:rFonts w:ascii="Times New Roman" w:hAnsi="Times New Roman" w:cs="Times New Roman"/>
          <w:b w:val="0"/>
          <w:bCs w:val="0"/>
        </w:rPr>
        <w:lastRenderedPageBreak/>
        <w:t>Related Professional Courses</w:t>
      </w:r>
    </w:p>
    <w:p w14:paraId="04C7C190" w14:textId="77777777" w:rsidR="00C1284C" w:rsidRDefault="00274B59" w:rsidP="00C1284C">
      <w:pPr>
        <w:rPr>
          <w:rFonts w:ascii="Times New Roman" w:hAnsi="Times New Roman" w:cs="Times New Roman"/>
          <w:b/>
        </w:rPr>
      </w:pPr>
      <w:r>
        <w:rPr>
          <w:rFonts w:ascii="Times New Roman" w:hAnsi="Times New Roman" w:cs="Times New Roman"/>
        </w:rPr>
        <w:t xml:space="preserve">                               </w:t>
      </w:r>
    </w:p>
    <w:p w14:paraId="7E5953A0" w14:textId="77777777" w:rsidR="00C1284C" w:rsidRPr="00817C5B" w:rsidRDefault="00C1284C" w:rsidP="00C1284C">
      <w:pPr>
        <w:rPr>
          <w:rFonts w:ascii="Times New Roman" w:hAnsi="Times New Roman" w:cs="Times New Roman"/>
          <w:b/>
        </w:rPr>
      </w:pPr>
      <w:r w:rsidRPr="00DF0F9A">
        <w:rPr>
          <w:rFonts w:ascii="Times New Roman" w:hAnsi="Times New Roman" w:cs="Times New Roman"/>
          <w:b/>
        </w:rPr>
        <w:t>ACCT 251</w:t>
      </w:r>
      <w:r>
        <w:rPr>
          <w:rFonts w:ascii="Times New Roman" w:hAnsi="Times New Roman" w:cs="Times New Roman"/>
          <w:b/>
        </w:rPr>
        <w:t xml:space="preserve"> </w:t>
      </w:r>
      <w:r w:rsidRPr="00DF0F9A">
        <w:rPr>
          <w:rFonts w:ascii="Times New Roman" w:hAnsi="Times New Roman" w:cs="Times New Roman"/>
        </w:rPr>
        <w:t>- Financial Accounting</w:t>
      </w:r>
      <w:r w:rsidRPr="00DF0F9A">
        <w:rPr>
          <w:rFonts w:ascii="Times New Roman" w:hAnsi="Times New Roman" w:cs="Times New Roman"/>
          <w:b/>
        </w:rPr>
        <w:t xml:space="preserve"> </w:t>
      </w:r>
    </w:p>
    <w:p w14:paraId="43EA28AC"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 361</w:t>
      </w:r>
      <w:r w:rsidRPr="00FB1D72">
        <w:rPr>
          <w:rFonts w:ascii="Times New Roman" w:hAnsi="Times New Roman" w:cs="Times New Roman"/>
        </w:rPr>
        <w:t xml:space="preserve"> - Environments for Young Children </w:t>
      </w:r>
    </w:p>
    <w:p w14:paraId="09271898"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 363</w:t>
      </w:r>
      <w:r w:rsidRPr="00FB1D72">
        <w:rPr>
          <w:rFonts w:ascii="Times New Roman" w:hAnsi="Times New Roman" w:cs="Times New Roman"/>
        </w:rPr>
        <w:t xml:space="preserve"> - Child Development </w:t>
      </w:r>
    </w:p>
    <w:p w14:paraId="3BE724FC"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 366</w:t>
      </w:r>
      <w:r w:rsidRPr="00FB1D72">
        <w:rPr>
          <w:rFonts w:ascii="Times New Roman" w:hAnsi="Times New Roman" w:cs="Times New Roman"/>
        </w:rPr>
        <w:t xml:space="preserve"> - Infant Development and Curriculum </w:t>
      </w:r>
    </w:p>
    <w:p w14:paraId="2D82A001"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 414</w:t>
      </w:r>
      <w:r w:rsidRPr="00FB1D72">
        <w:rPr>
          <w:rFonts w:ascii="Times New Roman" w:hAnsi="Times New Roman" w:cs="Times New Roman"/>
        </w:rPr>
        <w:t xml:space="preserve"> - Theory and Practice in Early Childhood Administration </w:t>
      </w:r>
    </w:p>
    <w:p w14:paraId="074112A5"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 462</w:t>
      </w:r>
      <w:r w:rsidRPr="00FB1D72">
        <w:rPr>
          <w:rFonts w:ascii="Times New Roman" w:hAnsi="Times New Roman" w:cs="Times New Roman"/>
        </w:rPr>
        <w:t xml:space="preserve"> - Adult-Child Interaction </w:t>
      </w:r>
    </w:p>
    <w:p w14:paraId="6674F3F8"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 470</w:t>
      </w:r>
      <w:r w:rsidRPr="00FB1D72">
        <w:rPr>
          <w:rFonts w:ascii="Times New Roman" w:hAnsi="Times New Roman" w:cs="Times New Roman"/>
        </w:rPr>
        <w:t xml:space="preserve"> - Early Childhood Curriculum</w:t>
      </w:r>
    </w:p>
    <w:p w14:paraId="2FC05B7E"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BKSE 350</w:t>
      </w:r>
      <w:r w:rsidRPr="00FB1D72">
        <w:rPr>
          <w:rFonts w:ascii="Times New Roman" w:hAnsi="Times New Roman" w:cs="Times New Roman"/>
        </w:rPr>
        <w:t xml:space="preserve"> - Early Childhood Disorders and Interventions</w:t>
      </w:r>
    </w:p>
    <w:p w14:paraId="0182C7EB"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BKSE 411</w:t>
      </w:r>
      <w:r w:rsidRPr="00FB1D72">
        <w:rPr>
          <w:rFonts w:ascii="Times New Roman" w:hAnsi="Times New Roman" w:cs="Times New Roman"/>
        </w:rPr>
        <w:t xml:space="preserve"> - Family Collaborative Planning </w:t>
      </w:r>
    </w:p>
    <w:p w14:paraId="113C3F5E" w14:textId="77777777" w:rsidR="00C1284C" w:rsidRDefault="00C1284C" w:rsidP="00C1284C">
      <w:pPr>
        <w:rPr>
          <w:rFonts w:ascii="Times New Roman" w:hAnsi="Times New Roman" w:cs="Times New Roman"/>
        </w:rPr>
      </w:pPr>
      <w:r w:rsidRPr="00FB1D72">
        <w:rPr>
          <w:rFonts w:ascii="Times New Roman" w:hAnsi="Times New Roman" w:cs="Times New Roman"/>
          <w:b/>
        </w:rPr>
        <w:t>BKSE 415</w:t>
      </w:r>
      <w:r w:rsidRPr="00FB1D72">
        <w:rPr>
          <w:rFonts w:ascii="Times New Roman" w:hAnsi="Times New Roman" w:cs="Times New Roman"/>
        </w:rPr>
        <w:t xml:space="preserve"> - Promoting the Social/Emotional Competency of the Young Child</w:t>
      </w:r>
    </w:p>
    <w:p w14:paraId="4F57A714" w14:textId="77777777" w:rsidR="00C1284C" w:rsidRDefault="00C1284C" w:rsidP="00C1284C">
      <w:pPr>
        <w:rPr>
          <w:rFonts w:ascii="Times New Roman" w:hAnsi="Times New Roman" w:cs="Times New Roman"/>
        </w:rPr>
      </w:pPr>
      <w:r w:rsidRPr="002A0B30">
        <w:rPr>
          <w:rFonts w:ascii="Times New Roman" w:hAnsi="Times New Roman" w:cs="Times New Roman"/>
          <w:b/>
        </w:rPr>
        <w:t>BIOL 240</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Introduction to Genetics</w:t>
      </w:r>
      <w:r>
        <w:rPr>
          <w:rFonts w:ascii="Times New Roman" w:hAnsi="Times New Roman" w:cs="Times New Roman"/>
        </w:rPr>
        <w:t xml:space="preserve"> (</w:t>
      </w:r>
      <w:r w:rsidRPr="00817C5B">
        <w:rPr>
          <w:rFonts w:ascii="Times New Roman" w:hAnsi="Times New Roman" w:cs="Times New Roman"/>
        </w:rPr>
        <w:t>PREQ:  BIOL 140 or BIOL 141.</w:t>
      </w:r>
      <w:r>
        <w:rPr>
          <w:rFonts w:ascii="Times New Roman" w:hAnsi="Times New Roman" w:cs="Times New Roman"/>
        </w:rPr>
        <w:t>)</w:t>
      </w:r>
    </w:p>
    <w:p w14:paraId="70B19CDE" w14:textId="77777777" w:rsidR="00C1284C" w:rsidRDefault="00C1284C" w:rsidP="00C1284C">
      <w:pPr>
        <w:rPr>
          <w:rFonts w:ascii="Times New Roman" w:hAnsi="Times New Roman" w:cs="Times New Roman"/>
        </w:rPr>
      </w:pPr>
      <w:r w:rsidRPr="002A0B30">
        <w:rPr>
          <w:rFonts w:ascii="Times New Roman" w:hAnsi="Times New Roman" w:cs="Times New Roman"/>
          <w:b/>
        </w:rPr>
        <w:t>BIOL 291</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Human Anatomy and Phys I</w:t>
      </w:r>
      <w:r>
        <w:rPr>
          <w:rFonts w:ascii="Times New Roman" w:hAnsi="Times New Roman" w:cs="Times New Roman"/>
        </w:rPr>
        <w:t xml:space="preserve"> </w:t>
      </w:r>
    </w:p>
    <w:p w14:paraId="68DBD6B3" w14:textId="77777777" w:rsidR="00C1284C" w:rsidRDefault="00C1284C" w:rsidP="00C1284C">
      <w:pPr>
        <w:rPr>
          <w:rFonts w:ascii="Times New Roman" w:hAnsi="Times New Roman" w:cs="Times New Roman"/>
        </w:rPr>
      </w:pPr>
      <w:r w:rsidRPr="002A0B30">
        <w:rPr>
          <w:rFonts w:ascii="Times New Roman" w:hAnsi="Times New Roman" w:cs="Times New Roman"/>
          <w:b/>
        </w:rPr>
        <w:t>BIOL 292</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Human Anatomy and Phys II</w:t>
      </w:r>
    </w:p>
    <w:p w14:paraId="54C87A27" w14:textId="77777777" w:rsidR="00C1284C" w:rsidRPr="002A0B30" w:rsidRDefault="00C1284C" w:rsidP="00C1284C">
      <w:pPr>
        <w:rPr>
          <w:rFonts w:ascii="Times New Roman" w:hAnsi="Times New Roman" w:cs="Times New Roman"/>
        </w:rPr>
      </w:pPr>
      <w:r w:rsidRPr="002A0B30">
        <w:rPr>
          <w:rFonts w:ascii="Times New Roman" w:hAnsi="Times New Roman" w:cs="Times New Roman"/>
          <w:b/>
        </w:rPr>
        <w:t>BIOL 333</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Cell and Molecular Biology</w:t>
      </w:r>
      <w:r>
        <w:rPr>
          <w:rFonts w:ascii="Times New Roman" w:hAnsi="Times New Roman" w:cs="Times New Roman"/>
        </w:rPr>
        <w:t xml:space="preserve"> (</w:t>
      </w:r>
      <w:r w:rsidRPr="00A66192">
        <w:rPr>
          <w:rFonts w:ascii="Times New Roman" w:hAnsi="Times New Roman" w:cs="Times New Roman"/>
        </w:rPr>
        <w:t>PREQ: 240 or permission of instructor. COREQ: 333 lecture and 333 lab.</w:t>
      </w:r>
      <w:r>
        <w:rPr>
          <w:rFonts w:ascii="Times New Roman" w:hAnsi="Times New Roman" w:cs="Times New Roman"/>
        </w:rPr>
        <w:t>)</w:t>
      </w:r>
    </w:p>
    <w:p w14:paraId="2A02FDF1" w14:textId="77777777" w:rsidR="00C1284C" w:rsidRDefault="00C1284C" w:rsidP="00C1284C">
      <w:pPr>
        <w:rPr>
          <w:rFonts w:ascii="Times New Roman" w:hAnsi="Times New Roman" w:cs="Times New Roman"/>
        </w:rPr>
      </w:pPr>
      <w:r w:rsidRPr="002A0B30">
        <w:rPr>
          <w:rFonts w:ascii="Times New Roman" w:hAnsi="Times New Roman" w:cs="Times New Roman"/>
          <w:b/>
        </w:rPr>
        <w:t>BIOL 412</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Cellular and Molecular Immunology</w:t>
      </w:r>
      <w:r>
        <w:rPr>
          <w:rFonts w:ascii="Times New Roman" w:hAnsi="Times New Roman" w:cs="Times New Roman"/>
        </w:rPr>
        <w:t xml:space="preserve"> (REQ: 240. PREQ or COREQ: 333)</w:t>
      </w:r>
    </w:p>
    <w:p w14:paraId="4FD4BCE0" w14:textId="77777777" w:rsidR="00C1284C" w:rsidRPr="00FB1D72" w:rsidRDefault="00C1284C" w:rsidP="00C1284C">
      <w:pPr>
        <w:rPr>
          <w:rFonts w:ascii="Times New Roman" w:hAnsi="Times New Roman" w:cs="Times New Roman"/>
        </w:rPr>
      </w:pPr>
      <w:r w:rsidRPr="00FB1D72">
        <w:rPr>
          <w:rFonts w:ascii="Times New Roman" w:hAnsi="Times New Roman" w:cs="Times New Roman"/>
          <w:b/>
        </w:rPr>
        <w:t>CHER 310</w:t>
      </w:r>
      <w:r w:rsidRPr="00FB1D72">
        <w:rPr>
          <w:rFonts w:ascii="Times New Roman" w:hAnsi="Times New Roman" w:cs="Times New Roman"/>
        </w:rPr>
        <w:t xml:space="preserve"> - Introduction to Cherokee Literature</w:t>
      </w:r>
      <w:r>
        <w:rPr>
          <w:rFonts w:ascii="Times New Roman" w:hAnsi="Times New Roman" w:cs="Times New Roman"/>
        </w:rPr>
        <w:t xml:space="preserve"> </w:t>
      </w:r>
    </w:p>
    <w:p w14:paraId="2F5EAB4D" w14:textId="77777777" w:rsidR="00C1284C" w:rsidRDefault="00C1284C" w:rsidP="00C1284C">
      <w:pPr>
        <w:rPr>
          <w:rFonts w:ascii="Times New Roman" w:hAnsi="Times New Roman" w:cs="Times New Roman"/>
        </w:rPr>
      </w:pPr>
      <w:r w:rsidRPr="00FB1D72">
        <w:rPr>
          <w:rFonts w:ascii="Times New Roman" w:hAnsi="Times New Roman" w:cs="Times New Roman"/>
          <w:b/>
        </w:rPr>
        <w:t>CHER 351</w:t>
      </w:r>
      <w:r w:rsidRPr="00FB1D72">
        <w:rPr>
          <w:rFonts w:ascii="Times New Roman" w:hAnsi="Times New Roman" w:cs="Times New Roman"/>
        </w:rPr>
        <w:t xml:space="preserve"> - Phonetics and General Linguistics</w:t>
      </w:r>
      <w:r>
        <w:rPr>
          <w:rFonts w:ascii="Times New Roman" w:hAnsi="Times New Roman" w:cs="Times New Roman"/>
        </w:rPr>
        <w:t xml:space="preserve"> (PREQ: Permission of instructor)</w:t>
      </w:r>
    </w:p>
    <w:p w14:paraId="5DDE7F37" w14:textId="77777777" w:rsidR="00C1284C" w:rsidRPr="00094736" w:rsidRDefault="00C1284C" w:rsidP="00C1284C">
      <w:pPr>
        <w:rPr>
          <w:rFonts w:ascii="Times New Roman" w:hAnsi="Times New Roman" w:cs="Times New Roman"/>
        </w:rPr>
      </w:pPr>
      <w:r w:rsidRPr="00094736">
        <w:rPr>
          <w:rFonts w:ascii="Times New Roman" w:hAnsi="Times New Roman" w:cs="Times New Roman"/>
          <w:b/>
        </w:rPr>
        <w:t>COUN 310</w:t>
      </w:r>
      <w:r w:rsidRPr="00094736">
        <w:rPr>
          <w:rFonts w:ascii="Times New Roman" w:hAnsi="Times New Roman" w:cs="Times New Roman"/>
        </w:rPr>
        <w:t xml:space="preserve"> - Family Systems</w:t>
      </w:r>
    </w:p>
    <w:p w14:paraId="3BC33D71" w14:textId="77777777" w:rsidR="00C1284C" w:rsidRPr="00094736" w:rsidRDefault="00C1284C" w:rsidP="00C1284C">
      <w:pPr>
        <w:rPr>
          <w:rFonts w:ascii="Times New Roman" w:hAnsi="Times New Roman" w:cs="Times New Roman"/>
        </w:rPr>
      </w:pPr>
      <w:r w:rsidRPr="00094736">
        <w:rPr>
          <w:rFonts w:ascii="Times New Roman" w:hAnsi="Times New Roman" w:cs="Times New Roman"/>
          <w:b/>
        </w:rPr>
        <w:t>COUN 325</w:t>
      </w:r>
      <w:r w:rsidRPr="00094736">
        <w:rPr>
          <w:rFonts w:ascii="Times New Roman" w:hAnsi="Times New Roman" w:cs="Times New Roman"/>
        </w:rPr>
        <w:t xml:space="preserve"> - Survey of Human Development</w:t>
      </w:r>
    </w:p>
    <w:p w14:paraId="4C18F76F" w14:textId="77777777" w:rsidR="00C1284C" w:rsidRPr="00094736" w:rsidRDefault="00C1284C" w:rsidP="00C1284C">
      <w:pPr>
        <w:rPr>
          <w:rFonts w:ascii="Times New Roman" w:hAnsi="Times New Roman" w:cs="Times New Roman"/>
        </w:rPr>
      </w:pPr>
      <w:r w:rsidRPr="00094736">
        <w:rPr>
          <w:rFonts w:ascii="Times New Roman" w:hAnsi="Times New Roman" w:cs="Times New Roman"/>
          <w:b/>
        </w:rPr>
        <w:t>COUN 430</w:t>
      </w:r>
      <w:r w:rsidRPr="00094736">
        <w:rPr>
          <w:rFonts w:ascii="Times New Roman" w:hAnsi="Times New Roman" w:cs="Times New Roman"/>
        </w:rPr>
        <w:t xml:space="preserve"> - Individual and Group Counseling</w:t>
      </w:r>
    </w:p>
    <w:p w14:paraId="74D93FED" w14:textId="77777777" w:rsidR="00C1284C" w:rsidRDefault="00C1284C" w:rsidP="00C1284C">
      <w:pPr>
        <w:rPr>
          <w:rFonts w:ascii="Times New Roman" w:hAnsi="Times New Roman" w:cs="Times New Roman"/>
        </w:rPr>
      </w:pPr>
      <w:r w:rsidRPr="00094736">
        <w:rPr>
          <w:rFonts w:ascii="Times New Roman" w:hAnsi="Times New Roman" w:cs="Times New Roman"/>
          <w:b/>
        </w:rPr>
        <w:t>COUN 440</w:t>
      </w:r>
      <w:r w:rsidRPr="00094736">
        <w:rPr>
          <w:rFonts w:ascii="Times New Roman" w:hAnsi="Times New Roman" w:cs="Times New Roman"/>
        </w:rPr>
        <w:t xml:space="preserve"> - Leadership and Advocacy</w:t>
      </w:r>
    </w:p>
    <w:p w14:paraId="4D7668CC" w14:textId="77777777" w:rsidR="00C1284C" w:rsidRPr="00094736" w:rsidRDefault="00C1284C" w:rsidP="00C1284C">
      <w:pPr>
        <w:rPr>
          <w:rFonts w:ascii="Times New Roman" w:hAnsi="Times New Roman" w:cs="Times New Roman"/>
        </w:rPr>
      </w:pPr>
      <w:r w:rsidRPr="00094736">
        <w:rPr>
          <w:rFonts w:ascii="Times New Roman" w:hAnsi="Times New Roman" w:cs="Times New Roman"/>
          <w:b/>
        </w:rPr>
        <w:t>CSD 451</w:t>
      </w:r>
      <w:r w:rsidRPr="00094736">
        <w:rPr>
          <w:rFonts w:ascii="Times New Roman" w:hAnsi="Times New Roman" w:cs="Times New Roman"/>
        </w:rPr>
        <w:t xml:space="preserve"> - Introduction to Sign Language I</w:t>
      </w:r>
    </w:p>
    <w:p w14:paraId="529F4422" w14:textId="77777777" w:rsidR="00C1284C" w:rsidRDefault="00C1284C" w:rsidP="00C1284C">
      <w:pPr>
        <w:rPr>
          <w:rFonts w:ascii="Times New Roman" w:hAnsi="Times New Roman" w:cs="Times New Roman"/>
        </w:rPr>
      </w:pPr>
      <w:r w:rsidRPr="00094736">
        <w:rPr>
          <w:rFonts w:ascii="Times New Roman" w:hAnsi="Times New Roman" w:cs="Times New Roman"/>
          <w:b/>
        </w:rPr>
        <w:t>CSD 452</w:t>
      </w:r>
      <w:r w:rsidRPr="00094736">
        <w:rPr>
          <w:rFonts w:ascii="Times New Roman" w:hAnsi="Times New Roman" w:cs="Times New Roman"/>
        </w:rPr>
        <w:t xml:space="preserve"> - Introduction to Sign Language II</w:t>
      </w:r>
    </w:p>
    <w:p w14:paraId="4305A704" w14:textId="77777777" w:rsidR="00C1284C" w:rsidRDefault="00C1284C" w:rsidP="00C1284C">
      <w:pPr>
        <w:rPr>
          <w:rFonts w:ascii="Times New Roman" w:hAnsi="Times New Roman" w:cs="Times New Roman"/>
        </w:rPr>
      </w:pPr>
      <w:r w:rsidRPr="00094736">
        <w:rPr>
          <w:rFonts w:ascii="Times New Roman" w:hAnsi="Times New Roman" w:cs="Times New Roman"/>
          <w:b/>
        </w:rPr>
        <w:t>EDRD 303</w:t>
      </w:r>
      <w:r w:rsidRPr="00094736">
        <w:rPr>
          <w:rFonts w:ascii="Times New Roman" w:hAnsi="Times New Roman" w:cs="Times New Roman"/>
        </w:rPr>
        <w:t xml:space="preserve"> - Children's</w:t>
      </w:r>
      <w:r>
        <w:rPr>
          <w:rFonts w:ascii="Times New Roman" w:hAnsi="Times New Roman" w:cs="Times New Roman"/>
        </w:rPr>
        <w:t xml:space="preserve"> Literature in the 21st Century (PREQ: EDCI 201)</w:t>
      </w:r>
    </w:p>
    <w:p w14:paraId="4AE5160D" w14:textId="77777777" w:rsidR="00C1284C" w:rsidRDefault="00C1284C" w:rsidP="00C1284C">
      <w:pPr>
        <w:rPr>
          <w:rFonts w:ascii="Times New Roman" w:hAnsi="Times New Roman" w:cs="Times New Roman"/>
        </w:rPr>
      </w:pPr>
      <w:r w:rsidRPr="00094736">
        <w:rPr>
          <w:rFonts w:ascii="Times New Roman" w:hAnsi="Times New Roman" w:cs="Times New Roman"/>
          <w:b/>
        </w:rPr>
        <w:t>EDRD 467</w:t>
      </w:r>
      <w:r w:rsidRPr="00094736">
        <w:rPr>
          <w:rFonts w:ascii="Times New Roman" w:hAnsi="Times New Roman" w:cs="Times New Roman"/>
        </w:rPr>
        <w:t xml:space="preserve"> - Adolescent Literature</w:t>
      </w:r>
    </w:p>
    <w:p w14:paraId="518BC325" w14:textId="77777777" w:rsidR="00C1284C" w:rsidRPr="00094736" w:rsidRDefault="00C1284C" w:rsidP="00C1284C">
      <w:pPr>
        <w:rPr>
          <w:rFonts w:ascii="Times New Roman" w:hAnsi="Times New Roman" w:cs="Times New Roman"/>
        </w:rPr>
      </w:pPr>
      <w:r w:rsidRPr="00094736">
        <w:rPr>
          <w:rFonts w:ascii="Times New Roman" w:hAnsi="Times New Roman" w:cs="Times New Roman"/>
          <w:b/>
        </w:rPr>
        <w:t>ENGL 302</w:t>
      </w:r>
      <w:r w:rsidRPr="00094736">
        <w:rPr>
          <w:rFonts w:ascii="Times New Roman" w:hAnsi="Times New Roman" w:cs="Times New Roman"/>
        </w:rPr>
        <w:t xml:space="preserve"> - Introduction to Creative Writing and Editing</w:t>
      </w:r>
    </w:p>
    <w:p w14:paraId="79CA34C9" w14:textId="77777777" w:rsidR="00C1284C" w:rsidRPr="00094736" w:rsidRDefault="00C1284C" w:rsidP="00C1284C">
      <w:pPr>
        <w:rPr>
          <w:rFonts w:ascii="Times New Roman" w:hAnsi="Times New Roman" w:cs="Times New Roman"/>
        </w:rPr>
      </w:pPr>
      <w:r w:rsidRPr="00094736">
        <w:rPr>
          <w:rFonts w:ascii="Times New Roman" w:hAnsi="Times New Roman" w:cs="Times New Roman"/>
          <w:b/>
        </w:rPr>
        <w:t>ENGL 303</w:t>
      </w:r>
      <w:r w:rsidRPr="00094736">
        <w:rPr>
          <w:rFonts w:ascii="Times New Roman" w:hAnsi="Times New Roman" w:cs="Times New Roman"/>
        </w:rPr>
        <w:t xml:space="preserve"> - Introduction to Professional Writing and Editing</w:t>
      </w:r>
    </w:p>
    <w:p w14:paraId="5D57F4C2" w14:textId="77777777" w:rsidR="00C1284C" w:rsidRPr="00C1284C" w:rsidRDefault="00C1284C" w:rsidP="00C1284C">
      <w:pPr>
        <w:rPr>
          <w:rFonts w:ascii="Times New Roman" w:hAnsi="Times New Roman" w:cs="Times New Roman"/>
        </w:rPr>
      </w:pPr>
      <w:r w:rsidRPr="00094736">
        <w:rPr>
          <w:rFonts w:ascii="Times New Roman" w:hAnsi="Times New Roman" w:cs="Times New Roman"/>
          <w:b/>
        </w:rPr>
        <w:t>ENGL 304</w:t>
      </w:r>
      <w:r w:rsidRPr="00094736">
        <w:rPr>
          <w:rFonts w:ascii="Times New Roman" w:hAnsi="Times New Roman" w:cs="Times New Roman"/>
        </w:rPr>
        <w:t xml:space="preserve"> - Writ</w:t>
      </w:r>
      <w:r>
        <w:rPr>
          <w:rFonts w:ascii="Times New Roman" w:hAnsi="Times New Roman" w:cs="Times New Roman"/>
        </w:rPr>
        <w:t>ing for Electronic Environments (PREQ: ENGL 303)</w:t>
      </w:r>
    </w:p>
    <w:p w14:paraId="1255AC7E" w14:textId="77777777" w:rsidR="00C1284C" w:rsidRDefault="00C1284C" w:rsidP="00C1284C">
      <w:pPr>
        <w:rPr>
          <w:rFonts w:ascii="Times New Roman" w:hAnsi="Times New Roman" w:cs="Times New Roman"/>
        </w:rPr>
      </w:pPr>
      <w:r w:rsidRPr="002E6A16">
        <w:rPr>
          <w:rFonts w:ascii="Times New Roman" w:hAnsi="Times New Roman" w:cs="Times New Roman"/>
          <w:b/>
        </w:rPr>
        <w:t>ENGL 307</w:t>
      </w:r>
      <w:r w:rsidRPr="002E6A16">
        <w:rPr>
          <w:rFonts w:ascii="Times New Roman" w:hAnsi="Times New Roman" w:cs="Times New Roman"/>
        </w:rPr>
        <w:t xml:space="preserve"> - Prof</w:t>
      </w:r>
      <w:r>
        <w:rPr>
          <w:rFonts w:ascii="Times New Roman" w:hAnsi="Times New Roman" w:cs="Times New Roman"/>
        </w:rPr>
        <w:t>essional Editing and Publishing (PREQ: Engl. 101 and 2</w:t>
      </w:r>
      <w:r w:rsidRPr="002E6A16">
        <w:rPr>
          <w:rFonts w:ascii="Times New Roman" w:hAnsi="Times New Roman" w:cs="Times New Roman"/>
        </w:rPr>
        <w:t>02; 303</w:t>
      </w:r>
      <w:r>
        <w:rPr>
          <w:rFonts w:ascii="Times New Roman" w:hAnsi="Times New Roman" w:cs="Times New Roman"/>
        </w:rPr>
        <w:t>)</w:t>
      </w:r>
    </w:p>
    <w:p w14:paraId="7BC71478" w14:textId="77777777" w:rsidR="00C1284C" w:rsidRDefault="00C1284C" w:rsidP="00C1284C">
      <w:pPr>
        <w:rPr>
          <w:rFonts w:ascii="Times New Roman" w:hAnsi="Times New Roman" w:cs="Times New Roman"/>
        </w:rPr>
      </w:pPr>
      <w:r w:rsidRPr="002E6A16">
        <w:rPr>
          <w:rFonts w:ascii="Times New Roman" w:hAnsi="Times New Roman" w:cs="Times New Roman"/>
          <w:b/>
        </w:rPr>
        <w:t>ENGL 319</w:t>
      </w:r>
      <w:r w:rsidRPr="002E6A16">
        <w:rPr>
          <w:rFonts w:ascii="Times New Roman" w:hAnsi="Times New Roman" w:cs="Times New Roman"/>
        </w:rPr>
        <w:t xml:space="preserve"> - Grammar, Language, and Discourse</w:t>
      </w:r>
    </w:p>
    <w:p w14:paraId="1F69305D" w14:textId="77777777" w:rsidR="00C1284C" w:rsidRDefault="00C1284C" w:rsidP="00C1284C">
      <w:pPr>
        <w:rPr>
          <w:rFonts w:ascii="Times New Roman" w:hAnsi="Times New Roman" w:cs="Times New Roman"/>
        </w:rPr>
      </w:pPr>
      <w:r w:rsidRPr="002E6A16">
        <w:rPr>
          <w:rFonts w:ascii="Times New Roman" w:hAnsi="Times New Roman" w:cs="Times New Roman"/>
          <w:b/>
        </w:rPr>
        <w:t>ENGL 415</w:t>
      </w:r>
      <w:r w:rsidRPr="002E6A16">
        <w:rPr>
          <w:rFonts w:ascii="Times New Roman" w:hAnsi="Times New Roman" w:cs="Times New Roman"/>
        </w:rPr>
        <w:t xml:space="preserve"> - Introduction to Linguistics</w:t>
      </w:r>
      <w:r w:rsidRPr="002E6A16">
        <w:rPr>
          <w:rFonts w:ascii="Times New Roman" w:hAnsi="Times New Roman" w:cs="Times New Roman"/>
        </w:rPr>
        <w:tab/>
      </w:r>
    </w:p>
    <w:p w14:paraId="21712180" w14:textId="77777777" w:rsidR="00C1284C" w:rsidRDefault="00C1284C" w:rsidP="00C1284C">
      <w:pPr>
        <w:rPr>
          <w:rFonts w:ascii="Times New Roman" w:hAnsi="Times New Roman" w:cs="Times New Roman"/>
        </w:rPr>
      </w:pPr>
      <w:r w:rsidRPr="001F37A1">
        <w:rPr>
          <w:rFonts w:ascii="Times New Roman" w:hAnsi="Times New Roman" w:cs="Times New Roman"/>
          <w:b/>
        </w:rPr>
        <w:t>ENGL 416</w:t>
      </w:r>
      <w:r w:rsidRPr="001F37A1">
        <w:rPr>
          <w:rFonts w:ascii="Times New Roman" w:hAnsi="Times New Roman" w:cs="Times New Roman"/>
        </w:rPr>
        <w:t xml:space="preserve"> - Teaching English as a Second Language</w:t>
      </w:r>
      <w:r w:rsidRPr="001F37A1">
        <w:rPr>
          <w:rFonts w:ascii="Times New Roman" w:hAnsi="Times New Roman" w:cs="Times New Roman"/>
        </w:rPr>
        <w:tab/>
      </w:r>
    </w:p>
    <w:p w14:paraId="0C1EEA71" w14:textId="77777777" w:rsidR="00C1284C" w:rsidRDefault="00C1284C" w:rsidP="00C1284C">
      <w:pPr>
        <w:rPr>
          <w:rFonts w:ascii="Times New Roman" w:hAnsi="Times New Roman" w:cs="Times New Roman"/>
        </w:rPr>
      </w:pPr>
      <w:r>
        <w:rPr>
          <w:rFonts w:ascii="Times New Roman" w:hAnsi="Times New Roman" w:cs="Times New Roman"/>
          <w:b/>
        </w:rPr>
        <w:t>ENVH 200</w:t>
      </w:r>
      <w:r>
        <w:rPr>
          <w:rFonts w:ascii="Times New Roman" w:hAnsi="Times New Roman" w:cs="Times New Roman"/>
        </w:rPr>
        <w:t xml:space="preserve"> - </w:t>
      </w:r>
      <w:r w:rsidRPr="00DC1557">
        <w:rPr>
          <w:rFonts w:ascii="Times New Roman" w:hAnsi="Times New Roman" w:cs="Times New Roman"/>
        </w:rPr>
        <w:t>Intro to Public Health (P1)</w:t>
      </w:r>
    </w:p>
    <w:p w14:paraId="1914BAB5" w14:textId="77777777" w:rsidR="00C1284C" w:rsidRDefault="00C1284C" w:rsidP="00C1284C">
      <w:pPr>
        <w:rPr>
          <w:rFonts w:ascii="Times New Roman" w:hAnsi="Times New Roman" w:cs="Times New Roman"/>
        </w:rPr>
      </w:pPr>
      <w:r>
        <w:rPr>
          <w:rFonts w:ascii="Times New Roman" w:hAnsi="Times New Roman" w:cs="Times New Roman"/>
          <w:b/>
        </w:rPr>
        <w:t>ENVH 210</w:t>
      </w:r>
      <w:r>
        <w:rPr>
          <w:rFonts w:ascii="Times New Roman" w:hAnsi="Times New Roman" w:cs="Times New Roman"/>
        </w:rPr>
        <w:t xml:space="preserve"> -</w:t>
      </w:r>
      <w:r w:rsidRPr="00DC1557">
        <w:rPr>
          <w:rFonts w:ascii="Times New Roman" w:hAnsi="Times New Roman" w:cs="Times New Roman"/>
        </w:rPr>
        <w:t xml:space="preserve"> Global Disparities in Public Health (P6)</w:t>
      </w:r>
    </w:p>
    <w:p w14:paraId="4B4B7A6F" w14:textId="77777777" w:rsidR="00C1284C" w:rsidRDefault="00C1284C" w:rsidP="00C1284C">
      <w:pPr>
        <w:rPr>
          <w:rFonts w:ascii="Times New Roman" w:hAnsi="Times New Roman" w:cs="Times New Roman"/>
        </w:rPr>
      </w:pPr>
      <w:r w:rsidRPr="00D40185">
        <w:rPr>
          <w:rFonts w:ascii="Times New Roman" w:hAnsi="Times New Roman" w:cs="Times New Roman"/>
          <w:b/>
        </w:rPr>
        <w:t>ENVH 230</w:t>
      </w:r>
      <w:r w:rsidRPr="00D40185">
        <w:rPr>
          <w:rFonts w:ascii="Times New Roman" w:hAnsi="Times New Roman" w:cs="Times New Roman"/>
        </w:rPr>
        <w:t xml:space="preserve"> </w:t>
      </w:r>
      <w:r>
        <w:rPr>
          <w:rFonts w:ascii="Times New Roman" w:hAnsi="Times New Roman" w:cs="Times New Roman"/>
        </w:rPr>
        <w:t xml:space="preserve">- </w:t>
      </w:r>
      <w:r w:rsidRPr="00D40185">
        <w:rPr>
          <w:rFonts w:ascii="Times New Roman" w:hAnsi="Times New Roman" w:cs="Times New Roman"/>
        </w:rPr>
        <w:t>Introduction to EH</w:t>
      </w:r>
    </w:p>
    <w:p w14:paraId="29A4D582" w14:textId="58D53D51" w:rsidR="00C1284C" w:rsidRDefault="00C1284C" w:rsidP="00C1284C">
      <w:pPr>
        <w:tabs>
          <w:tab w:val="center" w:pos="4680"/>
        </w:tabs>
        <w:rPr>
          <w:rFonts w:ascii="Times New Roman" w:hAnsi="Times New Roman" w:cs="Times New Roman"/>
        </w:rPr>
      </w:pPr>
      <w:r w:rsidRPr="00DC1557">
        <w:rPr>
          <w:rFonts w:ascii="Times New Roman" w:hAnsi="Times New Roman" w:cs="Times New Roman"/>
          <w:b/>
        </w:rPr>
        <w:t>EVNH 260/1</w:t>
      </w:r>
      <w:r>
        <w:rPr>
          <w:rFonts w:ascii="Times New Roman" w:hAnsi="Times New Roman" w:cs="Times New Roman"/>
        </w:rPr>
        <w:t xml:space="preserve"> -</w:t>
      </w:r>
      <w:r w:rsidRPr="00DC1557">
        <w:rPr>
          <w:rFonts w:ascii="Times New Roman" w:hAnsi="Times New Roman" w:cs="Times New Roman"/>
        </w:rPr>
        <w:t xml:space="preserve"> Etiology of infectious diseases</w:t>
      </w:r>
      <w:r>
        <w:rPr>
          <w:rFonts w:ascii="Times New Roman" w:hAnsi="Times New Roman" w:cs="Times New Roman"/>
        </w:rPr>
        <w:t xml:space="preserve"> (</w:t>
      </w:r>
      <w:r w:rsidRPr="00591990">
        <w:rPr>
          <w:rFonts w:ascii="Times New Roman" w:hAnsi="Times New Roman" w:cs="Times New Roman"/>
        </w:rPr>
        <w:t>PREQ: CHEM 133 or permissio</w:t>
      </w:r>
      <w:r w:rsidR="00F75BA8">
        <w:rPr>
          <w:rFonts w:ascii="Times New Roman" w:hAnsi="Times New Roman" w:cs="Times New Roman"/>
        </w:rPr>
        <w:t>n of instructor. COREQ: ENVH</w:t>
      </w:r>
      <w:r>
        <w:rPr>
          <w:rFonts w:ascii="Times New Roman" w:hAnsi="Times New Roman" w:cs="Times New Roman"/>
        </w:rPr>
        <w:tab/>
      </w:r>
    </w:p>
    <w:p w14:paraId="339FA642" w14:textId="77777777" w:rsidR="00C1284C" w:rsidRDefault="00C1284C" w:rsidP="00C1284C">
      <w:pPr>
        <w:rPr>
          <w:rFonts w:ascii="Times New Roman" w:hAnsi="Times New Roman" w:cs="Times New Roman"/>
        </w:rPr>
      </w:pPr>
      <w:r w:rsidRPr="00DF0F9A">
        <w:rPr>
          <w:rFonts w:ascii="Times New Roman" w:hAnsi="Times New Roman" w:cs="Times New Roman"/>
          <w:b/>
        </w:rPr>
        <w:t>FIN 305</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Financial Management</w:t>
      </w:r>
    </w:p>
    <w:p w14:paraId="0EB9F724" w14:textId="77777777" w:rsidR="00C1284C" w:rsidRDefault="00C1284C" w:rsidP="00C1284C">
      <w:pPr>
        <w:rPr>
          <w:rFonts w:ascii="Times New Roman" w:hAnsi="Times New Roman" w:cs="Times New Roman"/>
        </w:rPr>
      </w:pPr>
      <w:r w:rsidRPr="00D40185">
        <w:rPr>
          <w:rFonts w:ascii="Times New Roman" w:hAnsi="Times New Roman" w:cs="Times New Roman"/>
          <w:b/>
        </w:rPr>
        <w:t>HPE 223</w:t>
      </w:r>
      <w:r w:rsidRPr="00D40185">
        <w:rPr>
          <w:rFonts w:ascii="Times New Roman" w:hAnsi="Times New Roman" w:cs="Times New Roman"/>
        </w:rPr>
        <w:t xml:space="preserve"> </w:t>
      </w:r>
      <w:r>
        <w:rPr>
          <w:rFonts w:ascii="Times New Roman" w:hAnsi="Times New Roman" w:cs="Times New Roman"/>
        </w:rPr>
        <w:t xml:space="preserve">- </w:t>
      </w:r>
      <w:r w:rsidRPr="00D40185">
        <w:rPr>
          <w:rFonts w:ascii="Times New Roman" w:hAnsi="Times New Roman" w:cs="Times New Roman"/>
        </w:rPr>
        <w:t>Applied Kinesiology I</w:t>
      </w:r>
    </w:p>
    <w:p w14:paraId="0F4AC64B" w14:textId="77777777" w:rsidR="00C1284C" w:rsidRDefault="00C1284C" w:rsidP="00C1284C">
      <w:pPr>
        <w:rPr>
          <w:rFonts w:ascii="Times New Roman" w:hAnsi="Times New Roman" w:cs="Times New Roman"/>
        </w:rPr>
      </w:pPr>
      <w:r w:rsidRPr="00D40185">
        <w:rPr>
          <w:rFonts w:ascii="Times New Roman" w:hAnsi="Times New Roman" w:cs="Times New Roman"/>
          <w:b/>
        </w:rPr>
        <w:t>HPE 225</w:t>
      </w:r>
      <w:r>
        <w:rPr>
          <w:rFonts w:ascii="Times New Roman" w:hAnsi="Times New Roman" w:cs="Times New Roman"/>
        </w:rPr>
        <w:t xml:space="preserve"> -</w:t>
      </w:r>
      <w:r w:rsidRPr="00D40185">
        <w:rPr>
          <w:rFonts w:ascii="Times New Roman" w:hAnsi="Times New Roman" w:cs="Times New Roman"/>
        </w:rPr>
        <w:t xml:space="preserve"> Applied Kinesiology II</w:t>
      </w:r>
      <w:r>
        <w:rPr>
          <w:rFonts w:ascii="Times New Roman" w:hAnsi="Times New Roman" w:cs="Times New Roman"/>
        </w:rPr>
        <w:t xml:space="preserve"> (</w:t>
      </w:r>
      <w:r w:rsidRPr="00BB014B">
        <w:rPr>
          <w:rFonts w:ascii="Times New Roman" w:hAnsi="Times New Roman" w:cs="Times New Roman"/>
        </w:rPr>
        <w:t>HPE 223 or BIOL 291</w:t>
      </w:r>
      <w:r>
        <w:rPr>
          <w:rFonts w:ascii="Times New Roman" w:hAnsi="Times New Roman" w:cs="Times New Roman"/>
        </w:rPr>
        <w:t>)</w:t>
      </w:r>
    </w:p>
    <w:p w14:paraId="42A5F726" w14:textId="77777777" w:rsidR="00C1284C" w:rsidRDefault="00C1284C" w:rsidP="00C1284C">
      <w:pPr>
        <w:rPr>
          <w:rFonts w:ascii="Times New Roman" w:hAnsi="Times New Roman" w:cs="Times New Roman"/>
        </w:rPr>
      </w:pPr>
      <w:r w:rsidRPr="00D40185">
        <w:rPr>
          <w:rFonts w:ascii="Times New Roman" w:hAnsi="Times New Roman" w:cs="Times New Roman"/>
          <w:b/>
        </w:rPr>
        <w:t>HPE 235</w:t>
      </w:r>
      <w:r w:rsidRPr="00D40185">
        <w:rPr>
          <w:rFonts w:ascii="Times New Roman" w:hAnsi="Times New Roman" w:cs="Times New Roman"/>
        </w:rPr>
        <w:t xml:space="preserve"> </w:t>
      </w:r>
      <w:r>
        <w:rPr>
          <w:rFonts w:ascii="Times New Roman" w:hAnsi="Times New Roman" w:cs="Times New Roman"/>
        </w:rPr>
        <w:t xml:space="preserve">- </w:t>
      </w:r>
      <w:r w:rsidRPr="00D40185">
        <w:rPr>
          <w:rFonts w:ascii="Times New Roman" w:hAnsi="Times New Roman" w:cs="Times New Roman"/>
        </w:rPr>
        <w:t>Motor Behavior</w:t>
      </w:r>
    </w:p>
    <w:p w14:paraId="740746B7" w14:textId="77777777" w:rsidR="00C1284C" w:rsidRDefault="00C1284C" w:rsidP="00C1284C">
      <w:pPr>
        <w:rPr>
          <w:rFonts w:ascii="Times New Roman" w:hAnsi="Times New Roman" w:cs="Times New Roman"/>
        </w:rPr>
      </w:pPr>
      <w:r w:rsidRPr="00DF0F9A">
        <w:rPr>
          <w:rFonts w:ascii="Times New Roman" w:hAnsi="Times New Roman" w:cs="Times New Roman"/>
          <w:b/>
        </w:rPr>
        <w:t>HPE 255</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Mental and Emotional Health</w:t>
      </w:r>
    </w:p>
    <w:p w14:paraId="5630D97C" w14:textId="77777777" w:rsidR="00C1284C" w:rsidRPr="00DF0F9A" w:rsidRDefault="00C1284C" w:rsidP="00C1284C">
      <w:pPr>
        <w:rPr>
          <w:rFonts w:ascii="Times New Roman" w:hAnsi="Times New Roman" w:cs="Times New Roman"/>
        </w:rPr>
      </w:pPr>
      <w:r w:rsidRPr="00DF0F9A">
        <w:rPr>
          <w:rFonts w:ascii="Times New Roman" w:hAnsi="Times New Roman" w:cs="Times New Roman"/>
          <w:b/>
        </w:rPr>
        <w:t>HPE 256</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Physical Education Pedagogy</w:t>
      </w:r>
    </w:p>
    <w:p w14:paraId="2B143F64" w14:textId="77777777" w:rsidR="00C1284C" w:rsidRDefault="00C1284C" w:rsidP="00C1284C">
      <w:pPr>
        <w:rPr>
          <w:rFonts w:ascii="Times New Roman" w:hAnsi="Times New Roman" w:cs="Times New Roman"/>
        </w:rPr>
      </w:pPr>
      <w:r w:rsidRPr="00DF0F9A">
        <w:rPr>
          <w:rFonts w:ascii="Times New Roman" w:hAnsi="Times New Roman" w:cs="Times New Roman"/>
          <w:b/>
        </w:rPr>
        <w:t>HPE 311</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Evaluation and Assessment</w:t>
      </w:r>
    </w:p>
    <w:p w14:paraId="42D0B4E5" w14:textId="77777777" w:rsidR="00C1284C" w:rsidRDefault="00C1284C" w:rsidP="00C1284C">
      <w:pPr>
        <w:rPr>
          <w:rFonts w:ascii="Times New Roman" w:hAnsi="Times New Roman" w:cs="Times New Roman"/>
        </w:rPr>
      </w:pPr>
      <w:r w:rsidRPr="00CB6A34">
        <w:rPr>
          <w:rFonts w:ascii="Times New Roman" w:hAnsi="Times New Roman" w:cs="Times New Roman"/>
          <w:b/>
        </w:rPr>
        <w:t>HPE 312</w:t>
      </w:r>
      <w:r>
        <w:rPr>
          <w:rFonts w:ascii="Times New Roman" w:hAnsi="Times New Roman" w:cs="Times New Roman"/>
        </w:rPr>
        <w:t xml:space="preserve"> -</w:t>
      </w:r>
      <w:r w:rsidRPr="00CB6A34">
        <w:rPr>
          <w:rFonts w:ascii="Times New Roman" w:hAnsi="Times New Roman" w:cs="Times New Roman"/>
        </w:rPr>
        <w:t xml:space="preserve"> Health Pedagogy</w:t>
      </w:r>
    </w:p>
    <w:p w14:paraId="5BB89FAA" w14:textId="77777777" w:rsidR="00C1284C" w:rsidRDefault="00C1284C" w:rsidP="00C1284C">
      <w:pPr>
        <w:rPr>
          <w:rFonts w:ascii="Times New Roman" w:hAnsi="Times New Roman" w:cs="Times New Roman"/>
        </w:rPr>
      </w:pPr>
      <w:r w:rsidRPr="00DF0F9A">
        <w:rPr>
          <w:rFonts w:ascii="Times New Roman" w:hAnsi="Times New Roman" w:cs="Times New Roman"/>
          <w:b/>
        </w:rPr>
        <w:t>HPE 325</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Risky Behaviors</w:t>
      </w:r>
    </w:p>
    <w:p w14:paraId="54D21ADE" w14:textId="77777777" w:rsidR="00C1284C" w:rsidRDefault="00C1284C" w:rsidP="00C1284C">
      <w:pPr>
        <w:rPr>
          <w:rFonts w:ascii="Times New Roman" w:hAnsi="Times New Roman" w:cs="Times New Roman"/>
        </w:rPr>
      </w:pPr>
      <w:r w:rsidRPr="00DC1557">
        <w:rPr>
          <w:rFonts w:ascii="Times New Roman" w:hAnsi="Times New Roman" w:cs="Times New Roman"/>
          <w:b/>
        </w:rPr>
        <w:lastRenderedPageBreak/>
        <w:t>HPE 350</w:t>
      </w:r>
      <w:r w:rsidRPr="00DC1557">
        <w:rPr>
          <w:rFonts w:ascii="Times New Roman" w:hAnsi="Times New Roman" w:cs="Times New Roman"/>
        </w:rPr>
        <w:t xml:space="preserve"> </w:t>
      </w:r>
      <w:r>
        <w:rPr>
          <w:rFonts w:ascii="Times New Roman" w:hAnsi="Times New Roman" w:cs="Times New Roman"/>
        </w:rPr>
        <w:t xml:space="preserve">- </w:t>
      </w:r>
      <w:r w:rsidRPr="00DC1557">
        <w:rPr>
          <w:rFonts w:ascii="Times New Roman" w:hAnsi="Times New Roman" w:cs="Times New Roman"/>
        </w:rPr>
        <w:t>Current Health Problems</w:t>
      </w:r>
    </w:p>
    <w:p w14:paraId="1B5D95E3" w14:textId="77777777" w:rsidR="00C1284C" w:rsidRPr="00DF0F9A" w:rsidRDefault="00C1284C" w:rsidP="00C1284C">
      <w:pPr>
        <w:rPr>
          <w:rFonts w:ascii="Times New Roman" w:hAnsi="Times New Roman" w:cs="Times New Roman"/>
        </w:rPr>
      </w:pPr>
      <w:r w:rsidRPr="00DF0F9A">
        <w:rPr>
          <w:rFonts w:ascii="Times New Roman" w:hAnsi="Times New Roman" w:cs="Times New Roman"/>
          <w:b/>
        </w:rPr>
        <w:t xml:space="preserve">HPE 355 </w:t>
      </w:r>
      <w:r>
        <w:rPr>
          <w:rFonts w:ascii="Times New Roman" w:hAnsi="Times New Roman" w:cs="Times New Roman"/>
          <w:b/>
        </w:rPr>
        <w:t xml:space="preserve">- </w:t>
      </w:r>
      <w:r w:rsidRPr="00DF0F9A">
        <w:rPr>
          <w:rFonts w:ascii="Times New Roman" w:hAnsi="Times New Roman" w:cs="Times New Roman"/>
        </w:rPr>
        <w:t>Fitness Concepts</w:t>
      </w:r>
    </w:p>
    <w:p w14:paraId="704BD3C5" w14:textId="77777777" w:rsidR="00C1284C" w:rsidRDefault="00C1284C" w:rsidP="00C1284C">
      <w:pPr>
        <w:rPr>
          <w:rFonts w:ascii="Times New Roman" w:hAnsi="Times New Roman" w:cs="Times New Roman"/>
        </w:rPr>
      </w:pPr>
      <w:r w:rsidRPr="00CB6A34">
        <w:rPr>
          <w:rFonts w:ascii="Times New Roman" w:hAnsi="Times New Roman" w:cs="Times New Roman"/>
          <w:b/>
        </w:rPr>
        <w:t>HPE 358</w:t>
      </w:r>
      <w:r w:rsidRPr="00CB6A34">
        <w:rPr>
          <w:rFonts w:ascii="Times New Roman" w:hAnsi="Times New Roman" w:cs="Times New Roman"/>
        </w:rPr>
        <w:t xml:space="preserve"> </w:t>
      </w:r>
      <w:r>
        <w:rPr>
          <w:rFonts w:ascii="Times New Roman" w:hAnsi="Times New Roman" w:cs="Times New Roman"/>
        </w:rPr>
        <w:t xml:space="preserve">- </w:t>
      </w:r>
      <w:r w:rsidRPr="00CB6A34">
        <w:rPr>
          <w:rFonts w:ascii="Times New Roman" w:hAnsi="Times New Roman" w:cs="Times New Roman"/>
        </w:rPr>
        <w:t>Healthful Living Concepts</w:t>
      </w:r>
    </w:p>
    <w:p w14:paraId="28081026" w14:textId="77777777" w:rsidR="00C1284C" w:rsidRDefault="00C1284C" w:rsidP="00C1284C">
      <w:pPr>
        <w:rPr>
          <w:rFonts w:ascii="Times New Roman" w:hAnsi="Times New Roman" w:cs="Times New Roman"/>
        </w:rPr>
      </w:pPr>
      <w:r w:rsidRPr="00CB6A34">
        <w:rPr>
          <w:rFonts w:ascii="Times New Roman" w:hAnsi="Times New Roman" w:cs="Times New Roman"/>
          <w:b/>
        </w:rPr>
        <w:t>HPE 360</w:t>
      </w:r>
      <w:r w:rsidRPr="00CB6A34">
        <w:rPr>
          <w:rFonts w:ascii="Times New Roman" w:hAnsi="Times New Roman" w:cs="Times New Roman"/>
        </w:rPr>
        <w:t xml:space="preserve"> </w:t>
      </w:r>
      <w:r>
        <w:rPr>
          <w:rFonts w:ascii="Times New Roman" w:hAnsi="Times New Roman" w:cs="Times New Roman"/>
        </w:rPr>
        <w:t xml:space="preserve">- </w:t>
      </w:r>
      <w:r w:rsidRPr="00CB6A34">
        <w:rPr>
          <w:rFonts w:ascii="Times New Roman" w:hAnsi="Times New Roman" w:cs="Times New Roman"/>
        </w:rPr>
        <w:t>Sexual Health Through Lifespan</w:t>
      </w:r>
    </w:p>
    <w:p w14:paraId="586044B7" w14:textId="77777777" w:rsidR="00C1284C" w:rsidRDefault="00C1284C" w:rsidP="00C1284C">
      <w:pPr>
        <w:rPr>
          <w:rFonts w:ascii="Times New Roman" w:hAnsi="Times New Roman" w:cs="Times New Roman"/>
        </w:rPr>
      </w:pPr>
      <w:r w:rsidRPr="00CB6A34">
        <w:rPr>
          <w:rFonts w:ascii="Times New Roman" w:hAnsi="Times New Roman" w:cs="Times New Roman"/>
          <w:b/>
        </w:rPr>
        <w:t>HPE 365</w:t>
      </w:r>
      <w:r w:rsidRPr="00CB6A34">
        <w:rPr>
          <w:rFonts w:ascii="Times New Roman" w:hAnsi="Times New Roman" w:cs="Times New Roman"/>
        </w:rPr>
        <w:t xml:space="preserve"> </w:t>
      </w:r>
      <w:r>
        <w:rPr>
          <w:rFonts w:ascii="Times New Roman" w:hAnsi="Times New Roman" w:cs="Times New Roman"/>
        </w:rPr>
        <w:t xml:space="preserve">- </w:t>
      </w:r>
      <w:r w:rsidRPr="00CB6A34">
        <w:rPr>
          <w:rFonts w:ascii="Times New Roman" w:hAnsi="Times New Roman" w:cs="Times New Roman"/>
        </w:rPr>
        <w:t>Health and Aging</w:t>
      </w:r>
    </w:p>
    <w:p w14:paraId="00390231" w14:textId="77777777" w:rsidR="00C1284C" w:rsidRPr="00CB6A34" w:rsidRDefault="00C1284C" w:rsidP="00C1284C">
      <w:pPr>
        <w:rPr>
          <w:rFonts w:ascii="Times New Roman" w:hAnsi="Times New Roman" w:cs="Times New Roman"/>
        </w:rPr>
      </w:pPr>
      <w:r w:rsidRPr="00CB6A34">
        <w:rPr>
          <w:rFonts w:ascii="Times New Roman" w:hAnsi="Times New Roman" w:cs="Times New Roman"/>
          <w:b/>
        </w:rPr>
        <w:t>HSCC 205</w:t>
      </w:r>
      <w:r w:rsidRPr="00CB6A34">
        <w:rPr>
          <w:rFonts w:ascii="Times New Roman" w:hAnsi="Times New Roman" w:cs="Times New Roman"/>
        </w:rPr>
        <w:t>: Women’s Health</w:t>
      </w:r>
    </w:p>
    <w:p w14:paraId="2615BFE2" w14:textId="77777777" w:rsidR="00C1284C" w:rsidRDefault="00C1284C" w:rsidP="00C1284C">
      <w:pPr>
        <w:rPr>
          <w:rFonts w:ascii="Times New Roman" w:hAnsi="Times New Roman" w:cs="Times New Roman"/>
        </w:rPr>
      </w:pPr>
      <w:r w:rsidRPr="001F37A1">
        <w:rPr>
          <w:rFonts w:ascii="Times New Roman" w:hAnsi="Times New Roman" w:cs="Times New Roman"/>
          <w:b/>
        </w:rPr>
        <w:t>HSCC 307</w:t>
      </w:r>
      <w:r w:rsidRPr="001F37A1">
        <w:rPr>
          <w:rFonts w:ascii="Times New Roman" w:hAnsi="Times New Roman" w:cs="Times New Roman"/>
        </w:rPr>
        <w:t xml:space="preserve"> - Evaluating Health Claims: Fact or Quack</w:t>
      </w:r>
    </w:p>
    <w:p w14:paraId="2B6F0FC8" w14:textId="77777777" w:rsidR="00C1284C" w:rsidRPr="00DC1557" w:rsidRDefault="00C1284C" w:rsidP="00C1284C">
      <w:pPr>
        <w:rPr>
          <w:rFonts w:ascii="Times New Roman" w:hAnsi="Times New Roman" w:cs="Times New Roman"/>
        </w:rPr>
      </w:pPr>
      <w:r w:rsidRPr="00DC1557">
        <w:rPr>
          <w:rFonts w:ascii="Times New Roman" w:hAnsi="Times New Roman" w:cs="Times New Roman"/>
          <w:b/>
        </w:rPr>
        <w:t>HSCC 311</w:t>
      </w:r>
      <w:r>
        <w:rPr>
          <w:rFonts w:ascii="Times New Roman" w:hAnsi="Times New Roman" w:cs="Times New Roman"/>
        </w:rPr>
        <w:t xml:space="preserve"> -</w:t>
      </w:r>
      <w:r w:rsidRPr="00DC1557">
        <w:rPr>
          <w:rFonts w:ascii="Times New Roman" w:hAnsi="Times New Roman" w:cs="Times New Roman"/>
        </w:rPr>
        <w:t xml:space="preserve"> Systems and Trends in Health Care Delivery</w:t>
      </w:r>
    </w:p>
    <w:p w14:paraId="5EBD22E0" w14:textId="77777777" w:rsidR="00C1284C" w:rsidRPr="001F37A1" w:rsidRDefault="00C1284C" w:rsidP="00C1284C">
      <w:pPr>
        <w:rPr>
          <w:rFonts w:ascii="Times New Roman" w:hAnsi="Times New Roman" w:cs="Times New Roman"/>
        </w:rPr>
      </w:pPr>
      <w:r w:rsidRPr="001F37A1">
        <w:rPr>
          <w:rFonts w:ascii="Times New Roman" w:hAnsi="Times New Roman" w:cs="Times New Roman"/>
          <w:b/>
        </w:rPr>
        <w:t>HSCC 318</w:t>
      </w:r>
      <w:r w:rsidRPr="001F37A1">
        <w:rPr>
          <w:rFonts w:ascii="Times New Roman" w:hAnsi="Times New Roman" w:cs="Times New Roman"/>
        </w:rPr>
        <w:t xml:space="preserve"> - Department Administration</w:t>
      </w:r>
    </w:p>
    <w:p w14:paraId="18EFE68F" w14:textId="77777777" w:rsidR="00C1284C" w:rsidRDefault="00C1284C" w:rsidP="00C1284C">
      <w:pPr>
        <w:rPr>
          <w:rFonts w:ascii="Times New Roman" w:hAnsi="Times New Roman" w:cs="Times New Roman"/>
        </w:rPr>
      </w:pPr>
      <w:r w:rsidRPr="001F37A1">
        <w:rPr>
          <w:rFonts w:ascii="Times New Roman" w:hAnsi="Times New Roman" w:cs="Times New Roman"/>
          <w:b/>
        </w:rPr>
        <w:t>HSCC 320</w:t>
      </w:r>
      <w:r w:rsidRPr="001F37A1">
        <w:rPr>
          <w:rFonts w:ascii="Times New Roman" w:hAnsi="Times New Roman" w:cs="Times New Roman"/>
        </w:rPr>
        <w:t xml:space="preserve"> - Human Resource Management in Health Care Agencies</w:t>
      </w:r>
    </w:p>
    <w:p w14:paraId="466CC71A" w14:textId="77777777" w:rsidR="00C1284C" w:rsidRDefault="00C1284C" w:rsidP="00C1284C">
      <w:pPr>
        <w:rPr>
          <w:rFonts w:ascii="Times New Roman" w:hAnsi="Times New Roman" w:cs="Times New Roman"/>
        </w:rPr>
      </w:pPr>
      <w:r w:rsidRPr="00DC1557">
        <w:rPr>
          <w:rFonts w:ascii="Times New Roman" w:hAnsi="Times New Roman" w:cs="Times New Roman"/>
          <w:b/>
        </w:rPr>
        <w:t>HSCC 322</w:t>
      </w:r>
      <w:r>
        <w:rPr>
          <w:rFonts w:ascii="Times New Roman" w:hAnsi="Times New Roman" w:cs="Times New Roman"/>
        </w:rPr>
        <w:t xml:space="preserve"> -</w:t>
      </w:r>
      <w:r w:rsidRPr="00DC1557">
        <w:rPr>
          <w:rFonts w:ascii="Times New Roman" w:hAnsi="Times New Roman" w:cs="Times New Roman"/>
        </w:rPr>
        <w:t xml:space="preserve"> Medical Terminology</w:t>
      </w:r>
    </w:p>
    <w:p w14:paraId="561F1167" w14:textId="77777777" w:rsidR="00C1284C" w:rsidRDefault="00C1284C" w:rsidP="00C1284C">
      <w:pPr>
        <w:rPr>
          <w:rFonts w:ascii="Times New Roman" w:hAnsi="Times New Roman" w:cs="Times New Roman"/>
        </w:rPr>
      </w:pPr>
      <w:r w:rsidRPr="001F37A1">
        <w:rPr>
          <w:rFonts w:ascii="Times New Roman" w:hAnsi="Times New Roman" w:cs="Times New Roman"/>
          <w:b/>
        </w:rPr>
        <w:t>HSCC 330</w:t>
      </w:r>
      <w:r w:rsidRPr="001F37A1">
        <w:rPr>
          <w:rFonts w:ascii="Times New Roman" w:hAnsi="Times New Roman" w:cs="Times New Roman"/>
        </w:rPr>
        <w:t xml:space="preserve"> - Legal and Legislative Aspects of Health Care</w:t>
      </w:r>
    </w:p>
    <w:p w14:paraId="00EB77E9" w14:textId="77777777" w:rsidR="00C1284C" w:rsidRPr="001F37A1" w:rsidRDefault="00C1284C" w:rsidP="00C1284C">
      <w:pPr>
        <w:rPr>
          <w:rFonts w:ascii="Times New Roman" w:hAnsi="Times New Roman" w:cs="Times New Roman"/>
        </w:rPr>
      </w:pPr>
      <w:r w:rsidRPr="001F37A1">
        <w:rPr>
          <w:rFonts w:ascii="Times New Roman" w:hAnsi="Times New Roman" w:cs="Times New Roman"/>
          <w:b/>
        </w:rPr>
        <w:t>HSCC 389</w:t>
      </w:r>
      <w:r w:rsidRPr="001F37A1">
        <w:rPr>
          <w:rFonts w:ascii="Times New Roman" w:hAnsi="Times New Roman" w:cs="Times New Roman"/>
        </w:rPr>
        <w:t xml:space="preserve"> - Cooperative Education in Health Sciences</w:t>
      </w:r>
    </w:p>
    <w:p w14:paraId="6463D0CD" w14:textId="77777777" w:rsidR="00C1284C" w:rsidRPr="001F37A1" w:rsidRDefault="00C1284C" w:rsidP="00C1284C">
      <w:pPr>
        <w:rPr>
          <w:rFonts w:ascii="Times New Roman" w:hAnsi="Times New Roman" w:cs="Times New Roman"/>
        </w:rPr>
      </w:pPr>
      <w:r w:rsidRPr="001F37A1">
        <w:rPr>
          <w:rFonts w:ascii="Times New Roman" w:hAnsi="Times New Roman" w:cs="Times New Roman"/>
          <w:b/>
        </w:rPr>
        <w:t>HSCC 420</w:t>
      </w:r>
      <w:r w:rsidRPr="001F37A1">
        <w:rPr>
          <w:rFonts w:ascii="Times New Roman" w:hAnsi="Times New Roman" w:cs="Times New Roman"/>
        </w:rPr>
        <w:t xml:space="preserve"> - Cultural Diversity for Health Care Practitioners</w:t>
      </w:r>
    </w:p>
    <w:p w14:paraId="644E3A4A" w14:textId="77777777" w:rsidR="00C1284C" w:rsidRPr="001F37A1" w:rsidRDefault="00C1284C" w:rsidP="00C1284C">
      <w:pPr>
        <w:rPr>
          <w:rFonts w:ascii="Times New Roman" w:hAnsi="Times New Roman" w:cs="Times New Roman"/>
        </w:rPr>
      </w:pPr>
      <w:r w:rsidRPr="001F37A1">
        <w:rPr>
          <w:rFonts w:ascii="Times New Roman" w:hAnsi="Times New Roman" w:cs="Times New Roman"/>
          <w:b/>
        </w:rPr>
        <w:t>HSCC 440</w:t>
      </w:r>
      <w:r w:rsidRPr="001F37A1">
        <w:rPr>
          <w:rFonts w:ascii="Times New Roman" w:hAnsi="Times New Roman" w:cs="Times New Roman"/>
        </w:rPr>
        <w:t xml:space="preserve"> - Quality Management in Health Care Agencies</w:t>
      </w:r>
    </w:p>
    <w:p w14:paraId="281F0AD1" w14:textId="77777777" w:rsidR="00C1284C" w:rsidRPr="001F37A1" w:rsidRDefault="00C1284C" w:rsidP="00C1284C">
      <w:pPr>
        <w:rPr>
          <w:rFonts w:ascii="Times New Roman" w:hAnsi="Times New Roman" w:cs="Times New Roman"/>
        </w:rPr>
      </w:pPr>
      <w:r w:rsidRPr="001F37A1">
        <w:rPr>
          <w:rFonts w:ascii="Times New Roman" w:hAnsi="Times New Roman" w:cs="Times New Roman"/>
          <w:b/>
        </w:rPr>
        <w:t>HSCC 450</w:t>
      </w:r>
      <w:r w:rsidRPr="001F37A1">
        <w:rPr>
          <w:rFonts w:ascii="Times New Roman" w:hAnsi="Times New Roman" w:cs="Times New Roman"/>
        </w:rPr>
        <w:t xml:space="preserve"> - Financial Management in Health Care</w:t>
      </w:r>
    </w:p>
    <w:p w14:paraId="49EEB6E9" w14:textId="77777777" w:rsidR="00C1284C" w:rsidRDefault="00C1284C" w:rsidP="00C1284C">
      <w:pPr>
        <w:tabs>
          <w:tab w:val="left" w:pos="4890"/>
        </w:tabs>
        <w:rPr>
          <w:rFonts w:ascii="Times New Roman" w:hAnsi="Times New Roman" w:cs="Times New Roman"/>
        </w:rPr>
      </w:pPr>
      <w:r w:rsidRPr="001F37A1">
        <w:rPr>
          <w:rFonts w:ascii="Times New Roman" w:hAnsi="Times New Roman" w:cs="Times New Roman"/>
          <w:b/>
        </w:rPr>
        <w:t>HSCC 470</w:t>
      </w:r>
      <w:r w:rsidRPr="001F37A1">
        <w:rPr>
          <w:rFonts w:ascii="Times New Roman" w:hAnsi="Times New Roman" w:cs="Times New Roman"/>
        </w:rPr>
        <w:t xml:space="preserve"> - Research Methods in Health Science</w:t>
      </w:r>
      <w:r>
        <w:rPr>
          <w:rFonts w:ascii="Times New Roman" w:hAnsi="Times New Roman" w:cs="Times New Roman"/>
        </w:rPr>
        <w:tab/>
      </w:r>
    </w:p>
    <w:p w14:paraId="65EBF151" w14:textId="77777777" w:rsidR="00C1284C" w:rsidRDefault="00C1284C" w:rsidP="00C1284C">
      <w:pPr>
        <w:tabs>
          <w:tab w:val="left" w:pos="4890"/>
        </w:tabs>
        <w:rPr>
          <w:rFonts w:ascii="Times New Roman" w:hAnsi="Times New Roman" w:cs="Times New Roman"/>
        </w:rPr>
      </w:pPr>
      <w:r w:rsidRPr="00DF0F9A">
        <w:rPr>
          <w:rFonts w:ascii="Times New Roman" w:hAnsi="Times New Roman" w:cs="Times New Roman"/>
          <w:b/>
        </w:rPr>
        <w:t>MGT 300</w:t>
      </w:r>
      <w:r>
        <w:rPr>
          <w:rFonts w:ascii="Times New Roman" w:hAnsi="Times New Roman" w:cs="Times New Roman"/>
        </w:rPr>
        <w:t xml:space="preserve"> - </w:t>
      </w:r>
      <w:r w:rsidRPr="00DF0F9A">
        <w:rPr>
          <w:rFonts w:ascii="Times New Roman" w:hAnsi="Times New Roman" w:cs="Times New Roman"/>
        </w:rPr>
        <w:t>Introduction to Management</w:t>
      </w:r>
    </w:p>
    <w:p w14:paraId="2795A71D" w14:textId="77777777" w:rsidR="00C1284C" w:rsidRDefault="00C1284C" w:rsidP="00C1284C">
      <w:pPr>
        <w:tabs>
          <w:tab w:val="left" w:pos="3945"/>
        </w:tabs>
        <w:rPr>
          <w:rFonts w:ascii="Times New Roman" w:hAnsi="Times New Roman" w:cs="Times New Roman"/>
        </w:rPr>
      </w:pPr>
      <w:r w:rsidRPr="00DF0F9A">
        <w:rPr>
          <w:rFonts w:ascii="Times New Roman" w:hAnsi="Times New Roman" w:cs="Times New Roman"/>
          <w:b/>
        </w:rPr>
        <w:t>MGT 306</w:t>
      </w:r>
      <w:r>
        <w:rPr>
          <w:rFonts w:ascii="Times New Roman" w:hAnsi="Times New Roman" w:cs="Times New Roman"/>
        </w:rPr>
        <w:t xml:space="preserve"> - Orga</w:t>
      </w:r>
      <w:r w:rsidRPr="00DF0F9A">
        <w:rPr>
          <w:rFonts w:ascii="Times New Roman" w:hAnsi="Times New Roman" w:cs="Times New Roman"/>
        </w:rPr>
        <w:t>nizational Behavior</w:t>
      </w:r>
      <w:r>
        <w:rPr>
          <w:rFonts w:ascii="Times New Roman" w:hAnsi="Times New Roman" w:cs="Times New Roman"/>
        </w:rPr>
        <w:t xml:space="preserve"> (PREQ: 300)</w:t>
      </w:r>
      <w:r>
        <w:rPr>
          <w:rFonts w:ascii="Times New Roman" w:hAnsi="Times New Roman" w:cs="Times New Roman"/>
        </w:rPr>
        <w:tab/>
      </w:r>
    </w:p>
    <w:p w14:paraId="3338D296" w14:textId="77777777" w:rsidR="00C1284C" w:rsidRPr="00C17F09" w:rsidRDefault="00C1284C" w:rsidP="00C1284C">
      <w:pPr>
        <w:tabs>
          <w:tab w:val="left" w:pos="3945"/>
        </w:tabs>
        <w:rPr>
          <w:rFonts w:ascii="Times New Roman" w:hAnsi="Times New Roman" w:cs="Times New Roman"/>
          <w:b/>
          <w:bCs/>
        </w:rPr>
      </w:pPr>
      <w:r w:rsidRPr="00C17F09">
        <w:rPr>
          <w:rFonts w:ascii="Times New Roman" w:hAnsi="Times New Roman" w:cs="Times New Roman"/>
          <w:b/>
          <w:bCs/>
        </w:rPr>
        <w:t xml:space="preserve">MGT 366 - </w:t>
      </w:r>
      <w:r w:rsidRPr="00C17F09">
        <w:rPr>
          <w:rFonts w:ascii="Times New Roman" w:hAnsi="Times New Roman" w:cs="Times New Roman"/>
          <w:bCs/>
        </w:rPr>
        <w:t>Organizational Leadership Theory and Development</w:t>
      </w:r>
      <w:r>
        <w:rPr>
          <w:rFonts w:ascii="Times New Roman" w:hAnsi="Times New Roman" w:cs="Times New Roman"/>
          <w:bCs/>
        </w:rPr>
        <w:t xml:space="preserve"> (PREQ: 300)</w:t>
      </w:r>
    </w:p>
    <w:p w14:paraId="25F3902C" w14:textId="77777777" w:rsidR="00C1284C" w:rsidRDefault="00C1284C" w:rsidP="00C1284C">
      <w:pPr>
        <w:tabs>
          <w:tab w:val="left" w:pos="3945"/>
        </w:tabs>
        <w:rPr>
          <w:rFonts w:ascii="Times New Roman" w:hAnsi="Times New Roman" w:cs="Times New Roman"/>
        </w:rPr>
      </w:pPr>
      <w:r w:rsidRPr="00DF0F9A">
        <w:rPr>
          <w:rFonts w:ascii="Times New Roman" w:hAnsi="Times New Roman" w:cs="Times New Roman"/>
          <w:b/>
        </w:rPr>
        <w:t>MGT 367</w:t>
      </w:r>
      <w:r>
        <w:rPr>
          <w:rFonts w:ascii="Times New Roman" w:hAnsi="Times New Roman" w:cs="Times New Roman"/>
        </w:rPr>
        <w:t xml:space="preserve"> -</w:t>
      </w:r>
      <w:r w:rsidRPr="00DF0F9A">
        <w:rPr>
          <w:rFonts w:ascii="Times New Roman" w:hAnsi="Times New Roman" w:cs="Times New Roman"/>
        </w:rPr>
        <w:t xml:space="preserve"> Project Management</w:t>
      </w:r>
      <w:r>
        <w:rPr>
          <w:rFonts w:ascii="Times New Roman" w:hAnsi="Times New Roman" w:cs="Times New Roman"/>
        </w:rPr>
        <w:t xml:space="preserve"> (PREQ: 300)</w:t>
      </w:r>
    </w:p>
    <w:p w14:paraId="0BEEACFF" w14:textId="77777777" w:rsidR="00C1284C" w:rsidRDefault="00C1284C" w:rsidP="00C1284C">
      <w:pPr>
        <w:tabs>
          <w:tab w:val="left" w:pos="3945"/>
        </w:tabs>
        <w:rPr>
          <w:rFonts w:ascii="Times New Roman" w:hAnsi="Times New Roman" w:cs="Times New Roman"/>
        </w:rPr>
      </w:pPr>
      <w:r w:rsidRPr="00DF0F9A">
        <w:rPr>
          <w:rFonts w:ascii="Times New Roman" w:hAnsi="Times New Roman" w:cs="Times New Roman"/>
          <w:b/>
        </w:rPr>
        <w:t>MKT 201</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Marketing Planning and Strategy</w:t>
      </w:r>
    </w:p>
    <w:p w14:paraId="5E6F7146" w14:textId="77777777" w:rsidR="00C1284C" w:rsidRDefault="00C1284C" w:rsidP="00C1284C">
      <w:pPr>
        <w:tabs>
          <w:tab w:val="left" w:pos="4890"/>
        </w:tabs>
        <w:rPr>
          <w:rFonts w:ascii="Times New Roman" w:hAnsi="Times New Roman" w:cs="Times New Roman"/>
        </w:rPr>
      </w:pPr>
      <w:r w:rsidRPr="00767624">
        <w:rPr>
          <w:rFonts w:ascii="Times New Roman" w:hAnsi="Times New Roman" w:cs="Times New Roman"/>
          <w:b/>
        </w:rPr>
        <w:t>ND 310</w:t>
      </w:r>
      <w:r>
        <w:rPr>
          <w:rFonts w:ascii="Times New Roman" w:hAnsi="Times New Roman" w:cs="Times New Roman"/>
        </w:rPr>
        <w:t xml:space="preserve"> -</w:t>
      </w:r>
      <w:r w:rsidRPr="00767624">
        <w:rPr>
          <w:rFonts w:ascii="Times New Roman" w:hAnsi="Times New Roman" w:cs="Times New Roman"/>
        </w:rPr>
        <w:t xml:space="preserve"> Food, Nutrition, and Culture (P6)</w:t>
      </w:r>
    </w:p>
    <w:p w14:paraId="745984EF" w14:textId="77777777" w:rsidR="00C1284C" w:rsidRDefault="00C1284C" w:rsidP="00C1284C">
      <w:pPr>
        <w:rPr>
          <w:rFonts w:ascii="Times New Roman" w:hAnsi="Times New Roman" w:cs="Times New Roman"/>
        </w:rPr>
      </w:pPr>
      <w:r w:rsidRPr="00DC1557">
        <w:rPr>
          <w:rFonts w:ascii="Times New Roman" w:hAnsi="Times New Roman" w:cs="Times New Roman"/>
          <w:b/>
        </w:rPr>
        <w:t>ND 330</w:t>
      </w:r>
      <w:r>
        <w:rPr>
          <w:rFonts w:ascii="Times New Roman" w:hAnsi="Times New Roman" w:cs="Times New Roman"/>
        </w:rPr>
        <w:t xml:space="preserve"> - </w:t>
      </w:r>
      <w:r w:rsidRPr="00DC1557">
        <w:rPr>
          <w:rFonts w:ascii="Times New Roman" w:hAnsi="Times New Roman" w:cs="Times New Roman"/>
        </w:rPr>
        <w:t>Human Nutritional Needs</w:t>
      </w:r>
    </w:p>
    <w:p w14:paraId="294DC45B" w14:textId="77777777" w:rsidR="00C1284C" w:rsidRDefault="00C1284C" w:rsidP="00C1284C">
      <w:pPr>
        <w:rPr>
          <w:rFonts w:ascii="Times New Roman" w:hAnsi="Times New Roman" w:cs="Times New Roman"/>
        </w:rPr>
      </w:pPr>
      <w:r w:rsidRPr="00767624">
        <w:rPr>
          <w:rFonts w:ascii="Times New Roman" w:hAnsi="Times New Roman" w:cs="Times New Roman"/>
          <w:b/>
        </w:rPr>
        <w:t>ND 334</w:t>
      </w:r>
      <w:r w:rsidRPr="00767624">
        <w:rPr>
          <w:rFonts w:ascii="Times New Roman" w:hAnsi="Times New Roman" w:cs="Times New Roman"/>
        </w:rPr>
        <w:t xml:space="preserve"> </w:t>
      </w:r>
      <w:r>
        <w:rPr>
          <w:rFonts w:ascii="Times New Roman" w:hAnsi="Times New Roman" w:cs="Times New Roman"/>
        </w:rPr>
        <w:t xml:space="preserve">- </w:t>
      </w:r>
      <w:r w:rsidRPr="00767624">
        <w:rPr>
          <w:rFonts w:ascii="Times New Roman" w:hAnsi="Times New Roman" w:cs="Times New Roman"/>
        </w:rPr>
        <w:t xml:space="preserve">Nutritional </w:t>
      </w:r>
      <w:r>
        <w:rPr>
          <w:rFonts w:ascii="Times New Roman" w:hAnsi="Times New Roman" w:cs="Times New Roman"/>
        </w:rPr>
        <w:t>Applications (PREQ: 330)</w:t>
      </w:r>
    </w:p>
    <w:p w14:paraId="27729088" w14:textId="77777777" w:rsidR="00C1284C" w:rsidRDefault="00C1284C" w:rsidP="00C1284C">
      <w:pPr>
        <w:rPr>
          <w:rFonts w:ascii="Times New Roman" w:hAnsi="Times New Roman" w:cs="Times New Roman"/>
        </w:rPr>
      </w:pPr>
      <w:r w:rsidRPr="00DF0F9A">
        <w:rPr>
          <w:rFonts w:ascii="Times New Roman" w:hAnsi="Times New Roman" w:cs="Times New Roman"/>
          <w:b/>
        </w:rPr>
        <w:t>ND 342</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Nut</w:t>
      </w:r>
      <w:r>
        <w:rPr>
          <w:rFonts w:ascii="Times New Roman" w:hAnsi="Times New Roman" w:cs="Times New Roman"/>
        </w:rPr>
        <w:t>r</w:t>
      </w:r>
      <w:r w:rsidRPr="00DF0F9A">
        <w:rPr>
          <w:rFonts w:ascii="Times New Roman" w:hAnsi="Times New Roman" w:cs="Times New Roman"/>
        </w:rPr>
        <w:t>ition in Athletics</w:t>
      </w:r>
      <w:r>
        <w:rPr>
          <w:rFonts w:ascii="Times New Roman" w:hAnsi="Times New Roman" w:cs="Times New Roman"/>
        </w:rPr>
        <w:t xml:space="preserve"> (PREQ: 330 or HSCC 150)</w:t>
      </w:r>
    </w:p>
    <w:p w14:paraId="711F7118" w14:textId="77777777" w:rsidR="00C1284C" w:rsidRDefault="00C1284C" w:rsidP="00C1284C">
      <w:pPr>
        <w:tabs>
          <w:tab w:val="center" w:pos="4680"/>
        </w:tabs>
        <w:rPr>
          <w:rFonts w:ascii="Times New Roman" w:hAnsi="Times New Roman" w:cs="Times New Roman"/>
        </w:rPr>
      </w:pPr>
      <w:r w:rsidRPr="00767624">
        <w:rPr>
          <w:rFonts w:ascii="Times New Roman" w:hAnsi="Times New Roman" w:cs="Times New Roman"/>
          <w:b/>
        </w:rPr>
        <w:t>NSG 315</w:t>
      </w:r>
      <w:r>
        <w:rPr>
          <w:rFonts w:ascii="Times New Roman" w:hAnsi="Times New Roman" w:cs="Times New Roman"/>
        </w:rPr>
        <w:t xml:space="preserve"> -</w:t>
      </w:r>
      <w:r w:rsidRPr="00767624">
        <w:rPr>
          <w:rFonts w:ascii="Times New Roman" w:hAnsi="Times New Roman" w:cs="Times New Roman"/>
        </w:rPr>
        <w:t xml:space="preserve"> Nursing ethics and health policy</w:t>
      </w:r>
      <w:r>
        <w:rPr>
          <w:rFonts w:ascii="Times New Roman" w:hAnsi="Times New Roman" w:cs="Times New Roman"/>
        </w:rPr>
        <w:tab/>
      </w:r>
    </w:p>
    <w:p w14:paraId="5E428EB1" w14:textId="77777777" w:rsidR="00C1284C" w:rsidRPr="00767624" w:rsidRDefault="00C1284C" w:rsidP="00C1284C">
      <w:pPr>
        <w:tabs>
          <w:tab w:val="center" w:pos="4680"/>
        </w:tabs>
        <w:rPr>
          <w:rFonts w:ascii="Times New Roman" w:hAnsi="Times New Roman" w:cs="Times New Roman"/>
        </w:rPr>
      </w:pPr>
      <w:r w:rsidRPr="00767624">
        <w:rPr>
          <w:rFonts w:ascii="Times New Roman" w:hAnsi="Times New Roman" w:cs="Times New Roman"/>
          <w:b/>
        </w:rPr>
        <w:t>PAR 230</w:t>
      </w:r>
      <w:r>
        <w:rPr>
          <w:rFonts w:ascii="Times New Roman" w:hAnsi="Times New Roman" w:cs="Times New Roman"/>
        </w:rPr>
        <w:t xml:space="preserve"> -</w:t>
      </w:r>
      <w:r w:rsidRPr="00767624">
        <w:rPr>
          <w:rFonts w:ascii="Times New Roman" w:hAnsi="Times New Roman" w:cs="Times New Roman"/>
        </w:rPr>
        <w:t xml:space="preserve"> Legal, Scientific &amp; Critical Reasoning (P4)</w:t>
      </w:r>
    </w:p>
    <w:p w14:paraId="3A690893" w14:textId="77777777" w:rsidR="00C1284C" w:rsidRPr="00767624" w:rsidRDefault="00C1284C" w:rsidP="00C1284C">
      <w:pPr>
        <w:tabs>
          <w:tab w:val="center" w:pos="4680"/>
        </w:tabs>
        <w:rPr>
          <w:rFonts w:ascii="Times New Roman" w:hAnsi="Times New Roman" w:cs="Times New Roman"/>
        </w:rPr>
      </w:pPr>
      <w:r w:rsidRPr="00767624">
        <w:rPr>
          <w:rFonts w:ascii="Times New Roman" w:hAnsi="Times New Roman" w:cs="Times New Roman"/>
          <w:b/>
        </w:rPr>
        <w:t>PAR 354</w:t>
      </w:r>
      <w:r>
        <w:rPr>
          <w:rFonts w:ascii="Times New Roman" w:hAnsi="Times New Roman" w:cs="Times New Roman"/>
        </w:rPr>
        <w:t xml:space="preserve"> -</w:t>
      </w:r>
      <w:r w:rsidRPr="00767624">
        <w:rPr>
          <w:rFonts w:ascii="Times New Roman" w:hAnsi="Times New Roman" w:cs="Times New Roman"/>
        </w:rPr>
        <w:t xml:space="preserve"> Religion, Suffering, and the Moral Imagination (P6)</w:t>
      </w:r>
    </w:p>
    <w:p w14:paraId="6A7AB4EF" w14:textId="77777777" w:rsidR="00C1284C" w:rsidRDefault="00C1284C" w:rsidP="00C1284C">
      <w:pPr>
        <w:rPr>
          <w:rFonts w:ascii="Times New Roman" w:hAnsi="Times New Roman" w:cs="Times New Roman"/>
        </w:rPr>
      </w:pPr>
      <w:r>
        <w:rPr>
          <w:rFonts w:ascii="Times New Roman" w:hAnsi="Times New Roman" w:cs="Times New Roman"/>
          <w:b/>
        </w:rPr>
        <w:t>PAR 332</w:t>
      </w:r>
      <w:r>
        <w:rPr>
          <w:rFonts w:ascii="Times New Roman" w:hAnsi="Times New Roman" w:cs="Times New Roman"/>
        </w:rPr>
        <w:t xml:space="preserve"> - </w:t>
      </w:r>
      <w:r w:rsidRPr="00DC1557">
        <w:rPr>
          <w:rFonts w:ascii="Times New Roman" w:hAnsi="Times New Roman" w:cs="Times New Roman"/>
        </w:rPr>
        <w:t xml:space="preserve">Biomedical </w:t>
      </w:r>
      <w:r>
        <w:rPr>
          <w:rFonts w:ascii="Times New Roman" w:hAnsi="Times New Roman" w:cs="Times New Roman"/>
        </w:rPr>
        <w:t>Ethics and Social Justice (P4)</w:t>
      </w:r>
    </w:p>
    <w:p w14:paraId="007C243F" w14:textId="77777777" w:rsidR="00C1284C" w:rsidRDefault="00C1284C" w:rsidP="00C1284C">
      <w:pPr>
        <w:rPr>
          <w:rFonts w:ascii="Times New Roman" w:hAnsi="Times New Roman" w:cs="Times New Roman"/>
        </w:rPr>
      </w:pPr>
      <w:r w:rsidRPr="00767624">
        <w:rPr>
          <w:rFonts w:ascii="Times New Roman" w:hAnsi="Times New Roman" w:cs="Times New Roman"/>
          <w:b/>
        </w:rPr>
        <w:t>PSC 302</w:t>
      </w:r>
      <w:r>
        <w:rPr>
          <w:rFonts w:ascii="Times New Roman" w:hAnsi="Times New Roman" w:cs="Times New Roman"/>
        </w:rPr>
        <w:t xml:space="preserve"> -</w:t>
      </w:r>
      <w:r w:rsidRPr="00767624">
        <w:rPr>
          <w:rFonts w:ascii="Times New Roman" w:hAnsi="Times New Roman" w:cs="Times New Roman"/>
        </w:rPr>
        <w:t xml:space="preserve"> </w:t>
      </w:r>
      <w:r w:rsidRPr="009637FE">
        <w:rPr>
          <w:rFonts w:ascii="Times New Roman" w:hAnsi="Times New Roman" w:cs="Times New Roman"/>
        </w:rPr>
        <w:t>Problems and Policies of American Government</w:t>
      </w:r>
    </w:p>
    <w:p w14:paraId="35873C2F" w14:textId="77777777" w:rsidR="00C1284C" w:rsidRPr="00A56C12" w:rsidRDefault="00C1284C" w:rsidP="00C1284C">
      <w:pPr>
        <w:rPr>
          <w:rFonts w:ascii="Times New Roman" w:hAnsi="Times New Roman" w:cs="Times New Roman"/>
          <w:b/>
        </w:rPr>
      </w:pPr>
      <w:r>
        <w:rPr>
          <w:rFonts w:ascii="Times New Roman" w:hAnsi="Times New Roman" w:cs="Times New Roman"/>
          <w:b/>
        </w:rPr>
        <w:t>*All PSY classes require PSY 150</w:t>
      </w:r>
    </w:p>
    <w:p w14:paraId="201CB2DD" w14:textId="77777777" w:rsidR="00C1284C" w:rsidRPr="00A01C70" w:rsidRDefault="00C1284C" w:rsidP="00C1284C">
      <w:pPr>
        <w:rPr>
          <w:rFonts w:ascii="Times New Roman" w:hAnsi="Times New Roman" w:cs="Times New Roman"/>
          <w:b/>
        </w:rPr>
      </w:pPr>
      <w:r w:rsidRPr="00A01C70">
        <w:rPr>
          <w:rFonts w:ascii="Times New Roman" w:hAnsi="Times New Roman" w:cs="Times New Roman"/>
          <w:b/>
        </w:rPr>
        <w:t xml:space="preserve">PSY 309 </w:t>
      </w:r>
      <w:r w:rsidRPr="00A01C70">
        <w:rPr>
          <w:rFonts w:ascii="Times New Roman" w:hAnsi="Times New Roman" w:cs="Times New Roman"/>
        </w:rPr>
        <w:t>- Social Psychology</w:t>
      </w:r>
    </w:p>
    <w:p w14:paraId="08069AC9" w14:textId="77777777" w:rsidR="00C1284C" w:rsidRPr="00A01C70" w:rsidRDefault="00C1284C" w:rsidP="00C1284C">
      <w:pPr>
        <w:rPr>
          <w:rFonts w:ascii="Times New Roman" w:hAnsi="Times New Roman" w:cs="Times New Roman"/>
        </w:rPr>
      </w:pPr>
      <w:r w:rsidRPr="00A01C70">
        <w:rPr>
          <w:rFonts w:ascii="Times New Roman" w:hAnsi="Times New Roman" w:cs="Times New Roman"/>
          <w:b/>
        </w:rPr>
        <w:t xml:space="preserve">PSY 320 </w:t>
      </w:r>
      <w:r w:rsidRPr="00A01C70">
        <w:rPr>
          <w:rFonts w:ascii="Times New Roman" w:hAnsi="Times New Roman" w:cs="Times New Roman"/>
        </w:rPr>
        <w:t>- Developmental Psychology I: Childhood</w:t>
      </w:r>
    </w:p>
    <w:p w14:paraId="006CC3FA" w14:textId="77777777" w:rsidR="00C1284C" w:rsidRDefault="00C1284C" w:rsidP="00C1284C">
      <w:pPr>
        <w:rPr>
          <w:rFonts w:ascii="Times New Roman" w:hAnsi="Times New Roman" w:cs="Times New Roman"/>
        </w:rPr>
      </w:pPr>
      <w:r w:rsidRPr="00A01C70">
        <w:rPr>
          <w:rFonts w:ascii="Times New Roman" w:hAnsi="Times New Roman" w:cs="Times New Roman"/>
          <w:b/>
        </w:rPr>
        <w:t xml:space="preserve">PSY 322 </w:t>
      </w:r>
      <w:r w:rsidRPr="00A01C70">
        <w:rPr>
          <w:rFonts w:ascii="Times New Roman" w:hAnsi="Times New Roman" w:cs="Times New Roman"/>
        </w:rPr>
        <w:t>- Developmental Psychology II: Adolescence</w:t>
      </w:r>
    </w:p>
    <w:p w14:paraId="67A6EEB6" w14:textId="77777777" w:rsidR="00C1284C" w:rsidRPr="00A01C70" w:rsidRDefault="00C1284C" w:rsidP="00C1284C">
      <w:pPr>
        <w:rPr>
          <w:rFonts w:ascii="Times New Roman" w:hAnsi="Times New Roman" w:cs="Times New Roman"/>
        </w:rPr>
      </w:pPr>
      <w:r w:rsidRPr="00A01C70">
        <w:rPr>
          <w:rFonts w:ascii="Times New Roman" w:hAnsi="Times New Roman" w:cs="Times New Roman"/>
          <w:b/>
        </w:rPr>
        <w:t>PSY 325</w:t>
      </w:r>
      <w:r w:rsidRPr="00A01C70">
        <w:rPr>
          <w:rFonts w:ascii="Times New Roman" w:hAnsi="Times New Roman" w:cs="Times New Roman"/>
        </w:rPr>
        <w:t xml:space="preserve"> - Developmental Psychology III: Adulthood</w:t>
      </w:r>
    </w:p>
    <w:p w14:paraId="0A20B25C" w14:textId="77777777" w:rsidR="00C1284C" w:rsidRPr="00A01C70" w:rsidRDefault="00C1284C" w:rsidP="00C1284C">
      <w:pPr>
        <w:rPr>
          <w:rFonts w:ascii="Times New Roman" w:hAnsi="Times New Roman" w:cs="Times New Roman"/>
        </w:rPr>
      </w:pPr>
      <w:r w:rsidRPr="00A01C70">
        <w:rPr>
          <w:rFonts w:ascii="Times New Roman" w:hAnsi="Times New Roman" w:cs="Times New Roman"/>
          <w:b/>
        </w:rPr>
        <w:t>PSY 331</w:t>
      </w:r>
      <w:r w:rsidRPr="00A01C70">
        <w:rPr>
          <w:rFonts w:ascii="Times New Roman" w:hAnsi="Times New Roman" w:cs="Times New Roman"/>
        </w:rPr>
        <w:t xml:space="preserve"> - Human Sexuality</w:t>
      </w:r>
      <w:r>
        <w:rPr>
          <w:rFonts w:ascii="Times New Roman" w:hAnsi="Times New Roman" w:cs="Times New Roman"/>
        </w:rPr>
        <w:t xml:space="preserve"> (PREQ: 45 credit hours)</w:t>
      </w:r>
    </w:p>
    <w:p w14:paraId="23672421" w14:textId="77777777" w:rsidR="00C1284C" w:rsidRDefault="00C1284C" w:rsidP="00C1284C">
      <w:pPr>
        <w:rPr>
          <w:rFonts w:ascii="Times New Roman" w:hAnsi="Times New Roman" w:cs="Times New Roman"/>
        </w:rPr>
      </w:pPr>
      <w:r w:rsidRPr="00A01C70">
        <w:rPr>
          <w:rFonts w:ascii="Times New Roman" w:hAnsi="Times New Roman" w:cs="Times New Roman"/>
          <w:b/>
        </w:rPr>
        <w:t>PSY 333</w:t>
      </w:r>
      <w:r w:rsidRPr="00A01C70">
        <w:rPr>
          <w:rFonts w:ascii="Times New Roman" w:hAnsi="Times New Roman" w:cs="Times New Roman"/>
        </w:rPr>
        <w:t xml:space="preserve"> - Psychology of Sex Differences</w:t>
      </w:r>
    </w:p>
    <w:p w14:paraId="46E1BC03" w14:textId="77777777" w:rsidR="00C1284C" w:rsidRPr="00A01C70" w:rsidRDefault="00C1284C" w:rsidP="00C1284C">
      <w:pPr>
        <w:rPr>
          <w:rFonts w:ascii="Times New Roman" w:hAnsi="Times New Roman" w:cs="Times New Roman"/>
        </w:rPr>
      </w:pPr>
      <w:r w:rsidRPr="00A01C70">
        <w:rPr>
          <w:rFonts w:ascii="Times New Roman" w:hAnsi="Times New Roman" w:cs="Times New Roman"/>
          <w:b/>
        </w:rPr>
        <w:t>PSY 363</w:t>
      </w:r>
      <w:r w:rsidRPr="00A01C70">
        <w:rPr>
          <w:rFonts w:ascii="Times New Roman" w:hAnsi="Times New Roman" w:cs="Times New Roman"/>
        </w:rPr>
        <w:t xml:space="preserve"> - Behavioral Intervention</w:t>
      </w:r>
    </w:p>
    <w:p w14:paraId="5CF69781" w14:textId="77777777" w:rsidR="00C1284C" w:rsidRDefault="00C1284C" w:rsidP="00C1284C">
      <w:pPr>
        <w:rPr>
          <w:rFonts w:ascii="Times New Roman" w:hAnsi="Times New Roman" w:cs="Times New Roman"/>
        </w:rPr>
      </w:pPr>
      <w:r w:rsidRPr="00A01C70">
        <w:rPr>
          <w:rFonts w:ascii="Times New Roman" w:hAnsi="Times New Roman" w:cs="Times New Roman"/>
          <w:b/>
        </w:rPr>
        <w:t>PSY 375</w:t>
      </w:r>
      <w:r w:rsidRPr="00A01C70">
        <w:rPr>
          <w:rFonts w:ascii="Times New Roman" w:hAnsi="Times New Roman" w:cs="Times New Roman"/>
        </w:rPr>
        <w:t xml:space="preserve"> - Forensic Psychology</w:t>
      </w:r>
      <w:r>
        <w:rPr>
          <w:rFonts w:ascii="Times New Roman" w:hAnsi="Times New Roman" w:cs="Times New Roman"/>
        </w:rPr>
        <w:t xml:space="preserve"> (Juniors and Seniors)</w:t>
      </w:r>
    </w:p>
    <w:p w14:paraId="7B1F1696" w14:textId="77777777" w:rsidR="00C1284C" w:rsidRPr="00136A68" w:rsidRDefault="00C1284C" w:rsidP="00C1284C">
      <w:pPr>
        <w:rPr>
          <w:rFonts w:ascii="Times New Roman" w:hAnsi="Times New Roman" w:cs="Times New Roman"/>
        </w:rPr>
      </w:pPr>
      <w:r w:rsidRPr="00136A68">
        <w:rPr>
          <w:rFonts w:ascii="Times New Roman" w:hAnsi="Times New Roman" w:cs="Times New Roman"/>
          <w:b/>
        </w:rPr>
        <w:t>PSY 393</w:t>
      </w:r>
      <w:r w:rsidRPr="00136A68">
        <w:rPr>
          <w:rFonts w:ascii="Times New Roman" w:hAnsi="Times New Roman" w:cs="Times New Roman"/>
        </w:rPr>
        <w:t xml:space="preserve"> - Topics in Psychology</w:t>
      </w:r>
    </w:p>
    <w:p w14:paraId="72B279D1" w14:textId="77777777" w:rsidR="00C1284C" w:rsidRPr="00136A68" w:rsidRDefault="00C1284C" w:rsidP="00C1284C">
      <w:pPr>
        <w:rPr>
          <w:rFonts w:ascii="Times New Roman" w:hAnsi="Times New Roman" w:cs="Times New Roman"/>
        </w:rPr>
      </w:pPr>
      <w:r w:rsidRPr="00136A68">
        <w:rPr>
          <w:rFonts w:ascii="Times New Roman" w:hAnsi="Times New Roman" w:cs="Times New Roman"/>
          <w:b/>
        </w:rPr>
        <w:t>PSY 430</w:t>
      </w:r>
      <w:r w:rsidRPr="00136A68">
        <w:rPr>
          <w:rFonts w:ascii="Times New Roman" w:hAnsi="Times New Roman" w:cs="Times New Roman"/>
        </w:rPr>
        <w:t xml:space="preserve"> - Personality</w:t>
      </w:r>
    </w:p>
    <w:p w14:paraId="43F8348C" w14:textId="77777777" w:rsidR="00C1284C" w:rsidRDefault="00C1284C" w:rsidP="00C1284C">
      <w:pPr>
        <w:rPr>
          <w:rFonts w:ascii="Times New Roman" w:hAnsi="Times New Roman" w:cs="Times New Roman"/>
        </w:rPr>
      </w:pPr>
      <w:r w:rsidRPr="00136A68">
        <w:rPr>
          <w:rFonts w:ascii="Times New Roman" w:hAnsi="Times New Roman" w:cs="Times New Roman"/>
          <w:b/>
        </w:rPr>
        <w:t xml:space="preserve">PSY 440 </w:t>
      </w:r>
      <w:r w:rsidRPr="00136A68">
        <w:rPr>
          <w:rFonts w:ascii="Times New Roman" w:hAnsi="Times New Roman" w:cs="Times New Roman"/>
        </w:rPr>
        <w:t>- Biological Psychology</w:t>
      </w:r>
    </w:p>
    <w:p w14:paraId="2404AECF" w14:textId="77777777" w:rsidR="00C1284C" w:rsidRPr="00136A68" w:rsidRDefault="00C1284C" w:rsidP="00C1284C">
      <w:pPr>
        <w:rPr>
          <w:rFonts w:ascii="Times New Roman" w:hAnsi="Times New Roman" w:cs="Times New Roman"/>
        </w:rPr>
      </w:pPr>
      <w:r w:rsidRPr="00136A68">
        <w:rPr>
          <w:rFonts w:ascii="Times New Roman" w:hAnsi="Times New Roman" w:cs="Times New Roman"/>
          <w:b/>
        </w:rPr>
        <w:t>PSY 444</w:t>
      </w:r>
      <w:r w:rsidRPr="00136A68">
        <w:rPr>
          <w:rFonts w:ascii="Times New Roman" w:hAnsi="Times New Roman" w:cs="Times New Roman"/>
        </w:rPr>
        <w:t xml:space="preserve"> - Cognitive Psychology</w:t>
      </w:r>
      <w:r>
        <w:rPr>
          <w:rFonts w:ascii="Times New Roman" w:hAnsi="Times New Roman" w:cs="Times New Roman"/>
        </w:rPr>
        <w:t xml:space="preserve"> (PREQ: PSY 272)</w:t>
      </w:r>
    </w:p>
    <w:p w14:paraId="62B30DC5" w14:textId="77777777" w:rsidR="00C1284C" w:rsidRPr="00136A68" w:rsidRDefault="00C1284C" w:rsidP="00C1284C">
      <w:pPr>
        <w:rPr>
          <w:rFonts w:ascii="Times New Roman" w:hAnsi="Times New Roman" w:cs="Times New Roman"/>
        </w:rPr>
      </w:pPr>
      <w:r w:rsidRPr="00136A68">
        <w:rPr>
          <w:rFonts w:ascii="Times New Roman" w:hAnsi="Times New Roman" w:cs="Times New Roman"/>
          <w:b/>
        </w:rPr>
        <w:t>PSY 446</w:t>
      </w:r>
      <w:r w:rsidRPr="00136A68">
        <w:rPr>
          <w:rFonts w:ascii="Times New Roman" w:hAnsi="Times New Roman" w:cs="Times New Roman"/>
        </w:rPr>
        <w:t xml:space="preserve"> </w:t>
      </w:r>
      <w:r>
        <w:rPr>
          <w:rFonts w:ascii="Times New Roman" w:hAnsi="Times New Roman" w:cs="Times New Roman"/>
        </w:rPr>
        <w:t>–</w:t>
      </w:r>
      <w:r w:rsidRPr="00136A68">
        <w:rPr>
          <w:rFonts w:ascii="Times New Roman" w:hAnsi="Times New Roman" w:cs="Times New Roman"/>
        </w:rPr>
        <w:t xml:space="preserve"> Learning</w:t>
      </w:r>
      <w:r>
        <w:rPr>
          <w:rFonts w:ascii="Times New Roman" w:hAnsi="Times New Roman" w:cs="Times New Roman"/>
        </w:rPr>
        <w:t xml:space="preserve"> (PREQ: PSY 272)</w:t>
      </w:r>
    </w:p>
    <w:p w14:paraId="0A241EDA" w14:textId="77777777" w:rsidR="00C1284C" w:rsidRPr="00136A68" w:rsidRDefault="00C1284C" w:rsidP="00C1284C">
      <w:pPr>
        <w:rPr>
          <w:rFonts w:ascii="Times New Roman" w:hAnsi="Times New Roman" w:cs="Times New Roman"/>
        </w:rPr>
      </w:pPr>
      <w:r w:rsidRPr="00136A68">
        <w:rPr>
          <w:rFonts w:ascii="Times New Roman" w:hAnsi="Times New Roman" w:cs="Times New Roman"/>
          <w:b/>
        </w:rPr>
        <w:t>PSY 448</w:t>
      </w:r>
      <w:r w:rsidRPr="00136A68">
        <w:rPr>
          <w:rFonts w:ascii="Times New Roman" w:hAnsi="Times New Roman" w:cs="Times New Roman"/>
        </w:rPr>
        <w:t xml:space="preserve"> - Human Neuropsychology</w:t>
      </w:r>
    </w:p>
    <w:p w14:paraId="26C05455" w14:textId="77777777" w:rsidR="00C1284C" w:rsidRPr="00A62654" w:rsidRDefault="00C1284C" w:rsidP="00C1284C">
      <w:pPr>
        <w:rPr>
          <w:rFonts w:ascii="Times New Roman" w:hAnsi="Times New Roman" w:cs="Times New Roman"/>
        </w:rPr>
      </w:pPr>
      <w:r w:rsidRPr="00A62654">
        <w:rPr>
          <w:rFonts w:ascii="Times New Roman" w:hAnsi="Times New Roman" w:cs="Times New Roman"/>
          <w:b/>
        </w:rPr>
        <w:t>PSY 470</w:t>
      </w:r>
      <w:r w:rsidRPr="00A62654">
        <w:rPr>
          <w:rFonts w:ascii="Times New Roman" w:hAnsi="Times New Roman" w:cs="Times New Roman"/>
        </w:rPr>
        <w:t xml:space="preserve"> - Abnormal Psychology</w:t>
      </w:r>
    </w:p>
    <w:p w14:paraId="3B701121" w14:textId="77777777" w:rsidR="00C1284C" w:rsidRPr="00A62654" w:rsidRDefault="00C1284C" w:rsidP="00C1284C">
      <w:pPr>
        <w:rPr>
          <w:rFonts w:ascii="Times New Roman" w:hAnsi="Times New Roman" w:cs="Times New Roman"/>
        </w:rPr>
      </w:pPr>
      <w:r w:rsidRPr="00A62654">
        <w:rPr>
          <w:rFonts w:ascii="Times New Roman" w:hAnsi="Times New Roman" w:cs="Times New Roman"/>
          <w:b/>
        </w:rPr>
        <w:t>PSY 474</w:t>
      </w:r>
      <w:r w:rsidRPr="00A62654">
        <w:rPr>
          <w:rFonts w:ascii="Times New Roman" w:hAnsi="Times New Roman" w:cs="Times New Roman"/>
        </w:rPr>
        <w:t xml:space="preserve"> - Child Psychopathology</w:t>
      </w:r>
    </w:p>
    <w:p w14:paraId="554DE711" w14:textId="77777777" w:rsidR="00C1284C" w:rsidRDefault="00C1284C" w:rsidP="00C1284C">
      <w:pPr>
        <w:rPr>
          <w:rFonts w:ascii="Times New Roman" w:hAnsi="Times New Roman" w:cs="Times New Roman"/>
        </w:rPr>
      </w:pPr>
      <w:r w:rsidRPr="00A93A05">
        <w:rPr>
          <w:rFonts w:ascii="Times New Roman" w:hAnsi="Times New Roman" w:cs="Times New Roman"/>
          <w:b/>
        </w:rPr>
        <w:t>PSY 326</w:t>
      </w:r>
      <w:r w:rsidRPr="00A93A05">
        <w:rPr>
          <w:rFonts w:ascii="Times New Roman" w:hAnsi="Times New Roman" w:cs="Times New Roman"/>
        </w:rPr>
        <w:t xml:space="preserve"> - Psychological Perspectives of Developmental Disabilities</w:t>
      </w:r>
    </w:p>
    <w:p w14:paraId="28A66D57" w14:textId="77777777" w:rsidR="00C1284C" w:rsidRDefault="00C1284C" w:rsidP="00C1284C">
      <w:pPr>
        <w:rPr>
          <w:rFonts w:ascii="Times New Roman" w:hAnsi="Times New Roman" w:cs="Times New Roman"/>
        </w:rPr>
      </w:pPr>
      <w:r w:rsidRPr="00B928F9">
        <w:rPr>
          <w:rFonts w:ascii="Times New Roman" w:hAnsi="Times New Roman" w:cs="Times New Roman"/>
          <w:b/>
        </w:rPr>
        <w:lastRenderedPageBreak/>
        <w:t>RTH 300</w:t>
      </w:r>
      <w:r w:rsidRPr="00B928F9">
        <w:rPr>
          <w:rFonts w:ascii="Times New Roman" w:hAnsi="Times New Roman" w:cs="Times New Roman"/>
        </w:rPr>
        <w:t xml:space="preserve"> </w:t>
      </w:r>
      <w:r>
        <w:rPr>
          <w:rFonts w:ascii="Times New Roman" w:hAnsi="Times New Roman" w:cs="Times New Roman"/>
        </w:rPr>
        <w:t xml:space="preserve">- </w:t>
      </w:r>
      <w:r w:rsidRPr="00B928F9">
        <w:rPr>
          <w:rFonts w:ascii="Times New Roman" w:hAnsi="Times New Roman" w:cs="Times New Roman"/>
        </w:rPr>
        <w:t>Health and Healing (P1)</w:t>
      </w:r>
    </w:p>
    <w:p w14:paraId="13BD673E" w14:textId="77777777" w:rsidR="00C1284C" w:rsidRPr="00B928F9" w:rsidRDefault="00C1284C" w:rsidP="00C1284C">
      <w:pPr>
        <w:rPr>
          <w:rFonts w:ascii="Times New Roman" w:hAnsi="Times New Roman" w:cs="Times New Roman"/>
        </w:rPr>
      </w:pPr>
      <w:r w:rsidRPr="00941401">
        <w:rPr>
          <w:rFonts w:ascii="Times New Roman" w:hAnsi="Times New Roman" w:cs="Times New Roman"/>
          <w:b/>
        </w:rPr>
        <w:t>SOC 235</w:t>
      </w:r>
      <w:r>
        <w:rPr>
          <w:rFonts w:ascii="Times New Roman" w:hAnsi="Times New Roman" w:cs="Times New Roman"/>
        </w:rPr>
        <w:t xml:space="preserve"> -</w:t>
      </w:r>
      <w:r w:rsidRPr="00941401">
        <w:rPr>
          <w:rFonts w:ascii="Times New Roman" w:hAnsi="Times New Roman" w:cs="Times New Roman"/>
        </w:rPr>
        <w:t xml:space="preserve"> Social Problems (P1)</w:t>
      </w:r>
      <w:r>
        <w:rPr>
          <w:rFonts w:ascii="Times New Roman" w:hAnsi="Times New Roman" w:cs="Times New Roman"/>
        </w:rPr>
        <w:t xml:space="preserve"> (PREQ: SOC 103)</w:t>
      </w:r>
    </w:p>
    <w:p w14:paraId="642E77AF" w14:textId="77777777" w:rsidR="00C1284C" w:rsidRDefault="00C1284C" w:rsidP="00C1284C">
      <w:pPr>
        <w:tabs>
          <w:tab w:val="left" w:pos="3315"/>
        </w:tabs>
        <w:rPr>
          <w:rFonts w:ascii="Times New Roman" w:hAnsi="Times New Roman" w:cs="Times New Roman"/>
        </w:rPr>
      </w:pPr>
      <w:r w:rsidRPr="00941401">
        <w:rPr>
          <w:rFonts w:ascii="Times New Roman" w:hAnsi="Times New Roman" w:cs="Times New Roman"/>
          <w:b/>
        </w:rPr>
        <w:t>SOC 245</w:t>
      </w:r>
      <w:r>
        <w:rPr>
          <w:rFonts w:ascii="Times New Roman" w:hAnsi="Times New Roman" w:cs="Times New Roman"/>
        </w:rPr>
        <w:t xml:space="preserve"> -</w:t>
      </w:r>
      <w:r w:rsidRPr="00941401">
        <w:rPr>
          <w:rFonts w:ascii="Times New Roman" w:hAnsi="Times New Roman" w:cs="Times New Roman"/>
        </w:rPr>
        <w:t xml:space="preserve"> Social Inequality</w:t>
      </w:r>
      <w:r>
        <w:rPr>
          <w:rFonts w:ascii="Times New Roman" w:hAnsi="Times New Roman" w:cs="Times New Roman"/>
        </w:rPr>
        <w:tab/>
      </w:r>
    </w:p>
    <w:p w14:paraId="65B25D52" w14:textId="77777777" w:rsidR="00C1284C" w:rsidRDefault="00C1284C" w:rsidP="00C1284C">
      <w:pPr>
        <w:tabs>
          <w:tab w:val="left" w:pos="3315"/>
        </w:tabs>
        <w:rPr>
          <w:rFonts w:ascii="Times New Roman" w:hAnsi="Times New Roman" w:cs="Times New Roman"/>
        </w:rPr>
      </w:pPr>
      <w:r w:rsidRPr="00941401">
        <w:rPr>
          <w:rFonts w:ascii="Times New Roman" w:hAnsi="Times New Roman" w:cs="Times New Roman"/>
          <w:b/>
        </w:rPr>
        <w:t>SOC 248</w:t>
      </w:r>
      <w:r>
        <w:rPr>
          <w:rFonts w:ascii="Times New Roman" w:hAnsi="Times New Roman" w:cs="Times New Roman"/>
        </w:rPr>
        <w:t xml:space="preserve"> -</w:t>
      </w:r>
      <w:r w:rsidRPr="00941401">
        <w:rPr>
          <w:rFonts w:ascii="Times New Roman" w:hAnsi="Times New Roman" w:cs="Times New Roman"/>
        </w:rPr>
        <w:t xml:space="preserve"> Rural Society</w:t>
      </w:r>
    </w:p>
    <w:p w14:paraId="06B31073" w14:textId="77777777" w:rsidR="00C1284C" w:rsidRPr="00941401" w:rsidRDefault="00C1284C" w:rsidP="00C1284C">
      <w:pPr>
        <w:tabs>
          <w:tab w:val="left" w:pos="3315"/>
        </w:tabs>
        <w:rPr>
          <w:rFonts w:ascii="Times New Roman" w:hAnsi="Times New Roman" w:cs="Times New Roman"/>
        </w:rPr>
      </w:pPr>
      <w:r w:rsidRPr="002A0B30">
        <w:rPr>
          <w:rFonts w:ascii="Times New Roman" w:hAnsi="Times New Roman" w:cs="Times New Roman"/>
          <w:b/>
        </w:rPr>
        <w:t>SOC 410</w:t>
      </w:r>
      <w:r>
        <w:rPr>
          <w:rFonts w:ascii="Times New Roman" w:hAnsi="Times New Roman" w:cs="Times New Roman"/>
        </w:rPr>
        <w:t xml:space="preserve"> -</w:t>
      </w:r>
      <w:r w:rsidRPr="002A0B30">
        <w:rPr>
          <w:rFonts w:ascii="Times New Roman" w:hAnsi="Times New Roman" w:cs="Times New Roman"/>
        </w:rPr>
        <w:t xml:space="preserve"> Sociology of Aging</w:t>
      </w:r>
    </w:p>
    <w:p w14:paraId="1E8AB058" w14:textId="77777777" w:rsidR="00C1284C" w:rsidRDefault="00C1284C" w:rsidP="00C1284C">
      <w:pPr>
        <w:rPr>
          <w:rFonts w:ascii="Times New Roman" w:hAnsi="Times New Roman" w:cs="Times New Roman"/>
        </w:rPr>
      </w:pPr>
      <w:r w:rsidRPr="00DC1557">
        <w:rPr>
          <w:rFonts w:ascii="Times New Roman" w:hAnsi="Times New Roman" w:cs="Times New Roman"/>
          <w:b/>
        </w:rPr>
        <w:t>SOC 414</w:t>
      </w:r>
      <w:r>
        <w:rPr>
          <w:rFonts w:ascii="Times New Roman" w:hAnsi="Times New Roman" w:cs="Times New Roman"/>
        </w:rPr>
        <w:t xml:space="preserve"> - Minority Groups (PREQ: SOC 103)</w:t>
      </w:r>
    </w:p>
    <w:p w14:paraId="499BEC05" w14:textId="77777777" w:rsidR="00C1284C" w:rsidRDefault="00C1284C" w:rsidP="00C1284C">
      <w:pPr>
        <w:rPr>
          <w:rFonts w:ascii="Times New Roman" w:hAnsi="Times New Roman" w:cs="Times New Roman"/>
        </w:rPr>
      </w:pPr>
      <w:r w:rsidRPr="00DC1557">
        <w:rPr>
          <w:rFonts w:ascii="Times New Roman" w:hAnsi="Times New Roman" w:cs="Times New Roman"/>
          <w:b/>
        </w:rPr>
        <w:t>SOC 456</w:t>
      </w:r>
      <w:r>
        <w:rPr>
          <w:rFonts w:ascii="Times New Roman" w:hAnsi="Times New Roman" w:cs="Times New Roman"/>
        </w:rPr>
        <w:t xml:space="preserve"> -</w:t>
      </w:r>
      <w:r w:rsidRPr="00DC1557">
        <w:rPr>
          <w:rFonts w:ascii="Times New Roman" w:hAnsi="Times New Roman" w:cs="Times New Roman"/>
        </w:rPr>
        <w:t xml:space="preserve"> Medical Sociology</w:t>
      </w:r>
    </w:p>
    <w:p w14:paraId="7DBA63AA" w14:textId="77777777" w:rsidR="00C1284C" w:rsidRDefault="00C1284C" w:rsidP="00C1284C">
      <w:pPr>
        <w:rPr>
          <w:rFonts w:ascii="Times New Roman" w:hAnsi="Times New Roman" w:cs="Times New Roman"/>
        </w:rPr>
      </w:pPr>
      <w:r w:rsidRPr="002A0B30">
        <w:rPr>
          <w:rFonts w:ascii="Times New Roman" w:hAnsi="Times New Roman" w:cs="Times New Roman"/>
          <w:b/>
        </w:rPr>
        <w:t>SOCW 251</w:t>
      </w:r>
      <w:r>
        <w:rPr>
          <w:rFonts w:ascii="Times New Roman" w:hAnsi="Times New Roman" w:cs="Times New Roman"/>
        </w:rPr>
        <w:t xml:space="preserve"> -</w:t>
      </w:r>
      <w:r w:rsidRPr="002A0B30">
        <w:rPr>
          <w:rFonts w:ascii="Times New Roman" w:hAnsi="Times New Roman" w:cs="Times New Roman"/>
        </w:rPr>
        <w:t xml:space="preserve"> Social Issues, Policy, and Programs (P1)</w:t>
      </w:r>
    </w:p>
    <w:p w14:paraId="728E6784" w14:textId="77777777" w:rsidR="00C1284C" w:rsidRDefault="00C1284C" w:rsidP="00C1284C">
      <w:pPr>
        <w:rPr>
          <w:rFonts w:ascii="Times New Roman" w:hAnsi="Times New Roman" w:cs="Times New Roman"/>
        </w:rPr>
      </w:pPr>
      <w:r w:rsidRPr="002A0B30">
        <w:rPr>
          <w:rFonts w:ascii="Times New Roman" w:hAnsi="Times New Roman" w:cs="Times New Roman"/>
          <w:b/>
        </w:rPr>
        <w:t>SOCW 253</w:t>
      </w:r>
      <w:r>
        <w:rPr>
          <w:rFonts w:ascii="Times New Roman" w:hAnsi="Times New Roman" w:cs="Times New Roman"/>
        </w:rPr>
        <w:t xml:space="preserve"> -</w:t>
      </w:r>
      <w:r w:rsidRPr="002A0B30">
        <w:rPr>
          <w:rFonts w:ascii="Times New Roman" w:hAnsi="Times New Roman" w:cs="Times New Roman"/>
        </w:rPr>
        <w:t xml:space="preserve"> Interviewing Skills for Practice</w:t>
      </w:r>
    </w:p>
    <w:p w14:paraId="5C262F68" w14:textId="77777777" w:rsidR="00C1284C" w:rsidRDefault="00C1284C" w:rsidP="00C1284C">
      <w:pPr>
        <w:rPr>
          <w:rFonts w:ascii="Times New Roman" w:hAnsi="Times New Roman" w:cs="Times New Roman"/>
        </w:rPr>
      </w:pPr>
      <w:r w:rsidRPr="005A4BC6">
        <w:rPr>
          <w:rFonts w:ascii="Times New Roman" w:hAnsi="Times New Roman" w:cs="Times New Roman"/>
          <w:b/>
        </w:rPr>
        <w:t>SOCW 304</w:t>
      </w:r>
      <w:r w:rsidRPr="005A4BC6">
        <w:rPr>
          <w:rFonts w:ascii="Arial" w:hAnsi="Arial" w:cs="Arial"/>
          <w:sz w:val="18"/>
          <w:szCs w:val="18"/>
        </w:rPr>
        <w:t xml:space="preserve"> </w:t>
      </w:r>
      <w:r w:rsidRPr="005A4BC6">
        <w:rPr>
          <w:rFonts w:ascii="Times New Roman" w:hAnsi="Times New Roman" w:cs="Times New Roman"/>
          <w:sz w:val="18"/>
          <w:szCs w:val="18"/>
        </w:rPr>
        <w:t xml:space="preserve">- </w:t>
      </w:r>
      <w:r w:rsidRPr="005A4BC6">
        <w:rPr>
          <w:rFonts w:ascii="Times New Roman" w:hAnsi="Times New Roman" w:cs="Times New Roman"/>
          <w:szCs w:val="18"/>
        </w:rPr>
        <w:t xml:space="preserve">School Social Work </w:t>
      </w:r>
      <w:r w:rsidRPr="005A4BC6">
        <w:rPr>
          <w:rFonts w:ascii="Times New Roman" w:hAnsi="Times New Roman" w:cs="Times New Roman"/>
          <w:sz w:val="28"/>
        </w:rPr>
        <w:t xml:space="preserve"> </w:t>
      </w:r>
      <w:r w:rsidRPr="005A4BC6">
        <w:rPr>
          <w:rFonts w:ascii="Times New Roman" w:hAnsi="Times New Roman" w:cs="Times New Roman"/>
        </w:rPr>
        <w:t>(PREQ: SOCW 151)</w:t>
      </w:r>
    </w:p>
    <w:p w14:paraId="3FF59DBF" w14:textId="77777777" w:rsidR="00C1284C" w:rsidRDefault="00C1284C" w:rsidP="00C1284C">
      <w:pPr>
        <w:rPr>
          <w:rFonts w:ascii="Times New Roman" w:hAnsi="Times New Roman" w:cs="Times New Roman"/>
        </w:rPr>
      </w:pPr>
      <w:r w:rsidRPr="005A4BC6">
        <w:rPr>
          <w:rFonts w:ascii="Times New Roman" w:hAnsi="Times New Roman" w:cs="Times New Roman"/>
          <w:b/>
        </w:rPr>
        <w:t>SOCW 320</w:t>
      </w:r>
      <w:r w:rsidRPr="005A4BC6">
        <w:rPr>
          <w:rFonts w:ascii="Times New Roman" w:hAnsi="Times New Roman" w:cs="Times New Roman"/>
        </w:rPr>
        <w:t xml:space="preserve"> - </w:t>
      </w:r>
      <w:r>
        <w:rPr>
          <w:rFonts w:ascii="Times New Roman" w:hAnsi="Times New Roman" w:cs="Times New Roman"/>
        </w:rPr>
        <w:t>Gender and Power in Social Work</w:t>
      </w:r>
    </w:p>
    <w:p w14:paraId="4CB1709E" w14:textId="77777777" w:rsidR="00C1284C" w:rsidRDefault="00C1284C" w:rsidP="00C1284C">
      <w:pPr>
        <w:rPr>
          <w:rFonts w:ascii="Times New Roman" w:hAnsi="Times New Roman" w:cs="Times New Roman"/>
        </w:rPr>
      </w:pPr>
      <w:r w:rsidRPr="005A4BC6">
        <w:rPr>
          <w:rFonts w:ascii="Times New Roman" w:hAnsi="Times New Roman" w:cs="Times New Roman"/>
          <w:b/>
        </w:rPr>
        <w:t>SOCW 327</w:t>
      </w:r>
      <w:r w:rsidRPr="005A4BC6">
        <w:rPr>
          <w:rFonts w:ascii="Times New Roman" w:hAnsi="Times New Roman" w:cs="Times New Roman"/>
        </w:rPr>
        <w:t xml:space="preserve"> - Social Work with Children and Families</w:t>
      </w:r>
      <w:r>
        <w:rPr>
          <w:rFonts w:ascii="Times New Roman" w:hAnsi="Times New Roman" w:cs="Times New Roman"/>
        </w:rPr>
        <w:t xml:space="preserve"> (PREQ: SOCW 151)</w:t>
      </w:r>
    </w:p>
    <w:p w14:paraId="4E3A3B22" w14:textId="77777777" w:rsidR="00C1284C" w:rsidRDefault="00C1284C" w:rsidP="00C1284C">
      <w:pPr>
        <w:rPr>
          <w:rFonts w:ascii="Times New Roman" w:hAnsi="Times New Roman" w:cs="Times New Roman"/>
        </w:rPr>
      </w:pPr>
      <w:r w:rsidRPr="00D461BF">
        <w:rPr>
          <w:rFonts w:ascii="Times New Roman" w:hAnsi="Times New Roman" w:cs="Times New Roman"/>
          <w:b/>
        </w:rPr>
        <w:t>SOCW 340</w:t>
      </w:r>
      <w:r w:rsidRPr="00D461BF">
        <w:rPr>
          <w:rFonts w:ascii="Times New Roman" w:hAnsi="Times New Roman" w:cs="Times New Roman"/>
        </w:rPr>
        <w:t xml:space="preserve"> - Values and Ethics in Social Work Practice</w:t>
      </w:r>
    </w:p>
    <w:p w14:paraId="2AFB6A1C" w14:textId="77777777" w:rsidR="00C1284C" w:rsidRDefault="00C1284C" w:rsidP="00C1284C">
      <w:pPr>
        <w:rPr>
          <w:rFonts w:ascii="Times New Roman" w:hAnsi="Times New Roman" w:cs="Times New Roman"/>
        </w:rPr>
      </w:pPr>
      <w:r w:rsidRPr="00D461BF">
        <w:rPr>
          <w:rFonts w:ascii="Times New Roman" w:hAnsi="Times New Roman" w:cs="Times New Roman"/>
          <w:b/>
        </w:rPr>
        <w:t>SOCW 354</w:t>
      </w:r>
      <w:r w:rsidRPr="00D461BF">
        <w:rPr>
          <w:rFonts w:ascii="Times New Roman" w:hAnsi="Times New Roman" w:cs="Times New Roman"/>
        </w:rPr>
        <w:t xml:space="preserve"> - Human Behavior and the Social Environment: Person-In-Environment</w:t>
      </w:r>
    </w:p>
    <w:p w14:paraId="0A227716" w14:textId="77777777" w:rsidR="00C1284C" w:rsidRPr="005A4BC6" w:rsidRDefault="00C1284C" w:rsidP="00C1284C">
      <w:pPr>
        <w:rPr>
          <w:rFonts w:ascii="Times New Roman" w:hAnsi="Times New Roman" w:cs="Times New Roman"/>
        </w:rPr>
      </w:pPr>
      <w:r w:rsidRPr="002A0B30">
        <w:rPr>
          <w:rFonts w:ascii="Times New Roman" w:hAnsi="Times New Roman" w:cs="Times New Roman"/>
          <w:b/>
        </w:rPr>
        <w:t>SOCW 402</w:t>
      </w:r>
      <w:r w:rsidRPr="002A0B30">
        <w:rPr>
          <w:rFonts w:ascii="Times New Roman" w:hAnsi="Times New Roman" w:cs="Times New Roman"/>
        </w:rPr>
        <w:t>: Diversity in Contemporary Society</w:t>
      </w:r>
    </w:p>
    <w:p w14:paraId="673F4255" w14:textId="77777777" w:rsidR="00C1284C" w:rsidRDefault="00C1284C" w:rsidP="00C1284C">
      <w:pPr>
        <w:rPr>
          <w:rFonts w:ascii="Times New Roman" w:hAnsi="Times New Roman" w:cs="Times New Roman"/>
        </w:rPr>
      </w:pPr>
      <w:r w:rsidRPr="00486D38">
        <w:rPr>
          <w:rFonts w:ascii="Times New Roman" w:hAnsi="Times New Roman" w:cs="Times New Roman"/>
          <w:b/>
        </w:rPr>
        <w:t>SOCW 415</w:t>
      </w:r>
      <w:r w:rsidRPr="00486D38">
        <w:rPr>
          <w:rFonts w:ascii="Times New Roman" w:hAnsi="Times New Roman" w:cs="Times New Roman"/>
        </w:rPr>
        <w:t xml:space="preserve"> </w:t>
      </w:r>
      <w:r>
        <w:rPr>
          <w:rFonts w:ascii="Times New Roman" w:hAnsi="Times New Roman" w:cs="Times New Roman"/>
        </w:rPr>
        <w:t>- Social Work and Mental Health (PREQ: SOCW 151)</w:t>
      </w:r>
    </w:p>
    <w:p w14:paraId="00E0B1B1" w14:textId="77777777" w:rsidR="00C1284C" w:rsidRDefault="00C1284C" w:rsidP="00C1284C">
      <w:pPr>
        <w:rPr>
          <w:rFonts w:ascii="Times New Roman" w:hAnsi="Times New Roman" w:cs="Times New Roman"/>
        </w:rPr>
      </w:pPr>
      <w:r w:rsidRPr="00486D38">
        <w:rPr>
          <w:rFonts w:ascii="Times New Roman" w:hAnsi="Times New Roman" w:cs="Times New Roman"/>
          <w:b/>
        </w:rPr>
        <w:t>SOCW 420</w:t>
      </w:r>
      <w:r w:rsidRPr="00486D38">
        <w:rPr>
          <w:rFonts w:ascii="Times New Roman" w:hAnsi="Times New Roman" w:cs="Times New Roman"/>
        </w:rPr>
        <w:t xml:space="preserve"> </w:t>
      </w:r>
      <w:r>
        <w:rPr>
          <w:rFonts w:ascii="Times New Roman" w:hAnsi="Times New Roman" w:cs="Times New Roman"/>
        </w:rPr>
        <w:t>–</w:t>
      </w:r>
      <w:r w:rsidRPr="00486D38">
        <w:rPr>
          <w:rFonts w:ascii="Times New Roman" w:hAnsi="Times New Roman" w:cs="Times New Roman"/>
        </w:rPr>
        <w:t xml:space="preserve"> Addictions</w:t>
      </w:r>
      <w:r>
        <w:rPr>
          <w:rFonts w:ascii="Times New Roman" w:hAnsi="Times New Roman" w:cs="Times New Roman"/>
        </w:rPr>
        <w:t xml:space="preserve"> (PREQ: SOCW 151)</w:t>
      </w:r>
    </w:p>
    <w:p w14:paraId="470D7B9D" w14:textId="77777777" w:rsidR="00C1284C" w:rsidRPr="005A4BC6" w:rsidRDefault="00C1284C" w:rsidP="00C1284C">
      <w:pPr>
        <w:rPr>
          <w:rFonts w:ascii="Times New Roman" w:hAnsi="Times New Roman" w:cs="Times New Roman"/>
        </w:rPr>
      </w:pPr>
      <w:r w:rsidRPr="005A4BC6">
        <w:rPr>
          <w:rFonts w:ascii="Times New Roman" w:hAnsi="Times New Roman" w:cs="Times New Roman"/>
          <w:b/>
        </w:rPr>
        <w:t>SOCW 429</w:t>
      </w:r>
      <w:r w:rsidRPr="005A4BC6">
        <w:rPr>
          <w:rFonts w:ascii="Times New Roman" w:hAnsi="Times New Roman" w:cs="Times New Roman"/>
        </w:rPr>
        <w:t xml:space="preserve"> - Social Work with Older Adults</w:t>
      </w:r>
    </w:p>
    <w:p w14:paraId="6B4C053C" w14:textId="77777777" w:rsidR="00C1284C" w:rsidRDefault="00C1284C" w:rsidP="00C1284C">
      <w:pPr>
        <w:rPr>
          <w:rFonts w:ascii="Times New Roman" w:hAnsi="Times New Roman" w:cs="Times New Roman"/>
        </w:rPr>
      </w:pPr>
      <w:r w:rsidRPr="005A4BC6">
        <w:rPr>
          <w:rFonts w:ascii="Times New Roman" w:hAnsi="Times New Roman" w:cs="Times New Roman"/>
          <w:b/>
        </w:rPr>
        <w:t>SOCW 430</w:t>
      </w:r>
      <w:r w:rsidRPr="005A4BC6">
        <w:rPr>
          <w:rFonts w:ascii="Times New Roman" w:hAnsi="Times New Roman" w:cs="Times New Roman"/>
        </w:rPr>
        <w:t xml:space="preserve"> - Social Work in the Health Field</w:t>
      </w:r>
    </w:p>
    <w:p w14:paraId="5E71B3E0" w14:textId="77777777" w:rsidR="00C1284C" w:rsidRDefault="00C1284C" w:rsidP="00C1284C">
      <w:pPr>
        <w:rPr>
          <w:rFonts w:ascii="Times New Roman" w:hAnsi="Times New Roman" w:cs="Times New Roman"/>
        </w:rPr>
      </w:pPr>
      <w:r w:rsidRPr="005A4BC6">
        <w:rPr>
          <w:rFonts w:ascii="Times New Roman" w:hAnsi="Times New Roman" w:cs="Times New Roman"/>
          <w:b/>
        </w:rPr>
        <w:t>SOCW 445</w:t>
      </w:r>
      <w:r w:rsidRPr="005A4BC6">
        <w:rPr>
          <w:rFonts w:ascii="Times New Roman" w:hAnsi="Times New Roman" w:cs="Times New Roman"/>
        </w:rPr>
        <w:t xml:space="preserve"> - International Social Work</w:t>
      </w:r>
    </w:p>
    <w:p w14:paraId="4B0E7390" w14:textId="77777777" w:rsidR="00C1284C" w:rsidRPr="00895973" w:rsidRDefault="00C1284C" w:rsidP="00C1284C">
      <w:pPr>
        <w:rPr>
          <w:rFonts w:ascii="Times New Roman" w:hAnsi="Times New Roman" w:cs="Times New Roman"/>
        </w:rPr>
      </w:pPr>
      <w:r w:rsidRPr="00895973">
        <w:rPr>
          <w:rFonts w:ascii="Times New Roman" w:hAnsi="Times New Roman" w:cs="Times New Roman"/>
          <w:b/>
        </w:rPr>
        <w:t>SPED 310</w:t>
      </w:r>
      <w:r w:rsidRPr="00895973">
        <w:rPr>
          <w:rFonts w:ascii="Times New Roman" w:hAnsi="Times New Roman" w:cs="Times New Roman"/>
        </w:rPr>
        <w:t xml:space="preserve"> - Assessment for Instruction</w:t>
      </w:r>
    </w:p>
    <w:p w14:paraId="04743754" w14:textId="77777777" w:rsidR="00C1284C" w:rsidRDefault="00C1284C" w:rsidP="00C1284C">
      <w:pPr>
        <w:rPr>
          <w:rFonts w:ascii="Times New Roman" w:hAnsi="Times New Roman" w:cs="Times New Roman"/>
        </w:rPr>
      </w:pPr>
      <w:r w:rsidRPr="00895973">
        <w:rPr>
          <w:rFonts w:ascii="Times New Roman" w:hAnsi="Times New Roman" w:cs="Times New Roman"/>
          <w:b/>
        </w:rPr>
        <w:t>SPED 311</w:t>
      </w:r>
      <w:r w:rsidRPr="00895973">
        <w:rPr>
          <w:rFonts w:ascii="Times New Roman" w:hAnsi="Times New Roman" w:cs="Times New Roman"/>
        </w:rPr>
        <w:t xml:space="preserve"> - Positive Behavioral Supports for Students with Severe Disabilities</w:t>
      </w:r>
      <w:r>
        <w:rPr>
          <w:rFonts w:ascii="Times New Roman" w:hAnsi="Times New Roman" w:cs="Times New Roman"/>
        </w:rPr>
        <w:t xml:space="preserve"> (PREQ: SPED 240, 241)</w:t>
      </w:r>
    </w:p>
    <w:p w14:paraId="797B4716" w14:textId="77777777" w:rsidR="00C1284C" w:rsidRDefault="00C1284C" w:rsidP="00C1284C">
      <w:pPr>
        <w:rPr>
          <w:rFonts w:ascii="Times New Roman" w:hAnsi="Times New Roman" w:cs="Times New Roman"/>
        </w:rPr>
      </w:pPr>
      <w:r w:rsidRPr="00895973">
        <w:rPr>
          <w:rFonts w:ascii="Times New Roman" w:hAnsi="Times New Roman" w:cs="Times New Roman"/>
          <w:b/>
        </w:rPr>
        <w:t>SPED 344</w:t>
      </w:r>
      <w:r w:rsidRPr="00895973">
        <w:rPr>
          <w:rFonts w:ascii="Times New Roman" w:hAnsi="Times New Roman" w:cs="Times New Roman"/>
        </w:rPr>
        <w:t xml:space="preserve"> - Assistive Technology for Severe Disabilities</w:t>
      </w:r>
      <w:r>
        <w:rPr>
          <w:rFonts w:ascii="Times New Roman" w:hAnsi="Times New Roman" w:cs="Times New Roman"/>
        </w:rPr>
        <w:t xml:space="preserve"> (PREQ: SPED 240, 241)</w:t>
      </w:r>
    </w:p>
    <w:p w14:paraId="09631254" w14:textId="77777777" w:rsidR="00C1284C" w:rsidRPr="00506C7A" w:rsidRDefault="00C1284C" w:rsidP="00C1284C">
      <w:pPr>
        <w:rPr>
          <w:rFonts w:ascii="Times New Roman" w:hAnsi="Times New Roman" w:cs="Times New Roman"/>
        </w:rPr>
      </w:pPr>
      <w:r w:rsidRPr="00506C7A">
        <w:rPr>
          <w:rFonts w:ascii="Times New Roman" w:hAnsi="Times New Roman" w:cs="Times New Roman"/>
          <w:b/>
        </w:rPr>
        <w:t>SPED 400</w:t>
      </w:r>
      <w:r w:rsidRPr="00506C7A">
        <w:rPr>
          <w:rFonts w:ascii="Times New Roman" w:hAnsi="Times New Roman" w:cs="Times New Roman"/>
        </w:rPr>
        <w:t xml:space="preserve"> - Creative Thinking and Problem-Solving</w:t>
      </w:r>
    </w:p>
    <w:p w14:paraId="38C2D365" w14:textId="77777777" w:rsidR="00C1284C" w:rsidRPr="00506C7A" w:rsidRDefault="00C1284C" w:rsidP="00C1284C">
      <w:pPr>
        <w:rPr>
          <w:rFonts w:ascii="Times New Roman" w:hAnsi="Times New Roman" w:cs="Times New Roman"/>
        </w:rPr>
      </w:pPr>
      <w:r w:rsidRPr="00506C7A">
        <w:rPr>
          <w:rFonts w:ascii="Times New Roman" w:hAnsi="Times New Roman" w:cs="Times New Roman"/>
          <w:b/>
        </w:rPr>
        <w:t>SPED 401</w:t>
      </w:r>
      <w:r w:rsidRPr="00506C7A">
        <w:rPr>
          <w:rFonts w:ascii="Times New Roman" w:hAnsi="Times New Roman" w:cs="Times New Roman"/>
        </w:rPr>
        <w:t xml:space="preserve"> - Exceptional Learners in the General Curriculum</w:t>
      </w:r>
    </w:p>
    <w:p w14:paraId="253489FB" w14:textId="77777777" w:rsidR="00C1284C" w:rsidRPr="00506C7A" w:rsidRDefault="00C1284C" w:rsidP="00C1284C">
      <w:pPr>
        <w:rPr>
          <w:rFonts w:ascii="Times New Roman" w:hAnsi="Times New Roman" w:cs="Times New Roman"/>
        </w:rPr>
      </w:pPr>
      <w:r w:rsidRPr="00506C7A">
        <w:rPr>
          <w:rFonts w:ascii="Times New Roman" w:hAnsi="Times New Roman" w:cs="Times New Roman"/>
          <w:b/>
        </w:rPr>
        <w:t>SPED 405</w:t>
      </w:r>
      <w:r w:rsidRPr="00506C7A">
        <w:rPr>
          <w:rFonts w:ascii="Times New Roman" w:hAnsi="Times New Roman" w:cs="Times New Roman"/>
        </w:rPr>
        <w:t xml:space="preserve"> - Exceptional Learners in the General Curriculum II</w:t>
      </w:r>
      <w:r>
        <w:rPr>
          <w:rFonts w:ascii="Times New Roman" w:hAnsi="Times New Roman" w:cs="Times New Roman"/>
        </w:rPr>
        <w:t xml:space="preserve"> (PREQ: 240)</w:t>
      </w:r>
    </w:p>
    <w:p w14:paraId="6B9E362D" w14:textId="77777777" w:rsidR="00C1284C" w:rsidRDefault="00C1284C" w:rsidP="00C1284C">
      <w:pPr>
        <w:rPr>
          <w:rFonts w:ascii="Times New Roman" w:hAnsi="Times New Roman" w:cs="Times New Roman"/>
        </w:rPr>
      </w:pPr>
      <w:r w:rsidRPr="00506C7A">
        <w:rPr>
          <w:rFonts w:ascii="Times New Roman" w:hAnsi="Times New Roman" w:cs="Times New Roman"/>
          <w:b/>
        </w:rPr>
        <w:t>SPED 407</w:t>
      </w:r>
      <w:r w:rsidRPr="00506C7A">
        <w:rPr>
          <w:rFonts w:ascii="Times New Roman" w:hAnsi="Times New Roman" w:cs="Times New Roman"/>
        </w:rPr>
        <w:t xml:space="preserve"> - Behavioral Issues in the General Curriculum</w:t>
      </w:r>
      <w:r>
        <w:rPr>
          <w:rFonts w:ascii="Times New Roman" w:hAnsi="Times New Roman" w:cs="Times New Roman"/>
        </w:rPr>
        <w:t xml:space="preserve"> (PREQ: 240)</w:t>
      </w:r>
    </w:p>
    <w:p w14:paraId="2F914DF1" w14:textId="77777777" w:rsidR="00C1284C" w:rsidRDefault="00C1284C" w:rsidP="00C1284C">
      <w:pPr>
        <w:rPr>
          <w:rFonts w:ascii="Times New Roman" w:hAnsi="Times New Roman" w:cs="Times New Roman"/>
        </w:rPr>
      </w:pPr>
      <w:r w:rsidRPr="004302A4">
        <w:rPr>
          <w:rFonts w:ascii="Times New Roman" w:hAnsi="Times New Roman" w:cs="Times New Roman"/>
          <w:b/>
        </w:rPr>
        <w:t>SPED 414</w:t>
      </w:r>
      <w:r w:rsidRPr="004302A4">
        <w:rPr>
          <w:rFonts w:ascii="Times New Roman" w:hAnsi="Times New Roman" w:cs="Times New Roman"/>
        </w:rPr>
        <w:t xml:space="preserve"> - Curriculum and Methods for Students in the Adapted Curriculum</w:t>
      </w:r>
      <w:r>
        <w:rPr>
          <w:rFonts w:ascii="Times New Roman" w:hAnsi="Times New Roman" w:cs="Times New Roman"/>
        </w:rPr>
        <w:t xml:space="preserve"> (PREQ 240, 241)</w:t>
      </w:r>
    </w:p>
    <w:p w14:paraId="7467D81C" w14:textId="77777777" w:rsidR="00C1284C" w:rsidRDefault="00C1284C" w:rsidP="00C1284C">
      <w:pPr>
        <w:rPr>
          <w:rFonts w:ascii="Times New Roman" w:hAnsi="Times New Roman" w:cs="Times New Roman"/>
        </w:rPr>
      </w:pPr>
      <w:r w:rsidRPr="004302A4">
        <w:rPr>
          <w:rFonts w:ascii="Times New Roman" w:hAnsi="Times New Roman" w:cs="Times New Roman"/>
          <w:b/>
        </w:rPr>
        <w:t>SPED 432</w:t>
      </w:r>
      <w:r w:rsidRPr="004302A4">
        <w:rPr>
          <w:rFonts w:ascii="Times New Roman" w:hAnsi="Times New Roman" w:cs="Times New Roman"/>
        </w:rPr>
        <w:t xml:space="preserve"> - The Physically Handicapped Child</w:t>
      </w:r>
    </w:p>
    <w:p w14:paraId="4EDAA7E7" w14:textId="77777777" w:rsidR="00C1284C" w:rsidRPr="004302A4" w:rsidRDefault="00C1284C" w:rsidP="00C1284C">
      <w:pPr>
        <w:rPr>
          <w:rFonts w:ascii="Times New Roman" w:hAnsi="Times New Roman" w:cs="Times New Roman"/>
        </w:rPr>
      </w:pPr>
      <w:r w:rsidRPr="004302A4">
        <w:rPr>
          <w:rFonts w:ascii="Times New Roman" w:hAnsi="Times New Roman" w:cs="Times New Roman"/>
          <w:b/>
        </w:rPr>
        <w:t>SPED 471</w:t>
      </w:r>
      <w:r w:rsidRPr="004302A4">
        <w:rPr>
          <w:rFonts w:ascii="Times New Roman" w:hAnsi="Times New Roman" w:cs="Times New Roman"/>
        </w:rPr>
        <w:t xml:space="preserve"> - Foundations of Gifted and Creative Education</w:t>
      </w:r>
    </w:p>
    <w:p w14:paraId="35681AF7" w14:textId="77777777" w:rsidR="00C1284C" w:rsidRPr="004302A4" w:rsidRDefault="00C1284C" w:rsidP="00C1284C">
      <w:pPr>
        <w:rPr>
          <w:rFonts w:ascii="Times New Roman" w:hAnsi="Times New Roman" w:cs="Times New Roman"/>
        </w:rPr>
      </w:pPr>
      <w:r w:rsidRPr="004302A4">
        <w:rPr>
          <w:rFonts w:ascii="Times New Roman" w:hAnsi="Times New Roman" w:cs="Times New Roman"/>
          <w:b/>
        </w:rPr>
        <w:t>SPED 475</w:t>
      </w:r>
      <w:r w:rsidRPr="004302A4">
        <w:rPr>
          <w:rFonts w:ascii="Times New Roman" w:hAnsi="Times New Roman" w:cs="Times New Roman"/>
        </w:rPr>
        <w:t xml:space="preserve"> - Methods and Models of Gifted and Creative Education</w:t>
      </w:r>
      <w:r>
        <w:rPr>
          <w:rFonts w:ascii="Times New Roman" w:hAnsi="Times New Roman" w:cs="Times New Roman"/>
        </w:rPr>
        <w:t xml:space="preserve"> (PREQ: 471 or equivalent)</w:t>
      </w:r>
    </w:p>
    <w:p w14:paraId="75DF4B98" w14:textId="77777777" w:rsidR="00C1284C" w:rsidRPr="00A01C70" w:rsidRDefault="00C1284C" w:rsidP="00C1284C">
      <w:pPr>
        <w:rPr>
          <w:rFonts w:ascii="Times New Roman" w:hAnsi="Times New Roman" w:cs="Times New Roman"/>
        </w:rPr>
      </w:pPr>
      <w:r w:rsidRPr="004302A4">
        <w:rPr>
          <w:rFonts w:ascii="Times New Roman" w:hAnsi="Times New Roman" w:cs="Times New Roman"/>
          <w:b/>
        </w:rPr>
        <w:t>SPED 477</w:t>
      </w:r>
      <w:r w:rsidRPr="004302A4">
        <w:rPr>
          <w:rFonts w:ascii="Times New Roman" w:hAnsi="Times New Roman" w:cs="Times New Roman"/>
        </w:rPr>
        <w:t xml:space="preserve"> - Curriculum Differentiation for Gifted and Creative Learners</w:t>
      </w:r>
      <w:r>
        <w:rPr>
          <w:rFonts w:ascii="Times New Roman" w:hAnsi="Times New Roman" w:cs="Times New Roman"/>
        </w:rPr>
        <w:t xml:space="preserve"> (PREQ: 471 or equivalent)</w:t>
      </w:r>
    </w:p>
    <w:p w14:paraId="12640C91" w14:textId="77777777" w:rsidR="00274B59" w:rsidRDefault="00274B59" w:rsidP="00274B59">
      <w:pPr>
        <w:pStyle w:val="Title"/>
        <w:tabs>
          <w:tab w:val="left" w:pos="720"/>
        </w:tabs>
        <w:ind w:right="1354"/>
        <w:rPr>
          <w:rFonts w:ascii="Times New Roman" w:hAnsi="Times New Roman" w:cs="Times New Roman"/>
          <w:sz w:val="24"/>
          <w:szCs w:val="24"/>
        </w:rPr>
      </w:pPr>
    </w:p>
    <w:p w14:paraId="2342E461" w14:textId="77777777" w:rsidR="00C1284C" w:rsidRDefault="00C1284C" w:rsidP="00274B59">
      <w:pPr>
        <w:pStyle w:val="Title"/>
        <w:tabs>
          <w:tab w:val="left" w:pos="720"/>
        </w:tabs>
        <w:ind w:right="1354"/>
        <w:rPr>
          <w:rFonts w:ascii="Times New Roman" w:hAnsi="Times New Roman" w:cs="Times New Roman"/>
          <w:sz w:val="24"/>
          <w:szCs w:val="24"/>
        </w:rPr>
      </w:pPr>
    </w:p>
    <w:p w14:paraId="58401E93" w14:textId="77777777" w:rsidR="00C1284C" w:rsidRDefault="00C1284C" w:rsidP="00274B59">
      <w:pPr>
        <w:pStyle w:val="Title"/>
        <w:tabs>
          <w:tab w:val="left" w:pos="720"/>
        </w:tabs>
        <w:ind w:right="1354"/>
        <w:rPr>
          <w:rFonts w:ascii="Times New Roman" w:hAnsi="Times New Roman" w:cs="Times New Roman"/>
          <w:sz w:val="24"/>
          <w:szCs w:val="24"/>
        </w:rPr>
      </w:pPr>
    </w:p>
    <w:p w14:paraId="2EE1D63A" w14:textId="77777777" w:rsidR="00C1284C" w:rsidRDefault="00C1284C" w:rsidP="00274B59">
      <w:pPr>
        <w:pStyle w:val="Title"/>
        <w:tabs>
          <w:tab w:val="left" w:pos="720"/>
        </w:tabs>
        <w:ind w:right="1354"/>
        <w:rPr>
          <w:rFonts w:ascii="Times New Roman" w:hAnsi="Times New Roman" w:cs="Times New Roman"/>
          <w:sz w:val="24"/>
          <w:szCs w:val="24"/>
        </w:rPr>
      </w:pPr>
    </w:p>
    <w:p w14:paraId="28E44D55" w14:textId="77777777" w:rsidR="00C1284C" w:rsidRDefault="00C1284C" w:rsidP="00274B59">
      <w:pPr>
        <w:pStyle w:val="Title"/>
        <w:tabs>
          <w:tab w:val="left" w:pos="720"/>
        </w:tabs>
        <w:ind w:right="1354"/>
        <w:rPr>
          <w:rFonts w:ascii="Times New Roman" w:hAnsi="Times New Roman" w:cs="Times New Roman"/>
          <w:sz w:val="24"/>
          <w:szCs w:val="24"/>
        </w:rPr>
      </w:pPr>
    </w:p>
    <w:p w14:paraId="59777CAF" w14:textId="77777777" w:rsidR="00C1284C" w:rsidRDefault="00C1284C" w:rsidP="00274B59">
      <w:pPr>
        <w:pStyle w:val="Title"/>
        <w:tabs>
          <w:tab w:val="left" w:pos="720"/>
        </w:tabs>
        <w:ind w:right="1354"/>
        <w:rPr>
          <w:rFonts w:ascii="Times New Roman" w:hAnsi="Times New Roman" w:cs="Times New Roman"/>
          <w:sz w:val="24"/>
          <w:szCs w:val="24"/>
        </w:rPr>
      </w:pPr>
    </w:p>
    <w:p w14:paraId="57F7385D" w14:textId="77777777" w:rsidR="00C1284C" w:rsidRDefault="00C1284C" w:rsidP="00274B59">
      <w:pPr>
        <w:pStyle w:val="Title"/>
        <w:tabs>
          <w:tab w:val="left" w:pos="720"/>
        </w:tabs>
        <w:ind w:right="1354"/>
        <w:rPr>
          <w:rFonts w:ascii="Times New Roman" w:hAnsi="Times New Roman" w:cs="Times New Roman"/>
          <w:sz w:val="24"/>
          <w:szCs w:val="24"/>
        </w:rPr>
      </w:pPr>
    </w:p>
    <w:p w14:paraId="423A2C1D" w14:textId="77777777" w:rsidR="006C6A12" w:rsidRDefault="006C6A12" w:rsidP="00274B59">
      <w:pPr>
        <w:pStyle w:val="Title"/>
        <w:tabs>
          <w:tab w:val="left" w:pos="720"/>
        </w:tabs>
        <w:ind w:right="1354"/>
        <w:rPr>
          <w:rFonts w:ascii="Times New Roman" w:hAnsi="Times New Roman" w:cs="Times New Roman"/>
          <w:sz w:val="24"/>
          <w:szCs w:val="24"/>
        </w:rPr>
      </w:pPr>
    </w:p>
    <w:p w14:paraId="4CBB36B1" w14:textId="77777777" w:rsidR="006C6A12" w:rsidRDefault="006C6A12" w:rsidP="00274B59">
      <w:pPr>
        <w:pStyle w:val="Title"/>
        <w:tabs>
          <w:tab w:val="left" w:pos="720"/>
        </w:tabs>
        <w:ind w:right="1354"/>
        <w:rPr>
          <w:rFonts w:ascii="Times New Roman" w:hAnsi="Times New Roman" w:cs="Times New Roman"/>
          <w:sz w:val="24"/>
          <w:szCs w:val="24"/>
        </w:rPr>
      </w:pPr>
    </w:p>
    <w:p w14:paraId="452DFC31" w14:textId="77777777" w:rsidR="006C6A12" w:rsidRDefault="006C6A12" w:rsidP="00274B59">
      <w:pPr>
        <w:pStyle w:val="Title"/>
        <w:tabs>
          <w:tab w:val="left" w:pos="720"/>
        </w:tabs>
        <w:ind w:right="1354"/>
        <w:rPr>
          <w:rFonts w:ascii="Times New Roman" w:hAnsi="Times New Roman" w:cs="Times New Roman"/>
          <w:sz w:val="24"/>
          <w:szCs w:val="24"/>
        </w:rPr>
      </w:pPr>
    </w:p>
    <w:p w14:paraId="1030C01E" w14:textId="77777777" w:rsidR="006C6A12" w:rsidRDefault="006C6A12" w:rsidP="00274B59">
      <w:pPr>
        <w:pStyle w:val="Title"/>
        <w:tabs>
          <w:tab w:val="left" w:pos="720"/>
        </w:tabs>
        <w:ind w:right="1354"/>
        <w:rPr>
          <w:rFonts w:ascii="Times New Roman" w:hAnsi="Times New Roman" w:cs="Times New Roman"/>
          <w:sz w:val="24"/>
          <w:szCs w:val="24"/>
        </w:rPr>
      </w:pPr>
    </w:p>
    <w:p w14:paraId="3946E9FC" w14:textId="77777777" w:rsidR="006C6A12" w:rsidRDefault="006C6A12" w:rsidP="00274B59">
      <w:pPr>
        <w:pStyle w:val="Title"/>
        <w:tabs>
          <w:tab w:val="left" w:pos="720"/>
        </w:tabs>
        <w:ind w:right="1354"/>
        <w:rPr>
          <w:rFonts w:ascii="Times New Roman" w:hAnsi="Times New Roman" w:cs="Times New Roman"/>
          <w:sz w:val="24"/>
          <w:szCs w:val="24"/>
        </w:rPr>
      </w:pPr>
    </w:p>
    <w:p w14:paraId="708B2D07" w14:textId="77777777" w:rsidR="006C6A12" w:rsidRDefault="006C6A12" w:rsidP="00274B59">
      <w:pPr>
        <w:pStyle w:val="Title"/>
        <w:tabs>
          <w:tab w:val="left" w:pos="720"/>
        </w:tabs>
        <w:ind w:right="1354"/>
        <w:rPr>
          <w:rFonts w:ascii="Times New Roman" w:hAnsi="Times New Roman" w:cs="Times New Roman"/>
          <w:sz w:val="24"/>
          <w:szCs w:val="24"/>
        </w:rPr>
      </w:pPr>
    </w:p>
    <w:p w14:paraId="3EA2BBF3" w14:textId="77777777" w:rsidR="00762A9A" w:rsidRDefault="00762A9A" w:rsidP="00274B59">
      <w:pPr>
        <w:pStyle w:val="Title"/>
        <w:tabs>
          <w:tab w:val="left" w:pos="720"/>
        </w:tabs>
        <w:ind w:right="1354"/>
        <w:rPr>
          <w:rFonts w:ascii="Times New Roman" w:hAnsi="Times New Roman" w:cs="Times New Roman"/>
          <w:sz w:val="24"/>
          <w:szCs w:val="24"/>
        </w:rPr>
      </w:pPr>
    </w:p>
    <w:p w14:paraId="0411319F" w14:textId="77777777" w:rsidR="00762A9A" w:rsidRDefault="00762A9A" w:rsidP="00274B59">
      <w:pPr>
        <w:pStyle w:val="Title"/>
        <w:tabs>
          <w:tab w:val="left" w:pos="720"/>
        </w:tabs>
        <w:ind w:right="1354"/>
        <w:rPr>
          <w:rFonts w:ascii="Times New Roman" w:hAnsi="Times New Roman" w:cs="Times New Roman"/>
          <w:sz w:val="24"/>
          <w:szCs w:val="24"/>
        </w:rPr>
      </w:pPr>
    </w:p>
    <w:p w14:paraId="264B667F" w14:textId="77777777" w:rsidR="00C1284C" w:rsidRDefault="00C1284C" w:rsidP="00274B59">
      <w:pPr>
        <w:pStyle w:val="Title"/>
        <w:tabs>
          <w:tab w:val="left" w:pos="720"/>
        </w:tabs>
        <w:ind w:right="1354"/>
        <w:rPr>
          <w:rFonts w:ascii="Times New Roman" w:hAnsi="Times New Roman" w:cs="Times New Roman"/>
          <w:sz w:val="24"/>
          <w:szCs w:val="24"/>
        </w:rPr>
      </w:pPr>
    </w:p>
    <w:p w14:paraId="35A7E0D7" w14:textId="77777777" w:rsidR="00C1284C" w:rsidRDefault="00C1284C" w:rsidP="00274B59">
      <w:pPr>
        <w:pStyle w:val="Title"/>
        <w:tabs>
          <w:tab w:val="left" w:pos="720"/>
        </w:tabs>
        <w:ind w:right="1354"/>
        <w:rPr>
          <w:rFonts w:ascii="Times New Roman" w:hAnsi="Times New Roman" w:cs="Times New Roman"/>
          <w:sz w:val="24"/>
          <w:szCs w:val="24"/>
        </w:rPr>
      </w:pPr>
    </w:p>
    <w:p w14:paraId="0469759F" w14:textId="77777777" w:rsidR="00C1284C" w:rsidRDefault="00C1284C" w:rsidP="00274B59">
      <w:pPr>
        <w:pStyle w:val="Title"/>
        <w:tabs>
          <w:tab w:val="left" w:pos="720"/>
        </w:tabs>
        <w:ind w:right="1354"/>
        <w:rPr>
          <w:rFonts w:ascii="Times New Roman" w:hAnsi="Times New Roman" w:cs="Times New Roman"/>
          <w:sz w:val="24"/>
          <w:szCs w:val="24"/>
        </w:rPr>
      </w:pPr>
    </w:p>
    <w:p w14:paraId="5CD1FC3F" w14:textId="77777777" w:rsidR="00C1284C" w:rsidRDefault="00C1284C" w:rsidP="00274B59">
      <w:pPr>
        <w:pStyle w:val="Title"/>
        <w:tabs>
          <w:tab w:val="left" w:pos="720"/>
        </w:tabs>
        <w:ind w:right="1354"/>
        <w:rPr>
          <w:rFonts w:ascii="Times New Roman" w:hAnsi="Times New Roman" w:cs="Times New Roman"/>
          <w:sz w:val="24"/>
          <w:szCs w:val="24"/>
        </w:rPr>
      </w:pPr>
    </w:p>
    <w:p w14:paraId="7EC6F285" w14:textId="77777777" w:rsidR="00C1284C" w:rsidRDefault="00C1284C" w:rsidP="00274B59">
      <w:pPr>
        <w:pStyle w:val="Title"/>
        <w:tabs>
          <w:tab w:val="left" w:pos="720"/>
        </w:tabs>
        <w:ind w:right="1354"/>
        <w:rPr>
          <w:rFonts w:ascii="Times New Roman" w:hAnsi="Times New Roman" w:cs="Times New Roman"/>
          <w:sz w:val="24"/>
          <w:szCs w:val="24"/>
        </w:rPr>
      </w:pPr>
    </w:p>
    <w:p w14:paraId="3152DF43" w14:textId="77777777" w:rsidR="00C1284C" w:rsidRDefault="00C1284C" w:rsidP="00274B59">
      <w:pPr>
        <w:pStyle w:val="Title"/>
        <w:tabs>
          <w:tab w:val="left" w:pos="720"/>
        </w:tabs>
        <w:ind w:right="1354"/>
        <w:rPr>
          <w:sz w:val="24"/>
          <w:szCs w:val="24"/>
        </w:rPr>
      </w:pPr>
    </w:p>
    <w:p w14:paraId="534BEC6C" w14:textId="76EC4BC6" w:rsidR="00274B59" w:rsidRDefault="00806637" w:rsidP="00806637">
      <w:pPr>
        <w:pStyle w:val="Title"/>
        <w:tabs>
          <w:tab w:val="left" w:pos="720"/>
        </w:tabs>
        <w:ind w:right="1354"/>
        <w:jc w:val="left"/>
        <w:outlineLvl w:val="0"/>
        <w:rPr>
          <w:sz w:val="24"/>
        </w:rPr>
      </w:pPr>
      <w:r>
        <w:rPr>
          <w:sz w:val="24"/>
        </w:rPr>
        <w:t xml:space="preserve">                   </w:t>
      </w:r>
      <w:r w:rsidR="00274B59">
        <w:rPr>
          <w:sz w:val="24"/>
        </w:rPr>
        <w:t>Communication Disorders Program</w:t>
      </w:r>
      <w:r>
        <w:rPr>
          <w:sz w:val="24"/>
        </w:rPr>
        <w:t xml:space="preserve"> - Grad</w:t>
      </w:r>
    </w:p>
    <w:p w14:paraId="22B9D855" w14:textId="77777777" w:rsidR="00274B59" w:rsidRDefault="00274B59" w:rsidP="00274B59">
      <w:pPr>
        <w:pStyle w:val="Title"/>
        <w:rPr>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14:paraId="5D0C9DB1" w14:textId="77777777">
        <w:tc>
          <w:tcPr>
            <w:tcW w:w="7370" w:type="dxa"/>
            <w:tcBorders>
              <w:top w:val="single" w:sz="6" w:space="0" w:color="auto"/>
              <w:left w:val="single" w:sz="6" w:space="0" w:color="auto"/>
              <w:bottom w:val="single" w:sz="6" w:space="0" w:color="auto"/>
              <w:right w:val="single" w:sz="6" w:space="0" w:color="auto"/>
            </w:tcBorders>
            <w:shd w:val="pct20" w:color="auto" w:fill="auto"/>
          </w:tcPr>
          <w:p w14:paraId="4EACFA56" w14:textId="66CCB27B" w:rsidR="00274B59" w:rsidRPr="00BF50FE" w:rsidRDefault="00274B59" w:rsidP="00274B59">
            <w:pPr>
              <w:jc w:val="center"/>
              <w:rPr>
                <w:rFonts w:ascii="Times" w:hAnsi="Times"/>
                <w:sz w:val="22"/>
              </w:rPr>
            </w:pPr>
            <w:r w:rsidRPr="00BF50FE">
              <w:rPr>
                <w:rFonts w:ascii="Arial" w:hAnsi="Arial"/>
                <w:sz w:val="22"/>
              </w:rPr>
              <w:t xml:space="preserve">Sequence of Courses </w:t>
            </w:r>
            <w:r w:rsidR="00806637">
              <w:rPr>
                <w:rFonts w:ascii="Arial" w:hAnsi="Arial"/>
                <w:sz w:val="22"/>
              </w:rPr>
              <w:t>–</w:t>
            </w:r>
            <w:r w:rsidR="00D63DCE">
              <w:rPr>
                <w:rFonts w:ascii="Arial" w:hAnsi="Arial"/>
                <w:sz w:val="22"/>
              </w:rPr>
              <w:t xml:space="preserve"> </w:t>
            </w:r>
            <w:r w:rsidR="00806637" w:rsidRPr="00806637">
              <w:rPr>
                <w:rFonts w:ascii="Arial" w:hAnsi="Arial"/>
                <w:b/>
                <w:sz w:val="22"/>
              </w:rPr>
              <w:t>Thesis Option</w:t>
            </w:r>
          </w:p>
        </w:tc>
      </w:tr>
    </w:tbl>
    <w:p w14:paraId="480A7115" w14:textId="77777777" w:rsidR="00274B59" w:rsidRDefault="00274B59" w:rsidP="00274B59">
      <w:pPr>
        <w:rPr>
          <w:rFonts w:ascii="Times" w:hAnsi="Times"/>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1270"/>
        <w:gridCol w:w="2240"/>
      </w:tblGrid>
      <w:tr w:rsidR="00274B59" w14:paraId="49056F6A" w14:textId="77777777" w:rsidTr="00806637">
        <w:tc>
          <w:tcPr>
            <w:tcW w:w="1080" w:type="dxa"/>
            <w:gridSpan w:val="2"/>
            <w:vMerge w:val="restart"/>
            <w:tcBorders>
              <w:top w:val="single" w:sz="6" w:space="0" w:color="auto"/>
              <w:left w:val="single" w:sz="6" w:space="0" w:color="auto"/>
              <w:right w:val="nil"/>
            </w:tcBorders>
          </w:tcPr>
          <w:p w14:paraId="53A10E0A" w14:textId="77777777" w:rsidR="00274B59" w:rsidRDefault="00274B59" w:rsidP="00274B59">
            <w:pPr>
              <w:rPr>
                <w:rFonts w:ascii="Times" w:hAnsi="Times"/>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64A4868C"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6CA9ECD" w14:textId="77777777" w:rsidR="00274B59" w:rsidRDefault="00274B59" w:rsidP="00274B59">
            <w:pPr>
              <w:rPr>
                <w:rFonts w:ascii="Times" w:hAnsi="Times"/>
                <w:sz w:val="20"/>
              </w:rPr>
            </w:pPr>
            <w:r>
              <w:rPr>
                <w:sz w:val="20"/>
              </w:rPr>
              <w:t>CSD 662</w:t>
            </w:r>
          </w:p>
        </w:tc>
        <w:tc>
          <w:tcPr>
            <w:tcW w:w="3510" w:type="dxa"/>
            <w:gridSpan w:val="2"/>
            <w:tcBorders>
              <w:top w:val="single" w:sz="6" w:space="0" w:color="auto"/>
              <w:left w:val="single" w:sz="6" w:space="0" w:color="auto"/>
              <w:bottom w:val="single" w:sz="6" w:space="0" w:color="auto"/>
              <w:right w:val="single" w:sz="6" w:space="0" w:color="auto"/>
            </w:tcBorders>
          </w:tcPr>
          <w:p w14:paraId="763ACE33" w14:textId="77777777" w:rsidR="00274B59" w:rsidRDefault="00274B59" w:rsidP="00274B59">
            <w:pPr>
              <w:rPr>
                <w:rFonts w:ascii="Times" w:hAnsi="Times"/>
                <w:sz w:val="20"/>
              </w:rPr>
            </w:pPr>
            <w:r>
              <w:rPr>
                <w:sz w:val="20"/>
              </w:rPr>
              <w:t>Articulation/</w:t>
            </w:r>
            <w:r w:rsidRPr="00683DF8">
              <w:rPr>
                <w:sz w:val="20"/>
              </w:rPr>
              <w:t>Phonological</w:t>
            </w:r>
            <w:r>
              <w:rPr>
                <w:sz w:val="20"/>
              </w:rPr>
              <w:t xml:space="preserve"> Disorders </w:t>
            </w:r>
          </w:p>
        </w:tc>
      </w:tr>
      <w:tr w:rsidR="00274B59" w14:paraId="0BE5450A" w14:textId="77777777" w:rsidTr="00806637">
        <w:tc>
          <w:tcPr>
            <w:tcW w:w="1080" w:type="dxa"/>
            <w:gridSpan w:val="2"/>
            <w:vMerge/>
            <w:tcBorders>
              <w:left w:val="single" w:sz="6" w:space="0" w:color="auto"/>
              <w:right w:val="nil"/>
            </w:tcBorders>
          </w:tcPr>
          <w:p w14:paraId="70901D22"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3BA8335"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05486ACA" w14:textId="77777777" w:rsidR="00274B59" w:rsidRDefault="00274B59" w:rsidP="00274B59">
            <w:pPr>
              <w:rPr>
                <w:rFonts w:ascii="Times" w:hAnsi="Times"/>
                <w:sz w:val="20"/>
              </w:rPr>
            </w:pPr>
            <w:r>
              <w:rPr>
                <w:sz w:val="20"/>
              </w:rPr>
              <w:t>CSD 668</w:t>
            </w:r>
          </w:p>
        </w:tc>
        <w:tc>
          <w:tcPr>
            <w:tcW w:w="3510" w:type="dxa"/>
            <w:gridSpan w:val="2"/>
            <w:tcBorders>
              <w:top w:val="single" w:sz="6" w:space="0" w:color="auto"/>
              <w:left w:val="single" w:sz="6" w:space="0" w:color="auto"/>
              <w:bottom w:val="single" w:sz="6" w:space="0" w:color="auto"/>
              <w:right w:val="single" w:sz="6" w:space="0" w:color="auto"/>
            </w:tcBorders>
          </w:tcPr>
          <w:p w14:paraId="46357564" w14:textId="77777777" w:rsidR="00274B59" w:rsidRDefault="00274B59" w:rsidP="00274B59">
            <w:pPr>
              <w:rPr>
                <w:rFonts w:ascii="Times" w:hAnsi="Times"/>
                <w:sz w:val="20"/>
              </w:rPr>
            </w:pPr>
            <w:r>
              <w:rPr>
                <w:sz w:val="20"/>
              </w:rPr>
              <w:t>Language Disorders – Preschool</w:t>
            </w:r>
          </w:p>
        </w:tc>
      </w:tr>
      <w:tr w:rsidR="00274B59" w14:paraId="7486667E" w14:textId="77777777" w:rsidTr="00806637">
        <w:tc>
          <w:tcPr>
            <w:tcW w:w="1080" w:type="dxa"/>
            <w:gridSpan w:val="2"/>
            <w:vMerge/>
            <w:tcBorders>
              <w:left w:val="single" w:sz="6" w:space="0" w:color="auto"/>
              <w:right w:val="nil"/>
            </w:tcBorders>
          </w:tcPr>
          <w:p w14:paraId="75963D96"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FC5A319"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7C0EB671" w14:textId="77777777" w:rsidR="00274B59" w:rsidRDefault="00274B59" w:rsidP="00274B59">
            <w:pPr>
              <w:rPr>
                <w:rFonts w:ascii="Times" w:hAnsi="Times"/>
                <w:sz w:val="20"/>
              </w:rPr>
            </w:pPr>
            <w:r>
              <w:rPr>
                <w:sz w:val="20"/>
              </w:rPr>
              <w:t>CSD 670</w:t>
            </w:r>
          </w:p>
        </w:tc>
        <w:tc>
          <w:tcPr>
            <w:tcW w:w="3510" w:type="dxa"/>
            <w:gridSpan w:val="2"/>
            <w:tcBorders>
              <w:top w:val="single" w:sz="6" w:space="0" w:color="auto"/>
              <w:left w:val="single" w:sz="6" w:space="0" w:color="auto"/>
              <w:bottom w:val="single" w:sz="6" w:space="0" w:color="auto"/>
              <w:right w:val="single" w:sz="6" w:space="0" w:color="auto"/>
            </w:tcBorders>
          </w:tcPr>
          <w:p w14:paraId="5B7A0E60" w14:textId="77777777" w:rsidR="00274B59" w:rsidRDefault="00274B59" w:rsidP="00274B59">
            <w:pPr>
              <w:rPr>
                <w:rFonts w:ascii="Times" w:hAnsi="Times"/>
                <w:sz w:val="20"/>
              </w:rPr>
            </w:pPr>
            <w:r>
              <w:rPr>
                <w:sz w:val="20"/>
              </w:rPr>
              <w:t>Fluency Disorders</w:t>
            </w:r>
          </w:p>
        </w:tc>
      </w:tr>
      <w:tr w:rsidR="00274B59" w14:paraId="41E497A1" w14:textId="77777777" w:rsidTr="00806637">
        <w:tc>
          <w:tcPr>
            <w:tcW w:w="1080" w:type="dxa"/>
            <w:gridSpan w:val="2"/>
            <w:vMerge/>
            <w:tcBorders>
              <w:left w:val="single" w:sz="6" w:space="0" w:color="auto"/>
              <w:right w:val="nil"/>
            </w:tcBorders>
          </w:tcPr>
          <w:p w14:paraId="6316E602"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082CCD9"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34F94672" w14:textId="77777777" w:rsidR="00274B59" w:rsidRDefault="00274B59" w:rsidP="00274B59">
            <w:pPr>
              <w:rPr>
                <w:rFonts w:ascii="Times" w:hAnsi="Times"/>
                <w:sz w:val="20"/>
              </w:rPr>
            </w:pPr>
            <w:r>
              <w:rPr>
                <w:sz w:val="20"/>
              </w:rPr>
              <w:t>CSD 672</w:t>
            </w:r>
          </w:p>
        </w:tc>
        <w:tc>
          <w:tcPr>
            <w:tcW w:w="3510" w:type="dxa"/>
            <w:gridSpan w:val="2"/>
            <w:tcBorders>
              <w:top w:val="single" w:sz="6" w:space="0" w:color="auto"/>
              <w:left w:val="single" w:sz="6" w:space="0" w:color="auto"/>
              <w:bottom w:val="single" w:sz="6" w:space="0" w:color="auto"/>
              <w:right w:val="single" w:sz="6" w:space="0" w:color="auto"/>
            </w:tcBorders>
          </w:tcPr>
          <w:p w14:paraId="5A10644C" w14:textId="77777777" w:rsidR="00274B59" w:rsidRDefault="00274B59" w:rsidP="00274B59">
            <w:pPr>
              <w:rPr>
                <w:rFonts w:ascii="Times" w:hAnsi="Times"/>
                <w:sz w:val="20"/>
              </w:rPr>
            </w:pPr>
            <w:r>
              <w:rPr>
                <w:sz w:val="20"/>
              </w:rPr>
              <w:t>Language Disorders - Adults</w:t>
            </w:r>
          </w:p>
        </w:tc>
      </w:tr>
      <w:tr w:rsidR="00274B59" w14:paraId="07DB9E76" w14:textId="77777777" w:rsidTr="00806637">
        <w:tc>
          <w:tcPr>
            <w:tcW w:w="1080" w:type="dxa"/>
            <w:gridSpan w:val="2"/>
            <w:vMerge/>
            <w:tcBorders>
              <w:left w:val="single" w:sz="6" w:space="0" w:color="auto"/>
              <w:right w:val="nil"/>
            </w:tcBorders>
          </w:tcPr>
          <w:p w14:paraId="7999DFBD"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F295737"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0038EB5" w14:textId="77777777" w:rsidR="00274B59" w:rsidRPr="00683DF8" w:rsidRDefault="00274B59" w:rsidP="00274B59">
            <w:pPr>
              <w:rPr>
                <w:rFonts w:ascii="Times" w:hAnsi="Times"/>
                <w:sz w:val="20"/>
              </w:rPr>
            </w:pPr>
            <w:r w:rsidRPr="00683DF8">
              <w:rPr>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7386724B" w14:textId="77777777" w:rsidR="00274B59" w:rsidRPr="00683DF8" w:rsidRDefault="00274B59" w:rsidP="00274B59">
            <w:pPr>
              <w:rPr>
                <w:rFonts w:ascii="Times" w:hAnsi="Times"/>
                <w:sz w:val="20"/>
              </w:rPr>
            </w:pPr>
            <w:r w:rsidRPr="00683DF8">
              <w:rPr>
                <w:sz w:val="20"/>
              </w:rPr>
              <w:t xml:space="preserve">Clinical Practicum </w:t>
            </w:r>
          </w:p>
        </w:tc>
      </w:tr>
      <w:tr w:rsidR="00274B59" w14:paraId="0C89E912" w14:textId="77777777" w:rsidTr="00806637">
        <w:tc>
          <w:tcPr>
            <w:tcW w:w="1080" w:type="dxa"/>
            <w:gridSpan w:val="2"/>
            <w:vMerge/>
            <w:tcBorders>
              <w:left w:val="single" w:sz="6" w:space="0" w:color="auto"/>
              <w:bottom w:val="single" w:sz="6" w:space="0" w:color="auto"/>
              <w:right w:val="nil"/>
            </w:tcBorders>
          </w:tcPr>
          <w:p w14:paraId="0F5AC80C"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8B92A29" w14:textId="77777777" w:rsidR="00274B59" w:rsidRDefault="00274B59" w:rsidP="00274B59">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14:paraId="62932A67" w14:textId="77777777" w:rsidR="00274B59" w:rsidRDefault="00274B59" w:rsidP="00274B59">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42CEA482" w14:textId="77777777" w:rsidR="00274B59" w:rsidRDefault="00274B59" w:rsidP="00274B59">
            <w:pPr>
              <w:rPr>
                <w:rFonts w:ascii="Times" w:hAnsi="Times"/>
                <w:sz w:val="20"/>
              </w:rPr>
            </w:pPr>
          </w:p>
        </w:tc>
      </w:tr>
      <w:tr w:rsidR="00274B59" w14:paraId="37F710EF" w14:textId="77777777" w:rsidTr="00806637">
        <w:tc>
          <w:tcPr>
            <w:tcW w:w="2240" w:type="dxa"/>
            <w:gridSpan w:val="3"/>
            <w:tcBorders>
              <w:top w:val="single" w:sz="6" w:space="0" w:color="auto"/>
              <w:left w:val="single" w:sz="6" w:space="0" w:color="auto"/>
              <w:bottom w:val="single" w:sz="6" w:space="0" w:color="auto"/>
              <w:right w:val="nil"/>
            </w:tcBorders>
            <w:shd w:val="pct20" w:color="auto" w:fill="auto"/>
          </w:tcPr>
          <w:p w14:paraId="21BF02DA" w14:textId="77777777" w:rsidR="00274B59" w:rsidRDefault="00274B59" w:rsidP="00274B59">
            <w:pPr>
              <w:rPr>
                <w:rFonts w:ascii="Times" w:hAnsi="Times"/>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37DD1839" w14:textId="77777777" w:rsidR="00274B59" w:rsidRDefault="00274B59" w:rsidP="00274B59">
            <w:pPr>
              <w:rPr>
                <w:rFonts w:ascii="Times" w:hAnsi="Times"/>
                <w:sz w:val="20"/>
              </w:rPr>
            </w:pPr>
          </w:p>
        </w:tc>
      </w:tr>
      <w:tr w:rsidR="00274B59" w14:paraId="43588FFD" w14:textId="77777777" w:rsidTr="00806637">
        <w:tc>
          <w:tcPr>
            <w:tcW w:w="1080" w:type="dxa"/>
            <w:gridSpan w:val="2"/>
            <w:vMerge w:val="restart"/>
            <w:tcBorders>
              <w:top w:val="single" w:sz="6" w:space="0" w:color="auto"/>
              <w:left w:val="single" w:sz="6" w:space="0" w:color="auto"/>
              <w:right w:val="nil"/>
            </w:tcBorders>
          </w:tcPr>
          <w:p w14:paraId="1C516C94" w14:textId="77777777" w:rsidR="00274B59" w:rsidRDefault="00274B59" w:rsidP="00274B59">
            <w:pPr>
              <w:rPr>
                <w:rFonts w:ascii="Times" w:hAnsi="Times"/>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7ABF35BD"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47D9AE9" w14:textId="662F62C0" w:rsidR="00274B59" w:rsidRDefault="00F75BA8" w:rsidP="00274B59">
            <w:pPr>
              <w:rPr>
                <w:rFonts w:ascii="Times" w:hAnsi="Times"/>
                <w:sz w:val="20"/>
              </w:rPr>
            </w:pPr>
            <w:r>
              <w:rPr>
                <w:sz w:val="20"/>
              </w:rPr>
              <w:t>CSD 594</w:t>
            </w:r>
          </w:p>
        </w:tc>
        <w:tc>
          <w:tcPr>
            <w:tcW w:w="3510" w:type="dxa"/>
            <w:gridSpan w:val="2"/>
            <w:tcBorders>
              <w:top w:val="single" w:sz="6" w:space="0" w:color="auto"/>
              <w:left w:val="single" w:sz="6" w:space="0" w:color="auto"/>
              <w:bottom w:val="single" w:sz="6" w:space="0" w:color="auto"/>
              <w:right w:val="single" w:sz="6" w:space="0" w:color="auto"/>
            </w:tcBorders>
          </w:tcPr>
          <w:p w14:paraId="31AC8AE0" w14:textId="008BCC6E" w:rsidR="00274B59" w:rsidRDefault="00F75BA8" w:rsidP="00274B59">
            <w:pPr>
              <w:rPr>
                <w:rFonts w:ascii="Times" w:hAnsi="Times"/>
                <w:sz w:val="20"/>
              </w:rPr>
            </w:pPr>
            <w:r>
              <w:rPr>
                <w:sz w:val="20"/>
              </w:rPr>
              <w:t>Cognitive Disorders</w:t>
            </w:r>
          </w:p>
        </w:tc>
      </w:tr>
      <w:tr w:rsidR="00274B59" w14:paraId="2737A055" w14:textId="77777777" w:rsidTr="00806637">
        <w:tc>
          <w:tcPr>
            <w:tcW w:w="1080" w:type="dxa"/>
            <w:gridSpan w:val="2"/>
            <w:vMerge/>
            <w:tcBorders>
              <w:left w:val="single" w:sz="6" w:space="0" w:color="auto"/>
              <w:right w:val="nil"/>
            </w:tcBorders>
          </w:tcPr>
          <w:p w14:paraId="3798A3DE"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5D35602"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47978D2D" w14:textId="77777777" w:rsidR="00274B59" w:rsidRDefault="00274B59" w:rsidP="00274B59">
            <w:pPr>
              <w:rPr>
                <w:rFonts w:ascii="Times" w:hAnsi="Times"/>
                <w:sz w:val="20"/>
              </w:rPr>
            </w:pPr>
            <w:r>
              <w:rPr>
                <w:sz w:val="20"/>
              </w:rPr>
              <w:t>CSD 677</w:t>
            </w:r>
          </w:p>
        </w:tc>
        <w:tc>
          <w:tcPr>
            <w:tcW w:w="3510" w:type="dxa"/>
            <w:gridSpan w:val="2"/>
            <w:tcBorders>
              <w:top w:val="single" w:sz="6" w:space="0" w:color="auto"/>
              <w:left w:val="single" w:sz="6" w:space="0" w:color="auto"/>
              <w:bottom w:val="single" w:sz="6" w:space="0" w:color="auto"/>
              <w:right w:val="single" w:sz="6" w:space="0" w:color="auto"/>
            </w:tcBorders>
          </w:tcPr>
          <w:p w14:paraId="1C0FDA55" w14:textId="77777777" w:rsidR="00274B59" w:rsidRDefault="00274B59" w:rsidP="00274B59">
            <w:pPr>
              <w:rPr>
                <w:rFonts w:ascii="Times" w:hAnsi="Times"/>
                <w:sz w:val="20"/>
              </w:rPr>
            </w:pPr>
            <w:r>
              <w:rPr>
                <w:sz w:val="20"/>
              </w:rPr>
              <w:t>Dysphagia</w:t>
            </w:r>
          </w:p>
        </w:tc>
      </w:tr>
      <w:tr w:rsidR="00274B59" w14:paraId="592BE8A5" w14:textId="77777777" w:rsidTr="00806637">
        <w:tc>
          <w:tcPr>
            <w:tcW w:w="1080" w:type="dxa"/>
            <w:gridSpan w:val="2"/>
            <w:vMerge/>
            <w:tcBorders>
              <w:left w:val="single" w:sz="6" w:space="0" w:color="auto"/>
              <w:right w:val="nil"/>
            </w:tcBorders>
          </w:tcPr>
          <w:p w14:paraId="1C0EB23A"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AD80A46"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4D0F09E7" w14:textId="77777777" w:rsidR="00274B59" w:rsidRDefault="00274B59" w:rsidP="00274B59">
            <w:pPr>
              <w:rPr>
                <w:rFonts w:ascii="Times" w:hAnsi="Times"/>
                <w:sz w:val="20"/>
              </w:rPr>
            </w:pPr>
            <w:r>
              <w:rPr>
                <w:sz w:val="20"/>
              </w:rPr>
              <w:t>CSD 642</w:t>
            </w:r>
          </w:p>
        </w:tc>
        <w:tc>
          <w:tcPr>
            <w:tcW w:w="3510" w:type="dxa"/>
            <w:gridSpan w:val="2"/>
            <w:tcBorders>
              <w:top w:val="single" w:sz="6" w:space="0" w:color="auto"/>
              <w:left w:val="single" w:sz="6" w:space="0" w:color="auto"/>
              <w:bottom w:val="single" w:sz="6" w:space="0" w:color="auto"/>
              <w:right w:val="single" w:sz="6" w:space="0" w:color="auto"/>
            </w:tcBorders>
          </w:tcPr>
          <w:p w14:paraId="54FBC11A" w14:textId="77777777" w:rsidR="00274B59" w:rsidRPr="00EF4ADF" w:rsidRDefault="00274B59" w:rsidP="00274B59">
            <w:pPr>
              <w:rPr>
                <w:rFonts w:ascii="Times" w:hAnsi="Times"/>
                <w:color w:val="FF0000"/>
                <w:sz w:val="20"/>
              </w:rPr>
            </w:pPr>
            <w:r>
              <w:rPr>
                <w:sz w:val="20"/>
              </w:rPr>
              <w:t xml:space="preserve">Research </w:t>
            </w:r>
            <w:r w:rsidRPr="00683DF8">
              <w:rPr>
                <w:sz w:val="20"/>
              </w:rPr>
              <w:t xml:space="preserve">in Communication Disorders </w:t>
            </w:r>
          </w:p>
        </w:tc>
      </w:tr>
      <w:tr w:rsidR="00274B59" w14:paraId="0D43A027" w14:textId="77777777" w:rsidTr="00806637">
        <w:tc>
          <w:tcPr>
            <w:tcW w:w="1080" w:type="dxa"/>
            <w:gridSpan w:val="2"/>
            <w:vMerge/>
            <w:tcBorders>
              <w:left w:val="single" w:sz="6" w:space="0" w:color="auto"/>
              <w:right w:val="nil"/>
            </w:tcBorders>
          </w:tcPr>
          <w:p w14:paraId="0488F8DB"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5BFA727"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747C427B" w14:textId="77777777" w:rsidR="00274B59" w:rsidRDefault="00274B59" w:rsidP="00274B59">
            <w:pPr>
              <w:rPr>
                <w:rFonts w:ascii="Times" w:hAnsi="Times"/>
                <w:sz w:val="20"/>
              </w:rPr>
            </w:pPr>
            <w:r>
              <w:rPr>
                <w:sz w:val="20"/>
              </w:rPr>
              <w:t>CSD 630</w:t>
            </w:r>
          </w:p>
        </w:tc>
        <w:tc>
          <w:tcPr>
            <w:tcW w:w="3510" w:type="dxa"/>
            <w:gridSpan w:val="2"/>
            <w:tcBorders>
              <w:top w:val="single" w:sz="6" w:space="0" w:color="auto"/>
              <w:left w:val="single" w:sz="6" w:space="0" w:color="auto"/>
              <w:bottom w:val="single" w:sz="6" w:space="0" w:color="auto"/>
              <w:right w:val="single" w:sz="6" w:space="0" w:color="auto"/>
            </w:tcBorders>
          </w:tcPr>
          <w:p w14:paraId="5E0F552E" w14:textId="77777777" w:rsidR="00274B59" w:rsidRPr="00EF4ADF" w:rsidRDefault="00274B59" w:rsidP="00274B59">
            <w:pPr>
              <w:rPr>
                <w:rFonts w:ascii="Times" w:hAnsi="Times"/>
                <w:color w:val="FF0000"/>
                <w:sz w:val="20"/>
              </w:rPr>
            </w:pPr>
            <w:r>
              <w:rPr>
                <w:sz w:val="20"/>
              </w:rPr>
              <w:t xml:space="preserve">Professional Issues </w:t>
            </w:r>
            <w:r w:rsidRPr="00683DF8">
              <w:rPr>
                <w:sz w:val="20"/>
              </w:rPr>
              <w:t xml:space="preserve">in CSD </w:t>
            </w:r>
          </w:p>
        </w:tc>
      </w:tr>
      <w:tr w:rsidR="00274B59" w14:paraId="0ED6AD2D" w14:textId="77777777" w:rsidTr="00806637">
        <w:tc>
          <w:tcPr>
            <w:tcW w:w="1080" w:type="dxa"/>
            <w:gridSpan w:val="2"/>
            <w:vMerge/>
            <w:tcBorders>
              <w:left w:val="single" w:sz="6" w:space="0" w:color="auto"/>
              <w:right w:val="nil"/>
            </w:tcBorders>
          </w:tcPr>
          <w:p w14:paraId="5272FA11"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FF02FB3"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5C62B17B" w14:textId="77777777" w:rsidR="00274B59" w:rsidRDefault="00274B59" w:rsidP="00274B59">
            <w:pPr>
              <w:rPr>
                <w:rFonts w:ascii="Times" w:hAnsi="Times"/>
                <w:sz w:val="20"/>
              </w:rPr>
            </w:pPr>
            <w:r>
              <w:rPr>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513F9226" w14:textId="77777777" w:rsidR="00274B59" w:rsidRDefault="00274B59" w:rsidP="00274B59">
            <w:pPr>
              <w:rPr>
                <w:rFonts w:ascii="Times" w:hAnsi="Times"/>
                <w:sz w:val="20"/>
              </w:rPr>
            </w:pPr>
            <w:r w:rsidRPr="00683DF8">
              <w:rPr>
                <w:sz w:val="20"/>
              </w:rPr>
              <w:t>Clinical</w:t>
            </w:r>
            <w:r>
              <w:rPr>
                <w:color w:val="FF0000"/>
                <w:sz w:val="20"/>
              </w:rPr>
              <w:t xml:space="preserve"> </w:t>
            </w:r>
            <w:r>
              <w:rPr>
                <w:sz w:val="20"/>
              </w:rPr>
              <w:t xml:space="preserve">Practicum </w:t>
            </w:r>
          </w:p>
        </w:tc>
      </w:tr>
      <w:tr w:rsidR="00274B59" w14:paraId="187DBB62" w14:textId="77777777" w:rsidTr="00806637">
        <w:tc>
          <w:tcPr>
            <w:tcW w:w="1080" w:type="dxa"/>
            <w:gridSpan w:val="2"/>
            <w:vMerge/>
            <w:tcBorders>
              <w:left w:val="single" w:sz="6" w:space="0" w:color="auto"/>
              <w:bottom w:val="single" w:sz="6" w:space="0" w:color="auto"/>
              <w:right w:val="nil"/>
            </w:tcBorders>
          </w:tcPr>
          <w:p w14:paraId="5CBE4401"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A43BE19" w14:textId="3312807E" w:rsidR="00274B59" w:rsidRDefault="00E01FF7" w:rsidP="00274B59">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14:paraId="63E06F7D" w14:textId="77777777" w:rsidR="00274B59" w:rsidRDefault="00274B59" w:rsidP="00274B59">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34220745" w14:textId="77777777" w:rsidR="00274B59" w:rsidRDefault="00274B59" w:rsidP="00274B59">
            <w:pPr>
              <w:rPr>
                <w:rFonts w:ascii="Times" w:hAnsi="Times"/>
                <w:sz w:val="20"/>
              </w:rPr>
            </w:pPr>
          </w:p>
        </w:tc>
      </w:tr>
      <w:tr w:rsidR="00274B59" w14:paraId="3490F5B7" w14:textId="77777777" w:rsidTr="00806637">
        <w:tc>
          <w:tcPr>
            <w:tcW w:w="2240" w:type="dxa"/>
            <w:gridSpan w:val="3"/>
            <w:tcBorders>
              <w:top w:val="single" w:sz="6" w:space="0" w:color="auto"/>
              <w:left w:val="single" w:sz="6" w:space="0" w:color="auto"/>
              <w:bottom w:val="single" w:sz="6" w:space="0" w:color="auto"/>
              <w:right w:val="nil"/>
            </w:tcBorders>
            <w:shd w:val="pct20" w:color="auto" w:fill="auto"/>
          </w:tcPr>
          <w:p w14:paraId="2A8A65DC" w14:textId="77777777" w:rsidR="00274B59" w:rsidRDefault="00274B59" w:rsidP="00274B59">
            <w:pPr>
              <w:rPr>
                <w:rFonts w:ascii="Times" w:hAnsi="Times"/>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1A7278CC" w14:textId="77777777" w:rsidR="00274B59" w:rsidRDefault="00274B59" w:rsidP="00274B59">
            <w:pPr>
              <w:rPr>
                <w:rFonts w:ascii="Times" w:hAnsi="Times"/>
                <w:sz w:val="20"/>
              </w:rPr>
            </w:pPr>
          </w:p>
        </w:tc>
      </w:tr>
      <w:tr w:rsidR="00274B59" w14:paraId="6496571E" w14:textId="77777777" w:rsidTr="00806637">
        <w:tc>
          <w:tcPr>
            <w:tcW w:w="1070" w:type="dxa"/>
            <w:vMerge w:val="restart"/>
            <w:tcBorders>
              <w:left w:val="single" w:sz="6" w:space="0" w:color="auto"/>
              <w:right w:val="nil"/>
            </w:tcBorders>
          </w:tcPr>
          <w:p w14:paraId="790A3DA0" w14:textId="598711CA" w:rsidR="00274B59" w:rsidRPr="00F75BA8" w:rsidRDefault="00F75BA8" w:rsidP="00274B59">
            <w:pPr>
              <w:rPr>
                <w:rFonts w:ascii="Times" w:hAnsi="Times"/>
                <w:b/>
                <w:sz w:val="20"/>
              </w:rPr>
            </w:pPr>
            <w:r>
              <w:rPr>
                <w:rFonts w:ascii="Times" w:hAnsi="Times"/>
                <w:b/>
                <w:sz w:val="20"/>
              </w:rPr>
              <w:t>Summer</w:t>
            </w:r>
          </w:p>
        </w:tc>
        <w:tc>
          <w:tcPr>
            <w:tcW w:w="1450" w:type="dxa"/>
            <w:gridSpan w:val="3"/>
            <w:tcBorders>
              <w:top w:val="single" w:sz="6" w:space="0" w:color="auto"/>
              <w:left w:val="single" w:sz="6" w:space="0" w:color="auto"/>
              <w:bottom w:val="single" w:sz="6" w:space="0" w:color="auto"/>
              <w:right w:val="single" w:sz="6" w:space="0" w:color="auto"/>
            </w:tcBorders>
          </w:tcPr>
          <w:p w14:paraId="18EB25F4" w14:textId="77777777"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01BBAD0" w14:textId="77777777" w:rsidR="00274B59" w:rsidRDefault="00274B59" w:rsidP="00274B59">
            <w:pPr>
              <w:rPr>
                <w:rFonts w:ascii="Times" w:hAnsi="Times"/>
                <w:sz w:val="20"/>
              </w:rPr>
            </w:pPr>
            <w:r>
              <w:rPr>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12DA87BF" w14:textId="77777777" w:rsidR="00274B59" w:rsidRDefault="00274B59" w:rsidP="00274B59">
            <w:pPr>
              <w:rPr>
                <w:rFonts w:ascii="Times" w:hAnsi="Times"/>
                <w:sz w:val="20"/>
              </w:rPr>
            </w:pPr>
            <w:r w:rsidRPr="00683DF8">
              <w:rPr>
                <w:sz w:val="20"/>
              </w:rPr>
              <w:t>Clinical</w:t>
            </w:r>
            <w:r>
              <w:rPr>
                <w:color w:val="FF0000"/>
                <w:sz w:val="20"/>
              </w:rPr>
              <w:t xml:space="preserve"> </w:t>
            </w:r>
            <w:r>
              <w:rPr>
                <w:sz w:val="20"/>
              </w:rPr>
              <w:t>Practicum</w:t>
            </w:r>
          </w:p>
        </w:tc>
      </w:tr>
      <w:tr w:rsidR="00274B59" w14:paraId="4D080AEA" w14:textId="77777777" w:rsidTr="00806637">
        <w:tc>
          <w:tcPr>
            <w:tcW w:w="1070" w:type="dxa"/>
            <w:vMerge/>
            <w:tcBorders>
              <w:left w:val="single" w:sz="6" w:space="0" w:color="auto"/>
              <w:bottom w:val="single" w:sz="6" w:space="0" w:color="auto"/>
              <w:right w:val="nil"/>
            </w:tcBorders>
          </w:tcPr>
          <w:p w14:paraId="76990498" w14:textId="77777777" w:rsidR="00274B59" w:rsidRDefault="00274B59" w:rsidP="00274B59">
            <w:pPr>
              <w:rPr>
                <w:rFonts w:ascii="Times" w:hAnsi="Times"/>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67522E3B" w14:textId="1129C16F" w:rsidR="00274B59" w:rsidRDefault="00F75BA8" w:rsidP="00274B59">
            <w:pPr>
              <w:rPr>
                <w:rFonts w:ascii="Times" w:hAnsi="Times"/>
                <w:sz w:val="20"/>
              </w:rPr>
            </w:pPr>
            <w:r>
              <w:rPr>
                <w:sz w:val="20"/>
              </w:rPr>
              <w:t>3</w:t>
            </w:r>
          </w:p>
        </w:tc>
        <w:tc>
          <w:tcPr>
            <w:tcW w:w="1340" w:type="dxa"/>
            <w:tcBorders>
              <w:top w:val="single" w:sz="6" w:space="0" w:color="auto"/>
              <w:left w:val="single" w:sz="6" w:space="0" w:color="auto"/>
              <w:bottom w:val="single" w:sz="6" w:space="0" w:color="auto"/>
              <w:right w:val="single" w:sz="6" w:space="0" w:color="auto"/>
            </w:tcBorders>
          </w:tcPr>
          <w:p w14:paraId="56C486BE" w14:textId="77777777" w:rsidR="00274B59" w:rsidRDefault="00274B59" w:rsidP="00274B59">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4C7203C9" w14:textId="77777777" w:rsidR="00274B59" w:rsidRDefault="00274B59" w:rsidP="00274B59">
            <w:pPr>
              <w:rPr>
                <w:rFonts w:ascii="Times" w:hAnsi="Times"/>
                <w:sz w:val="20"/>
              </w:rPr>
            </w:pPr>
          </w:p>
        </w:tc>
      </w:tr>
      <w:tr w:rsidR="00274B59" w14:paraId="2C60BD84" w14:textId="77777777" w:rsidTr="00806637">
        <w:tc>
          <w:tcPr>
            <w:tcW w:w="2240" w:type="dxa"/>
            <w:gridSpan w:val="3"/>
            <w:tcBorders>
              <w:top w:val="single" w:sz="6" w:space="0" w:color="auto"/>
              <w:left w:val="single" w:sz="6" w:space="0" w:color="auto"/>
              <w:bottom w:val="single" w:sz="6" w:space="0" w:color="auto"/>
              <w:right w:val="nil"/>
            </w:tcBorders>
            <w:shd w:val="pct20" w:color="auto" w:fill="auto"/>
          </w:tcPr>
          <w:p w14:paraId="48978521" w14:textId="77777777" w:rsidR="00274B59" w:rsidRDefault="00274B59" w:rsidP="00274B59">
            <w:pPr>
              <w:rPr>
                <w:rFonts w:ascii="Times" w:hAnsi="Times"/>
                <w:sz w:val="20"/>
              </w:rPr>
            </w:pPr>
          </w:p>
        </w:tc>
        <w:tc>
          <w:tcPr>
            <w:tcW w:w="5130" w:type="dxa"/>
            <w:gridSpan w:val="4"/>
            <w:tcBorders>
              <w:top w:val="single" w:sz="6" w:space="0" w:color="auto"/>
              <w:left w:val="nil"/>
              <w:bottom w:val="single" w:sz="6" w:space="0" w:color="auto"/>
              <w:right w:val="single" w:sz="6" w:space="0" w:color="auto"/>
            </w:tcBorders>
            <w:shd w:val="pct20" w:color="auto" w:fill="auto"/>
          </w:tcPr>
          <w:p w14:paraId="77DB1FD2" w14:textId="77777777" w:rsidR="00274B59" w:rsidRDefault="00274B59" w:rsidP="00274B59">
            <w:pPr>
              <w:rPr>
                <w:rFonts w:ascii="Times" w:hAnsi="Times"/>
                <w:sz w:val="20"/>
              </w:rPr>
            </w:pPr>
          </w:p>
        </w:tc>
      </w:tr>
      <w:tr w:rsidR="00E01FF7" w14:paraId="672B7E51" w14:textId="77777777" w:rsidTr="00806637">
        <w:tc>
          <w:tcPr>
            <w:tcW w:w="1080" w:type="dxa"/>
            <w:gridSpan w:val="2"/>
            <w:tcBorders>
              <w:top w:val="single" w:sz="6" w:space="0" w:color="auto"/>
              <w:left w:val="single" w:sz="6" w:space="0" w:color="auto"/>
              <w:right w:val="nil"/>
            </w:tcBorders>
          </w:tcPr>
          <w:p w14:paraId="6581B183" w14:textId="1AC67651" w:rsidR="00E01FF7" w:rsidRDefault="00E01FF7" w:rsidP="00274B59">
            <w:pPr>
              <w:rPr>
                <w:b/>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3B83DD56" w14:textId="0518D6F5" w:rsidR="00E01FF7" w:rsidRDefault="00E01FF7" w:rsidP="00274B59">
            <w:pPr>
              <w:rPr>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4CCEF18D" w14:textId="219092F8" w:rsidR="00E01FF7" w:rsidRDefault="00E01FF7" w:rsidP="00274B59">
            <w:pPr>
              <w:rPr>
                <w:sz w:val="20"/>
              </w:rPr>
            </w:pPr>
            <w:r>
              <w:rPr>
                <w:sz w:val="20"/>
              </w:rPr>
              <w:t xml:space="preserve">CSD 673 </w:t>
            </w:r>
          </w:p>
        </w:tc>
        <w:tc>
          <w:tcPr>
            <w:tcW w:w="3510" w:type="dxa"/>
            <w:gridSpan w:val="2"/>
            <w:tcBorders>
              <w:top w:val="single" w:sz="6" w:space="0" w:color="auto"/>
              <w:left w:val="single" w:sz="6" w:space="0" w:color="auto"/>
              <w:bottom w:val="single" w:sz="6" w:space="0" w:color="auto"/>
              <w:right w:val="single" w:sz="6" w:space="0" w:color="auto"/>
            </w:tcBorders>
          </w:tcPr>
          <w:p w14:paraId="3A1588BD" w14:textId="7C26340C" w:rsidR="00E01FF7" w:rsidRDefault="00E01FF7" w:rsidP="00274B59">
            <w:pPr>
              <w:rPr>
                <w:sz w:val="20"/>
              </w:rPr>
            </w:pPr>
            <w:r>
              <w:rPr>
                <w:sz w:val="20"/>
              </w:rPr>
              <w:t>Motor Speech Disorders</w:t>
            </w:r>
          </w:p>
        </w:tc>
      </w:tr>
      <w:tr w:rsidR="00E01FF7" w14:paraId="1A48CDDE" w14:textId="77777777" w:rsidTr="00806637">
        <w:tc>
          <w:tcPr>
            <w:tcW w:w="1080" w:type="dxa"/>
            <w:gridSpan w:val="2"/>
            <w:vMerge w:val="restart"/>
            <w:tcBorders>
              <w:left w:val="single" w:sz="6" w:space="0" w:color="auto"/>
              <w:right w:val="nil"/>
            </w:tcBorders>
          </w:tcPr>
          <w:p w14:paraId="3C9E3D67" w14:textId="1D86E386" w:rsidR="00E01FF7" w:rsidRDefault="00E01FF7" w:rsidP="00274B59">
            <w:pPr>
              <w:rPr>
                <w:b/>
                <w:sz w:val="20"/>
              </w:rPr>
            </w:pPr>
          </w:p>
          <w:p w14:paraId="16533F1B" w14:textId="4AB5D44C" w:rsidR="00E01FF7" w:rsidRDefault="00E01FF7" w:rsidP="00274B59">
            <w:pPr>
              <w:rPr>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2A8B399" w14:textId="77777777" w:rsidR="00E01FF7" w:rsidRDefault="00E01FF7"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6CFE9E51" w14:textId="77777777" w:rsidR="00E01FF7" w:rsidRDefault="00E01FF7" w:rsidP="00274B59">
            <w:pPr>
              <w:rPr>
                <w:rFonts w:ascii="Times" w:hAnsi="Times"/>
                <w:sz w:val="20"/>
              </w:rPr>
            </w:pPr>
            <w:r>
              <w:rPr>
                <w:sz w:val="20"/>
              </w:rPr>
              <w:t>CSD 640</w:t>
            </w:r>
          </w:p>
        </w:tc>
        <w:tc>
          <w:tcPr>
            <w:tcW w:w="3510" w:type="dxa"/>
            <w:gridSpan w:val="2"/>
            <w:tcBorders>
              <w:top w:val="single" w:sz="6" w:space="0" w:color="auto"/>
              <w:left w:val="single" w:sz="6" w:space="0" w:color="auto"/>
              <w:bottom w:val="single" w:sz="6" w:space="0" w:color="auto"/>
              <w:right w:val="single" w:sz="6" w:space="0" w:color="auto"/>
            </w:tcBorders>
          </w:tcPr>
          <w:p w14:paraId="7F0C69EE" w14:textId="77777777" w:rsidR="00E01FF7" w:rsidRDefault="00E01FF7" w:rsidP="00274B59">
            <w:pPr>
              <w:rPr>
                <w:rFonts w:ascii="Times" w:hAnsi="Times"/>
                <w:sz w:val="20"/>
              </w:rPr>
            </w:pPr>
            <w:r>
              <w:rPr>
                <w:sz w:val="20"/>
              </w:rPr>
              <w:t>Voice Disorders</w:t>
            </w:r>
          </w:p>
        </w:tc>
      </w:tr>
      <w:tr w:rsidR="00E01FF7" w14:paraId="146872F0" w14:textId="77777777" w:rsidTr="00806637">
        <w:tc>
          <w:tcPr>
            <w:tcW w:w="1080" w:type="dxa"/>
            <w:gridSpan w:val="2"/>
            <w:vMerge/>
            <w:tcBorders>
              <w:left w:val="single" w:sz="6" w:space="0" w:color="auto"/>
              <w:right w:val="nil"/>
            </w:tcBorders>
          </w:tcPr>
          <w:p w14:paraId="760E819B" w14:textId="77777777" w:rsidR="00E01FF7" w:rsidRDefault="00E01FF7"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58F0DD9" w14:textId="77777777" w:rsidR="00E01FF7" w:rsidRDefault="00E01FF7"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7C12FF17" w14:textId="77777777" w:rsidR="00E01FF7" w:rsidRDefault="00E01FF7" w:rsidP="00274B59">
            <w:pPr>
              <w:rPr>
                <w:rFonts w:ascii="Times" w:hAnsi="Times"/>
                <w:sz w:val="20"/>
              </w:rPr>
            </w:pPr>
            <w:r>
              <w:rPr>
                <w:sz w:val="20"/>
              </w:rPr>
              <w:t>CSD 648</w:t>
            </w:r>
          </w:p>
        </w:tc>
        <w:tc>
          <w:tcPr>
            <w:tcW w:w="3510" w:type="dxa"/>
            <w:gridSpan w:val="2"/>
            <w:tcBorders>
              <w:top w:val="single" w:sz="6" w:space="0" w:color="auto"/>
              <w:left w:val="single" w:sz="6" w:space="0" w:color="auto"/>
              <w:bottom w:val="single" w:sz="6" w:space="0" w:color="auto"/>
              <w:right w:val="single" w:sz="6" w:space="0" w:color="auto"/>
            </w:tcBorders>
          </w:tcPr>
          <w:p w14:paraId="7FD11D92" w14:textId="77777777" w:rsidR="00E01FF7" w:rsidRDefault="00E01FF7" w:rsidP="00274B59">
            <w:pPr>
              <w:rPr>
                <w:rFonts w:ascii="Times" w:hAnsi="Times"/>
                <w:sz w:val="20"/>
              </w:rPr>
            </w:pPr>
            <w:r>
              <w:rPr>
                <w:sz w:val="20"/>
              </w:rPr>
              <w:t>Language Disorders – School Age</w:t>
            </w:r>
          </w:p>
        </w:tc>
      </w:tr>
      <w:tr w:rsidR="00E01FF7" w14:paraId="392700EC" w14:textId="77777777" w:rsidTr="00806637">
        <w:tc>
          <w:tcPr>
            <w:tcW w:w="1080" w:type="dxa"/>
            <w:gridSpan w:val="2"/>
            <w:vMerge/>
            <w:tcBorders>
              <w:left w:val="single" w:sz="6" w:space="0" w:color="auto"/>
              <w:right w:val="nil"/>
            </w:tcBorders>
          </w:tcPr>
          <w:p w14:paraId="060E0F46" w14:textId="77777777" w:rsidR="00E01FF7" w:rsidRDefault="00E01FF7"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6C98BD" w14:textId="77777777" w:rsidR="00E01FF7" w:rsidRDefault="00E01FF7"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352C8039" w14:textId="77777777" w:rsidR="00E01FF7" w:rsidRDefault="00E01FF7" w:rsidP="00274B59">
            <w:pPr>
              <w:rPr>
                <w:rFonts w:ascii="Times" w:hAnsi="Times"/>
                <w:sz w:val="20"/>
              </w:rPr>
            </w:pPr>
            <w:r>
              <w:rPr>
                <w:sz w:val="20"/>
              </w:rPr>
              <w:t>CSD 678</w:t>
            </w:r>
          </w:p>
        </w:tc>
        <w:tc>
          <w:tcPr>
            <w:tcW w:w="3510" w:type="dxa"/>
            <w:gridSpan w:val="2"/>
            <w:tcBorders>
              <w:top w:val="single" w:sz="6" w:space="0" w:color="auto"/>
              <w:left w:val="single" w:sz="6" w:space="0" w:color="auto"/>
              <w:bottom w:val="single" w:sz="6" w:space="0" w:color="auto"/>
              <w:right w:val="single" w:sz="6" w:space="0" w:color="auto"/>
            </w:tcBorders>
          </w:tcPr>
          <w:p w14:paraId="073FE453" w14:textId="77777777" w:rsidR="00E01FF7" w:rsidRDefault="00E01FF7" w:rsidP="00274B59">
            <w:pPr>
              <w:rPr>
                <w:rFonts w:ascii="Times" w:hAnsi="Times"/>
                <w:sz w:val="20"/>
              </w:rPr>
            </w:pPr>
            <w:r>
              <w:rPr>
                <w:sz w:val="20"/>
              </w:rPr>
              <w:t>AAC/Assmt/Intervention</w:t>
            </w:r>
          </w:p>
        </w:tc>
      </w:tr>
      <w:tr w:rsidR="00E01FF7" w14:paraId="263FD975" w14:textId="77777777" w:rsidTr="00806637">
        <w:tc>
          <w:tcPr>
            <w:tcW w:w="1080" w:type="dxa"/>
            <w:gridSpan w:val="2"/>
            <w:vMerge/>
            <w:tcBorders>
              <w:left w:val="single" w:sz="6" w:space="0" w:color="auto"/>
              <w:right w:val="nil"/>
            </w:tcBorders>
          </w:tcPr>
          <w:p w14:paraId="285B1D20" w14:textId="77777777" w:rsidR="00E01FF7" w:rsidRDefault="00E01FF7"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A7921BA" w14:textId="77777777" w:rsidR="00E01FF7" w:rsidRDefault="00E01FF7"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240FB2E4" w14:textId="77777777" w:rsidR="00E01FF7" w:rsidRDefault="00E01FF7" w:rsidP="00274B59">
            <w:pPr>
              <w:rPr>
                <w:rFonts w:ascii="Times" w:hAnsi="Times"/>
                <w:sz w:val="20"/>
              </w:rPr>
            </w:pPr>
            <w:r>
              <w:rPr>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094E91E6" w14:textId="77777777" w:rsidR="00E01FF7" w:rsidRDefault="00E01FF7" w:rsidP="00274B59">
            <w:pPr>
              <w:rPr>
                <w:rFonts w:ascii="Times" w:hAnsi="Times"/>
                <w:sz w:val="20"/>
              </w:rPr>
            </w:pPr>
            <w:r w:rsidRPr="00683DF8">
              <w:rPr>
                <w:sz w:val="20"/>
              </w:rPr>
              <w:t xml:space="preserve">Clinical </w:t>
            </w:r>
            <w:r>
              <w:rPr>
                <w:sz w:val="20"/>
              </w:rPr>
              <w:t xml:space="preserve">Practicum </w:t>
            </w:r>
          </w:p>
        </w:tc>
      </w:tr>
      <w:tr w:rsidR="00E01FF7" w14:paraId="0C72193D" w14:textId="77777777" w:rsidTr="00806637">
        <w:tc>
          <w:tcPr>
            <w:tcW w:w="1080" w:type="dxa"/>
            <w:gridSpan w:val="2"/>
            <w:vMerge/>
            <w:tcBorders>
              <w:top w:val="single" w:sz="6" w:space="0" w:color="auto"/>
              <w:left w:val="single" w:sz="6" w:space="0" w:color="auto"/>
              <w:bottom w:val="single" w:sz="6" w:space="0" w:color="auto"/>
              <w:right w:val="nil"/>
            </w:tcBorders>
            <w:shd w:val="pct20" w:color="auto" w:fill="auto"/>
          </w:tcPr>
          <w:p w14:paraId="0647E3F7" w14:textId="77777777" w:rsidR="00E01FF7" w:rsidRDefault="00E01FF7"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F01339B" w14:textId="4E8C4D25" w:rsidR="00E01FF7" w:rsidRDefault="00E01FF7" w:rsidP="00274B59">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14:paraId="3C256F9D" w14:textId="77777777" w:rsidR="00E01FF7" w:rsidRDefault="00E01FF7" w:rsidP="00274B59">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0337BD9E" w14:textId="77777777" w:rsidR="00E01FF7" w:rsidRDefault="00E01FF7" w:rsidP="00274B59">
            <w:pPr>
              <w:rPr>
                <w:rFonts w:ascii="Times" w:hAnsi="Times"/>
                <w:sz w:val="20"/>
              </w:rPr>
            </w:pPr>
          </w:p>
        </w:tc>
      </w:tr>
      <w:tr w:rsidR="00806637" w14:paraId="774CC2DD" w14:textId="5E4B3C6F" w:rsidTr="00806637">
        <w:tc>
          <w:tcPr>
            <w:tcW w:w="5130" w:type="dxa"/>
            <w:gridSpan w:val="6"/>
            <w:tcBorders>
              <w:top w:val="single" w:sz="6" w:space="0" w:color="auto"/>
              <w:left w:val="single" w:sz="6" w:space="0" w:color="auto"/>
              <w:bottom w:val="single" w:sz="6" w:space="0" w:color="auto"/>
              <w:right w:val="nil"/>
            </w:tcBorders>
            <w:shd w:val="pct20" w:color="auto" w:fill="auto"/>
          </w:tcPr>
          <w:p w14:paraId="592B9054" w14:textId="31271B8C" w:rsidR="00806637" w:rsidRDefault="00806637" w:rsidP="00806637">
            <w:pPr>
              <w:rPr>
                <w:rFonts w:ascii="Times" w:hAnsi="Times"/>
                <w:sz w:val="20"/>
              </w:rPr>
            </w:pPr>
          </w:p>
        </w:tc>
        <w:tc>
          <w:tcPr>
            <w:tcW w:w="2240" w:type="dxa"/>
            <w:tcBorders>
              <w:top w:val="single" w:sz="6" w:space="0" w:color="auto"/>
              <w:left w:val="nil"/>
              <w:bottom w:val="single" w:sz="6" w:space="0" w:color="auto"/>
              <w:right w:val="single" w:sz="6" w:space="0" w:color="auto"/>
            </w:tcBorders>
            <w:shd w:val="pct20" w:color="auto" w:fill="auto"/>
          </w:tcPr>
          <w:p w14:paraId="075A6025" w14:textId="77777777" w:rsidR="00806637" w:rsidRDefault="00806637" w:rsidP="00806637"/>
        </w:tc>
      </w:tr>
      <w:tr w:rsidR="00806637" w14:paraId="08D1AAB6" w14:textId="77777777" w:rsidTr="00806637">
        <w:tc>
          <w:tcPr>
            <w:tcW w:w="1080" w:type="dxa"/>
            <w:gridSpan w:val="2"/>
            <w:vMerge w:val="restart"/>
            <w:tcBorders>
              <w:left w:val="single" w:sz="6" w:space="0" w:color="auto"/>
              <w:right w:val="nil"/>
            </w:tcBorders>
          </w:tcPr>
          <w:p w14:paraId="4C166FE5" w14:textId="77777777" w:rsidR="00806637" w:rsidRDefault="00806637" w:rsidP="00806637">
            <w:pPr>
              <w:rPr>
                <w:rFonts w:ascii="Times" w:hAnsi="Times"/>
                <w:b/>
                <w:sz w:val="20"/>
              </w:rPr>
            </w:pPr>
            <w:r>
              <w:rPr>
                <w:rFonts w:ascii="Times" w:hAnsi="Times"/>
                <w:b/>
                <w:sz w:val="20"/>
              </w:rPr>
              <w:t>Spring</w:t>
            </w:r>
          </w:p>
          <w:p w14:paraId="56DC806F" w14:textId="155A8113" w:rsidR="00806637" w:rsidRDefault="00806637" w:rsidP="00806637">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380EBE" w14:textId="77777777" w:rsidR="00806637" w:rsidRDefault="00806637" w:rsidP="00806637">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559A88DB" w14:textId="77777777" w:rsidR="00806637" w:rsidRDefault="00806637" w:rsidP="00806637">
            <w:pPr>
              <w:rPr>
                <w:rFonts w:ascii="Times" w:hAnsi="Times"/>
                <w:sz w:val="20"/>
              </w:rPr>
            </w:pPr>
            <w:r>
              <w:rPr>
                <w:sz w:val="20"/>
              </w:rPr>
              <w:t>CSD 620</w:t>
            </w:r>
          </w:p>
        </w:tc>
        <w:tc>
          <w:tcPr>
            <w:tcW w:w="3510" w:type="dxa"/>
            <w:gridSpan w:val="2"/>
            <w:tcBorders>
              <w:top w:val="single" w:sz="6" w:space="0" w:color="auto"/>
              <w:left w:val="single" w:sz="6" w:space="0" w:color="auto"/>
              <w:bottom w:val="single" w:sz="6" w:space="0" w:color="auto"/>
              <w:right w:val="single" w:sz="6" w:space="0" w:color="auto"/>
            </w:tcBorders>
          </w:tcPr>
          <w:p w14:paraId="248120BD" w14:textId="77777777" w:rsidR="00806637" w:rsidRDefault="00806637" w:rsidP="00806637">
            <w:pPr>
              <w:rPr>
                <w:rFonts w:ascii="Times" w:hAnsi="Times"/>
                <w:sz w:val="20"/>
              </w:rPr>
            </w:pPr>
            <w:r>
              <w:rPr>
                <w:sz w:val="20"/>
              </w:rPr>
              <w:t xml:space="preserve">Infant-Toddler Communication </w:t>
            </w:r>
          </w:p>
        </w:tc>
      </w:tr>
      <w:tr w:rsidR="00806637" w14:paraId="6B1029EC" w14:textId="77777777" w:rsidTr="00806637">
        <w:tc>
          <w:tcPr>
            <w:tcW w:w="1080" w:type="dxa"/>
            <w:gridSpan w:val="2"/>
            <w:vMerge/>
            <w:tcBorders>
              <w:left w:val="single" w:sz="6" w:space="0" w:color="auto"/>
              <w:right w:val="nil"/>
            </w:tcBorders>
          </w:tcPr>
          <w:p w14:paraId="6E4518D0" w14:textId="77777777" w:rsidR="00806637" w:rsidRDefault="00806637" w:rsidP="00806637">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BD5C6D7" w14:textId="1212CF6C" w:rsidR="00806637" w:rsidRDefault="00806637" w:rsidP="00806637">
            <w:pPr>
              <w:rPr>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033A19E0" w14:textId="76AC1C27" w:rsidR="00806637" w:rsidRDefault="00806637" w:rsidP="00806637">
            <w:pPr>
              <w:rPr>
                <w:sz w:val="20"/>
              </w:rPr>
            </w:pPr>
            <w:r>
              <w:rPr>
                <w:sz w:val="20"/>
              </w:rPr>
              <w:t>CSD 681</w:t>
            </w:r>
          </w:p>
        </w:tc>
        <w:tc>
          <w:tcPr>
            <w:tcW w:w="3510" w:type="dxa"/>
            <w:gridSpan w:val="2"/>
            <w:tcBorders>
              <w:top w:val="single" w:sz="6" w:space="0" w:color="auto"/>
              <w:left w:val="single" w:sz="6" w:space="0" w:color="auto"/>
              <w:bottom w:val="single" w:sz="6" w:space="0" w:color="auto"/>
              <w:right w:val="single" w:sz="6" w:space="0" w:color="auto"/>
            </w:tcBorders>
          </w:tcPr>
          <w:p w14:paraId="66FF4BE9" w14:textId="43C0EDAB" w:rsidR="00806637" w:rsidRPr="00683DF8" w:rsidRDefault="00806637" w:rsidP="00806637">
            <w:pPr>
              <w:rPr>
                <w:sz w:val="20"/>
              </w:rPr>
            </w:pPr>
            <w:r>
              <w:rPr>
                <w:sz w:val="20"/>
              </w:rPr>
              <w:t>Master’s Project</w:t>
            </w:r>
          </w:p>
        </w:tc>
      </w:tr>
      <w:tr w:rsidR="00806637" w14:paraId="214AC3A3" w14:textId="77777777" w:rsidTr="00806637">
        <w:tc>
          <w:tcPr>
            <w:tcW w:w="1080" w:type="dxa"/>
            <w:gridSpan w:val="2"/>
            <w:vMerge/>
            <w:tcBorders>
              <w:left w:val="single" w:sz="6" w:space="0" w:color="auto"/>
              <w:right w:val="nil"/>
            </w:tcBorders>
          </w:tcPr>
          <w:p w14:paraId="4DA55848" w14:textId="77777777" w:rsidR="00806637" w:rsidRDefault="00806637" w:rsidP="00806637">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B389D7E" w14:textId="77777777" w:rsidR="00806637" w:rsidRDefault="00806637" w:rsidP="00806637">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25FED4B9" w14:textId="77777777" w:rsidR="00806637" w:rsidRDefault="00806637" w:rsidP="00806637">
            <w:pPr>
              <w:rPr>
                <w:rFonts w:ascii="Times" w:hAnsi="Times"/>
                <w:sz w:val="20"/>
              </w:rPr>
            </w:pPr>
            <w:r>
              <w:rPr>
                <w:sz w:val="20"/>
              </w:rPr>
              <w:t>CSD 683</w:t>
            </w:r>
          </w:p>
        </w:tc>
        <w:tc>
          <w:tcPr>
            <w:tcW w:w="3510" w:type="dxa"/>
            <w:gridSpan w:val="2"/>
            <w:tcBorders>
              <w:top w:val="single" w:sz="6" w:space="0" w:color="auto"/>
              <w:left w:val="single" w:sz="6" w:space="0" w:color="auto"/>
              <w:bottom w:val="single" w:sz="6" w:space="0" w:color="auto"/>
              <w:right w:val="single" w:sz="6" w:space="0" w:color="auto"/>
            </w:tcBorders>
          </w:tcPr>
          <w:p w14:paraId="3C3390E7" w14:textId="77777777" w:rsidR="00806637" w:rsidRDefault="00806637" w:rsidP="00806637">
            <w:pPr>
              <w:rPr>
                <w:rFonts w:ascii="Times" w:hAnsi="Times"/>
                <w:sz w:val="20"/>
              </w:rPr>
            </w:pPr>
            <w:r w:rsidRPr="00683DF8">
              <w:rPr>
                <w:sz w:val="20"/>
              </w:rPr>
              <w:t>Clinical</w:t>
            </w:r>
            <w:r>
              <w:rPr>
                <w:sz w:val="20"/>
              </w:rPr>
              <w:t xml:space="preserve"> Practicum </w:t>
            </w:r>
          </w:p>
        </w:tc>
      </w:tr>
      <w:tr w:rsidR="00806637" w14:paraId="42AD3397" w14:textId="77777777" w:rsidTr="00806637">
        <w:tc>
          <w:tcPr>
            <w:tcW w:w="1080" w:type="dxa"/>
            <w:gridSpan w:val="2"/>
            <w:vMerge/>
            <w:tcBorders>
              <w:left w:val="single" w:sz="6" w:space="0" w:color="auto"/>
              <w:right w:val="nil"/>
            </w:tcBorders>
          </w:tcPr>
          <w:p w14:paraId="56A7E455" w14:textId="77777777" w:rsidR="00806637" w:rsidRDefault="00806637" w:rsidP="00806637">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1EF7AC2" w14:textId="5F0DCA1A" w:rsidR="00806637" w:rsidRDefault="00C67C46" w:rsidP="00806637">
            <w:pPr>
              <w:rPr>
                <w:sz w:val="20"/>
              </w:rPr>
            </w:pPr>
            <w:r>
              <w:rPr>
                <w:sz w:val="20"/>
              </w:rPr>
              <w:t>6</w:t>
            </w:r>
            <w:r w:rsidR="00806637">
              <w:rPr>
                <w:sz w:val="20"/>
              </w:rPr>
              <w:t xml:space="preserve"> Credits</w:t>
            </w:r>
          </w:p>
        </w:tc>
        <w:tc>
          <w:tcPr>
            <w:tcW w:w="1340" w:type="dxa"/>
            <w:tcBorders>
              <w:top w:val="single" w:sz="6" w:space="0" w:color="auto"/>
              <w:left w:val="single" w:sz="6" w:space="0" w:color="auto"/>
              <w:bottom w:val="single" w:sz="6" w:space="0" w:color="auto"/>
              <w:right w:val="single" w:sz="6" w:space="0" w:color="auto"/>
            </w:tcBorders>
          </w:tcPr>
          <w:p w14:paraId="5B450AD7" w14:textId="7F5DE2C2" w:rsidR="00806637" w:rsidRDefault="00806637" w:rsidP="00806637">
            <w:pPr>
              <w:rPr>
                <w:sz w:val="20"/>
              </w:rPr>
            </w:pPr>
            <w:r>
              <w:rPr>
                <w:sz w:val="20"/>
              </w:rPr>
              <w:t xml:space="preserve">CSD 699 </w:t>
            </w:r>
          </w:p>
        </w:tc>
        <w:tc>
          <w:tcPr>
            <w:tcW w:w="3510" w:type="dxa"/>
            <w:gridSpan w:val="2"/>
            <w:tcBorders>
              <w:top w:val="single" w:sz="6" w:space="0" w:color="auto"/>
              <w:left w:val="single" w:sz="6" w:space="0" w:color="auto"/>
              <w:bottom w:val="single" w:sz="6" w:space="0" w:color="auto"/>
              <w:right w:val="single" w:sz="6" w:space="0" w:color="auto"/>
            </w:tcBorders>
          </w:tcPr>
          <w:p w14:paraId="02BDB3F3" w14:textId="4FD13BD0" w:rsidR="00806637" w:rsidRPr="00683DF8" w:rsidRDefault="00806637" w:rsidP="00806637">
            <w:pPr>
              <w:rPr>
                <w:sz w:val="20"/>
              </w:rPr>
            </w:pPr>
            <w:r>
              <w:rPr>
                <w:sz w:val="20"/>
              </w:rPr>
              <w:t>Thesis</w:t>
            </w:r>
          </w:p>
        </w:tc>
      </w:tr>
      <w:tr w:rsidR="00806637" w14:paraId="1757C722" w14:textId="77777777" w:rsidTr="00806637">
        <w:tc>
          <w:tcPr>
            <w:tcW w:w="1080" w:type="dxa"/>
            <w:gridSpan w:val="2"/>
            <w:vMerge/>
            <w:tcBorders>
              <w:top w:val="single" w:sz="6" w:space="0" w:color="auto"/>
              <w:left w:val="single" w:sz="6" w:space="0" w:color="auto"/>
              <w:bottom w:val="single" w:sz="6" w:space="0" w:color="auto"/>
              <w:right w:val="single" w:sz="6" w:space="0" w:color="auto"/>
            </w:tcBorders>
            <w:shd w:val="clear" w:color="auto" w:fill="C0C0C0"/>
          </w:tcPr>
          <w:p w14:paraId="1CC2E1B3" w14:textId="77777777" w:rsidR="00806637" w:rsidRDefault="00806637" w:rsidP="00806637">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B59530C" w14:textId="2F0F428E" w:rsidR="00806637" w:rsidRPr="001438C7" w:rsidRDefault="00806637" w:rsidP="00806637">
            <w:pPr>
              <w:rPr>
                <w:rFonts w:ascii="Times" w:hAnsi="Times"/>
                <w:color w:val="FF0000"/>
                <w:sz w:val="20"/>
              </w:rPr>
            </w:pPr>
            <w:r>
              <w:rPr>
                <w:sz w:val="20"/>
              </w:rPr>
              <w:t xml:space="preserve">15 </w:t>
            </w:r>
          </w:p>
        </w:tc>
        <w:tc>
          <w:tcPr>
            <w:tcW w:w="1340" w:type="dxa"/>
            <w:tcBorders>
              <w:top w:val="single" w:sz="6" w:space="0" w:color="auto"/>
              <w:left w:val="single" w:sz="6" w:space="0" w:color="auto"/>
              <w:bottom w:val="single" w:sz="6" w:space="0" w:color="auto"/>
              <w:right w:val="single" w:sz="6" w:space="0" w:color="auto"/>
            </w:tcBorders>
          </w:tcPr>
          <w:p w14:paraId="2CD3F2B4" w14:textId="77777777" w:rsidR="00806637" w:rsidRDefault="00806637" w:rsidP="00806637">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5A129E82" w14:textId="77777777" w:rsidR="00806637" w:rsidRDefault="00806637" w:rsidP="00806637">
            <w:pPr>
              <w:rPr>
                <w:rFonts w:ascii="Times" w:hAnsi="Times"/>
                <w:sz w:val="20"/>
              </w:rPr>
            </w:pPr>
          </w:p>
        </w:tc>
      </w:tr>
      <w:tr w:rsidR="00806637" w14:paraId="2FC9929F" w14:textId="77777777" w:rsidTr="00806637">
        <w:tc>
          <w:tcPr>
            <w:tcW w:w="7370" w:type="dxa"/>
            <w:gridSpan w:val="7"/>
            <w:tcBorders>
              <w:top w:val="single" w:sz="6" w:space="0" w:color="auto"/>
              <w:left w:val="single" w:sz="6" w:space="0" w:color="auto"/>
              <w:bottom w:val="single" w:sz="6" w:space="0" w:color="auto"/>
              <w:right w:val="nil"/>
            </w:tcBorders>
          </w:tcPr>
          <w:p w14:paraId="1D7F1807" w14:textId="13CF94A9" w:rsidR="00806637" w:rsidRDefault="00806637" w:rsidP="00806637">
            <w:pPr>
              <w:rPr>
                <w:rFonts w:ascii="Times" w:hAnsi="Times"/>
                <w:sz w:val="20"/>
              </w:rPr>
            </w:pPr>
            <w:r>
              <w:rPr>
                <w:sz w:val="20"/>
              </w:rPr>
              <w:t>Total</w:t>
            </w:r>
          </w:p>
        </w:tc>
      </w:tr>
      <w:tr w:rsidR="00806637" w14:paraId="4D38856B" w14:textId="77777777" w:rsidTr="00806637">
        <w:tc>
          <w:tcPr>
            <w:tcW w:w="1080" w:type="dxa"/>
            <w:gridSpan w:val="2"/>
            <w:tcBorders>
              <w:top w:val="single" w:sz="6" w:space="0" w:color="auto"/>
              <w:left w:val="single" w:sz="6" w:space="0" w:color="auto"/>
              <w:bottom w:val="single" w:sz="6" w:space="0" w:color="auto"/>
              <w:right w:val="nil"/>
            </w:tcBorders>
          </w:tcPr>
          <w:p w14:paraId="630A9B93" w14:textId="1A851347" w:rsidR="00806637" w:rsidRDefault="00806637" w:rsidP="00806637">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8FF50FD" w14:textId="48C06CD5" w:rsidR="00806637" w:rsidRDefault="00806637" w:rsidP="00806637">
            <w:pPr>
              <w:rPr>
                <w:rFonts w:ascii="Times" w:hAnsi="Times"/>
                <w:sz w:val="20"/>
              </w:rPr>
            </w:pPr>
            <w:r>
              <w:rPr>
                <w:rFonts w:ascii="Times" w:hAnsi="Times"/>
                <w:sz w:val="20"/>
              </w:rPr>
              <w:t>63 Credits</w:t>
            </w:r>
          </w:p>
        </w:tc>
        <w:tc>
          <w:tcPr>
            <w:tcW w:w="1340" w:type="dxa"/>
            <w:tcBorders>
              <w:top w:val="single" w:sz="6" w:space="0" w:color="auto"/>
              <w:left w:val="single" w:sz="6" w:space="0" w:color="auto"/>
              <w:bottom w:val="single" w:sz="6" w:space="0" w:color="auto"/>
              <w:right w:val="single" w:sz="6" w:space="0" w:color="auto"/>
            </w:tcBorders>
          </w:tcPr>
          <w:p w14:paraId="65D2B3AE" w14:textId="77777777" w:rsidR="00806637" w:rsidRDefault="00806637" w:rsidP="00806637">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5F43F5C6" w14:textId="77777777" w:rsidR="00806637" w:rsidRDefault="00806637" w:rsidP="00806637">
            <w:pPr>
              <w:rPr>
                <w:rFonts w:ascii="Times" w:hAnsi="Times"/>
                <w:sz w:val="20"/>
              </w:rPr>
            </w:pPr>
          </w:p>
        </w:tc>
      </w:tr>
    </w:tbl>
    <w:p w14:paraId="0C634792" w14:textId="77777777" w:rsidR="00274B59" w:rsidRDefault="00274B59" w:rsidP="00274B59">
      <w:pPr>
        <w:rPr>
          <w:rFonts w:ascii="Times" w:hAnsi="Times"/>
        </w:rPr>
      </w:pPr>
    </w:p>
    <w:p w14:paraId="57BD5C84" w14:textId="657E0F73" w:rsidR="00274B59" w:rsidRDefault="00806637" w:rsidP="00274B59">
      <w:pPr>
        <w:rPr>
          <w:sz w:val="20"/>
        </w:rPr>
      </w:pPr>
      <w:r>
        <w:rPr>
          <w:sz w:val="20"/>
        </w:rPr>
        <w:t>(Revised 08/17/17</w:t>
      </w:r>
      <w:r w:rsidR="00274B59">
        <w:rPr>
          <w:sz w:val="20"/>
        </w:rPr>
        <w:t>)</w:t>
      </w:r>
    </w:p>
    <w:p w14:paraId="169321CD" w14:textId="77777777" w:rsidR="00274B59" w:rsidRDefault="00274B59" w:rsidP="00274B59">
      <w:pPr>
        <w:ind w:left="360"/>
        <w:rPr>
          <w:sz w:val="20"/>
        </w:rPr>
      </w:pPr>
    </w:p>
    <w:p w14:paraId="258473E4" w14:textId="46AB4213" w:rsidR="00274B59" w:rsidRPr="00EF4ADF" w:rsidRDefault="00274B59" w:rsidP="00274B59">
      <w:pPr>
        <w:ind w:left="720" w:hanging="720"/>
        <w:rPr>
          <w:color w:val="FF0000"/>
        </w:rPr>
      </w:pPr>
      <w:r>
        <w:t>**</w:t>
      </w:r>
      <w:r>
        <w:tab/>
        <w:t xml:space="preserve">If needed for ASHA requirements </w:t>
      </w:r>
      <w:r w:rsidR="00C67C46">
        <w:t>– CSD 372 and/or CSD 472 can be taken during summer</w:t>
      </w:r>
    </w:p>
    <w:p w14:paraId="655EB111" w14:textId="77777777" w:rsidR="00274B59" w:rsidRDefault="00274B59" w:rsidP="00274B59"/>
    <w:p w14:paraId="7CBBBEB3" w14:textId="77777777" w:rsidR="00274B59" w:rsidRDefault="00274B59" w:rsidP="00274B59">
      <w:pPr>
        <w:pStyle w:val="Title"/>
        <w:tabs>
          <w:tab w:val="left" w:pos="720"/>
        </w:tabs>
        <w:ind w:right="1354"/>
        <w:rPr>
          <w:sz w:val="24"/>
          <w:szCs w:val="24"/>
        </w:rPr>
      </w:pPr>
    </w:p>
    <w:p w14:paraId="498FDDF3" w14:textId="77777777" w:rsidR="00274B59" w:rsidRDefault="00274B59" w:rsidP="00274B59">
      <w:pPr>
        <w:pStyle w:val="Title"/>
        <w:tabs>
          <w:tab w:val="left" w:pos="720"/>
        </w:tabs>
        <w:ind w:right="1354"/>
        <w:rPr>
          <w:sz w:val="24"/>
          <w:szCs w:val="24"/>
        </w:rPr>
      </w:pPr>
    </w:p>
    <w:p w14:paraId="2F42961C" w14:textId="77777777" w:rsidR="00274B59" w:rsidRDefault="00274B59" w:rsidP="00274B59">
      <w:pPr>
        <w:pStyle w:val="Title"/>
        <w:tabs>
          <w:tab w:val="left" w:pos="720"/>
        </w:tabs>
        <w:ind w:right="1354"/>
        <w:rPr>
          <w:sz w:val="24"/>
          <w:szCs w:val="24"/>
        </w:rPr>
      </w:pPr>
    </w:p>
    <w:p w14:paraId="28857A0E" w14:textId="77777777" w:rsidR="00484D23" w:rsidRDefault="00484D23" w:rsidP="00274B59">
      <w:pPr>
        <w:pStyle w:val="Title"/>
        <w:tabs>
          <w:tab w:val="left" w:pos="720"/>
        </w:tabs>
        <w:ind w:right="1354"/>
        <w:rPr>
          <w:sz w:val="24"/>
          <w:szCs w:val="24"/>
        </w:rPr>
      </w:pPr>
    </w:p>
    <w:p w14:paraId="23A8224F" w14:textId="77777777" w:rsidR="00484D23" w:rsidRDefault="00484D23" w:rsidP="00274B59">
      <w:pPr>
        <w:pStyle w:val="Title"/>
        <w:tabs>
          <w:tab w:val="left" w:pos="720"/>
        </w:tabs>
        <w:ind w:right="1354"/>
        <w:rPr>
          <w:sz w:val="24"/>
          <w:szCs w:val="24"/>
        </w:rPr>
      </w:pPr>
    </w:p>
    <w:p w14:paraId="3312B5CF" w14:textId="77777777" w:rsidR="00C67C46" w:rsidRDefault="00C67C46" w:rsidP="00274B59">
      <w:pPr>
        <w:pStyle w:val="Title"/>
        <w:tabs>
          <w:tab w:val="left" w:pos="720"/>
        </w:tabs>
        <w:ind w:right="1354"/>
        <w:rPr>
          <w:sz w:val="24"/>
          <w:szCs w:val="24"/>
        </w:rPr>
      </w:pPr>
    </w:p>
    <w:p w14:paraId="6FD5970B" w14:textId="77777777" w:rsidR="00C67C46" w:rsidRDefault="00C67C46" w:rsidP="00274B59">
      <w:pPr>
        <w:pStyle w:val="Title"/>
        <w:tabs>
          <w:tab w:val="left" w:pos="720"/>
        </w:tabs>
        <w:ind w:right="1354"/>
        <w:rPr>
          <w:sz w:val="24"/>
          <w:szCs w:val="24"/>
        </w:rPr>
      </w:pPr>
    </w:p>
    <w:p w14:paraId="701080D2" w14:textId="77777777" w:rsidR="00C67C46" w:rsidRDefault="00C67C46" w:rsidP="00274B59">
      <w:pPr>
        <w:pStyle w:val="Title"/>
        <w:tabs>
          <w:tab w:val="left" w:pos="720"/>
        </w:tabs>
        <w:ind w:right="1354"/>
        <w:rPr>
          <w:sz w:val="24"/>
          <w:szCs w:val="24"/>
        </w:rPr>
      </w:pPr>
    </w:p>
    <w:p w14:paraId="442AF3FF" w14:textId="77777777" w:rsidR="00C67C46" w:rsidRDefault="00C67C46" w:rsidP="00274B59">
      <w:pPr>
        <w:pStyle w:val="Title"/>
        <w:tabs>
          <w:tab w:val="left" w:pos="720"/>
        </w:tabs>
        <w:ind w:right="1354"/>
        <w:rPr>
          <w:sz w:val="24"/>
          <w:szCs w:val="24"/>
        </w:rPr>
      </w:pPr>
    </w:p>
    <w:p w14:paraId="22A95A29" w14:textId="77777777" w:rsidR="00762A9A" w:rsidRDefault="00762A9A" w:rsidP="00274B59">
      <w:pPr>
        <w:pStyle w:val="Title"/>
        <w:tabs>
          <w:tab w:val="left" w:pos="720"/>
        </w:tabs>
        <w:ind w:right="1354"/>
        <w:rPr>
          <w:sz w:val="24"/>
          <w:szCs w:val="24"/>
        </w:rPr>
      </w:pPr>
    </w:p>
    <w:p w14:paraId="55F48F9D" w14:textId="77777777" w:rsidR="00762A9A" w:rsidRDefault="00762A9A" w:rsidP="00274B59">
      <w:pPr>
        <w:pStyle w:val="Title"/>
        <w:tabs>
          <w:tab w:val="left" w:pos="720"/>
        </w:tabs>
        <w:ind w:right="1354"/>
        <w:rPr>
          <w:sz w:val="24"/>
          <w:szCs w:val="24"/>
        </w:rPr>
      </w:pPr>
    </w:p>
    <w:p w14:paraId="22366722" w14:textId="77777777" w:rsidR="00762A9A" w:rsidRDefault="00762A9A" w:rsidP="00274B59">
      <w:pPr>
        <w:pStyle w:val="Title"/>
        <w:tabs>
          <w:tab w:val="left" w:pos="720"/>
        </w:tabs>
        <w:ind w:right="1354"/>
        <w:rPr>
          <w:sz w:val="24"/>
          <w:szCs w:val="24"/>
        </w:rPr>
      </w:pPr>
    </w:p>
    <w:p w14:paraId="3EDF5348" w14:textId="77777777" w:rsidR="00C67C46" w:rsidRDefault="00C67C46" w:rsidP="00274B59">
      <w:pPr>
        <w:pStyle w:val="Title"/>
        <w:tabs>
          <w:tab w:val="left" w:pos="720"/>
        </w:tabs>
        <w:ind w:right="1354"/>
        <w:rPr>
          <w:sz w:val="24"/>
          <w:szCs w:val="24"/>
        </w:rPr>
      </w:pPr>
    </w:p>
    <w:p w14:paraId="04390586" w14:textId="77777777" w:rsidR="00274B59" w:rsidRDefault="00274B59" w:rsidP="00274B59">
      <w:pPr>
        <w:pStyle w:val="Title"/>
        <w:tabs>
          <w:tab w:val="left" w:pos="720"/>
        </w:tabs>
        <w:ind w:right="2880"/>
        <w:jc w:val="left"/>
        <w:rPr>
          <w:rFonts w:ascii="Times New Roman" w:hAnsi="Times New Roman" w:cs="Times New Roman"/>
          <w:sz w:val="24"/>
          <w:szCs w:val="24"/>
        </w:rPr>
      </w:pPr>
    </w:p>
    <w:p w14:paraId="429B0B05" w14:textId="77777777" w:rsidR="00C67C46" w:rsidRDefault="00C67C46" w:rsidP="00C67C46">
      <w:pPr>
        <w:pStyle w:val="Title"/>
        <w:tabs>
          <w:tab w:val="left" w:pos="720"/>
        </w:tabs>
        <w:ind w:right="1354"/>
        <w:rPr>
          <w:sz w:val="24"/>
        </w:rPr>
      </w:pPr>
      <w:r>
        <w:rPr>
          <w:sz w:val="24"/>
        </w:rPr>
        <w:t>Communication Disorders Program - Graduate</w:t>
      </w:r>
    </w:p>
    <w:p w14:paraId="5102A0BF" w14:textId="77777777" w:rsidR="00C67C46" w:rsidRDefault="00C67C46" w:rsidP="00C67C46">
      <w:pPr>
        <w:pStyle w:val="Title"/>
        <w:rPr>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C67C46" w14:paraId="0E9F1CFA" w14:textId="77777777" w:rsidTr="00113121">
        <w:tc>
          <w:tcPr>
            <w:tcW w:w="7370" w:type="dxa"/>
            <w:tcBorders>
              <w:top w:val="single" w:sz="6" w:space="0" w:color="auto"/>
              <w:left w:val="single" w:sz="6" w:space="0" w:color="auto"/>
              <w:bottom w:val="single" w:sz="6" w:space="0" w:color="auto"/>
              <w:right w:val="single" w:sz="6" w:space="0" w:color="auto"/>
            </w:tcBorders>
            <w:shd w:val="pct20" w:color="auto" w:fill="auto"/>
          </w:tcPr>
          <w:p w14:paraId="6CDDA8BC" w14:textId="77777777" w:rsidR="00C67C46" w:rsidRPr="00BF50FE" w:rsidRDefault="00C67C46" w:rsidP="00113121">
            <w:pPr>
              <w:jc w:val="center"/>
              <w:rPr>
                <w:rFonts w:ascii="Times" w:hAnsi="Times"/>
                <w:sz w:val="22"/>
              </w:rPr>
            </w:pPr>
            <w:r>
              <w:rPr>
                <w:rFonts w:ascii="Arial" w:hAnsi="Arial"/>
                <w:sz w:val="22"/>
              </w:rPr>
              <w:t xml:space="preserve">Sequence of Courses – </w:t>
            </w:r>
            <w:r w:rsidRPr="00D63DCE">
              <w:rPr>
                <w:rFonts w:ascii="Arial" w:hAnsi="Arial"/>
                <w:b/>
                <w:sz w:val="22"/>
              </w:rPr>
              <w:t>Non-Thesis Option</w:t>
            </w:r>
          </w:p>
        </w:tc>
      </w:tr>
    </w:tbl>
    <w:p w14:paraId="09274CDC" w14:textId="77777777" w:rsidR="00C67C46" w:rsidRDefault="00C67C46" w:rsidP="00C67C46">
      <w:pPr>
        <w:rPr>
          <w:rFonts w:ascii="Times" w:hAnsi="Times"/>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3510"/>
      </w:tblGrid>
      <w:tr w:rsidR="00C67C46" w14:paraId="0B79BB28" w14:textId="77777777" w:rsidTr="00113121">
        <w:tc>
          <w:tcPr>
            <w:tcW w:w="1080" w:type="dxa"/>
            <w:gridSpan w:val="2"/>
            <w:vMerge w:val="restart"/>
            <w:tcBorders>
              <w:top w:val="single" w:sz="6" w:space="0" w:color="auto"/>
              <w:left w:val="single" w:sz="6" w:space="0" w:color="auto"/>
              <w:right w:val="nil"/>
            </w:tcBorders>
          </w:tcPr>
          <w:p w14:paraId="43BC4394" w14:textId="77777777" w:rsidR="00C67C46" w:rsidRDefault="00C67C46" w:rsidP="00113121">
            <w:pPr>
              <w:rPr>
                <w:rFonts w:ascii="Times" w:hAnsi="Times"/>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28794C53"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5071D189" w14:textId="77777777" w:rsidR="00C67C46" w:rsidRDefault="00C67C46" w:rsidP="00113121">
            <w:pPr>
              <w:rPr>
                <w:rFonts w:ascii="Times" w:hAnsi="Times"/>
                <w:sz w:val="20"/>
              </w:rPr>
            </w:pPr>
            <w:r>
              <w:rPr>
                <w:sz w:val="20"/>
              </w:rPr>
              <w:t>CSD 662</w:t>
            </w:r>
          </w:p>
        </w:tc>
        <w:tc>
          <w:tcPr>
            <w:tcW w:w="3510" w:type="dxa"/>
            <w:tcBorders>
              <w:top w:val="single" w:sz="6" w:space="0" w:color="auto"/>
              <w:left w:val="single" w:sz="6" w:space="0" w:color="auto"/>
              <w:bottom w:val="single" w:sz="6" w:space="0" w:color="auto"/>
              <w:right w:val="single" w:sz="6" w:space="0" w:color="auto"/>
            </w:tcBorders>
          </w:tcPr>
          <w:p w14:paraId="39805641" w14:textId="77777777" w:rsidR="00C67C46" w:rsidRDefault="00C67C46" w:rsidP="00113121">
            <w:pPr>
              <w:rPr>
                <w:rFonts w:ascii="Times" w:hAnsi="Times"/>
                <w:sz w:val="20"/>
              </w:rPr>
            </w:pPr>
            <w:r>
              <w:rPr>
                <w:sz w:val="20"/>
              </w:rPr>
              <w:t>Articulation/</w:t>
            </w:r>
            <w:r w:rsidRPr="00683DF8">
              <w:rPr>
                <w:sz w:val="20"/>
              </w:rPr>
              <w:t>Phonological</w:t>
            </w:r>
            <w:r>
              <w:rPr>
                <w:sz w:val="20"/>
              </w:rPr>
              <w:t xml:space="preserve"> Disorders </w:t>
            </w:r>
          </w:p>
        </w:tc>
      </w:tr>
      <w:tr w:rsidR="00C67C46" w14:paraId="3A8A053C" w14:textId="77777777" w:rsidTr="00113121">
        <w:tc>
          <w:tcPr>
            <w:tcW w:w="1080" w:type="dxa"/>
            <w:gridSpan w:val="2"/>
            <w:vMerge/>
            <w:tcBorders>
              <w:left w:val="single" w:sz="6" w:space="0" w:color="auto"/>
              <w:right w:val="nil"/>
            </w:tcBorders>
          </w:tcPr>
          <w:p w14:paraId="580DA234"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E149955"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74B0FB3" w14:textId="77777777" w:rsidR="00C67C46" w:rsidRDefault="00C67C46" w:rsidP="00113121">
            <w:pPr>
              <w:rPr>
                <w:rFonts w:ascii="Times" w:hAnsi="Times"/>
                <w:sz w:val="20"/>
              </w:rPr>
            </w:pPr>
            <w:r>
              <w:rPr>
                <w:sz w:val="20"/>
              </w:rPr>
              <w:t>CSD 668</w:t>
            </w:r>
          </w:p>
        </w:tc>
        <w:tc>
          <w:tcPr>
            <w:tcW w:w="3510" w:type="dxa"/>
            <w:tcBorders>
              <w:top w:val="single" w:sz="6" w:space="0" w:color="auto"/>
              <w:left w:val="single" w:sz="6" w:space="0" w:color="auto"/>
              <w:bottom w:val="single" w:sz="6" w:space="0" w:color="auto"/>
              <w:right w:val="single" w:sz="6" w:space="0" w:color="auto"/>
            </w:tcBorders>
          </w:tcPr>
          <w:p w14:paraId="35A5F3E2" w14:textId="77777777" w:rsidR="00C67C46" w:rsidRDefault="00C67C46" w:rsidP="00113121">
            <w:pPr>
              <w:rPr>
                <w:rFonts w:ascii="Times" w:hAnsi="Times"/>
                <w:sz w:val="20"/>
              </w:rPr>
            </w:pPr>
            <w:r>
              <w:rPr>
                <w:sz w:val="20"/>
              </w:rPr>
              <w:t>Language Disorders – Preschool</w:t>
            </w:r>
          </w:p>
        </w:tc>
      </w:tr>
      <w:tr w:rsidR="00C67C46" w14:paraId="20B1EA43" w14:textId="77777777" w:rsidTr="00113121">
        <w:tc>
          <w:tcPr>
            <w:tcW w:w="1080" w:type="dxa"/>
            <w:gridSpan w:val="2"/>
            <w:vMerge/>
            <w:tcBorders>
              <w:left w:val="single" w:sz="6" w:space="0" w:color="auto"/>
              <w:right w:val="nil"/>
            </w:tcBorders>
          </w:tcPr>
          <w:p w14:paraId="5BF7AA5C"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74F63E9"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4BB8CF57" w14:textId="77777777" w:rsidR="00C67C46" w:rsidRDefault="00C67C46" w:rsidP="00113121">
            <w:pPr>
              <w:rPr>
                <w:rFonts w:ascii="Times" w:hAnsi="Times"/>
                <w:sz w:val="20"/>
              </w:rPr>
            </w:pPr>
            <w:r>
              <w:rPr>
                <w:sz w:val="20"/>
              </w:rPr>
              <w:t>CSD 670</w:t>
            </w:r>
          </w:p>
        </w:tc>
        <w:tc>
          <w:tcPr>
            <w:tcW w:w="3510" w:type="dxa"/>
            <w:tcBorders>
              <w:top w:val="single" w:sz="6" w:space="0" w:color="auto"/>
              <w:left w:val="single" w:sz="6" w:space="0" w:color="auto"/>
              <w:bottom w:val="single" w:sz="6" w:space="0" w:color="auto"/>
              <w:right w:val="single" w:sz="6" w:space="0" w:color="auto"/>
            </w:tcBorders>
          </w:tcPr>
          <w:p w14:paraId="0BF71373" w14:textId="77777777" w:rsidR="00C67C46" w:rsidRDefault="00C67C46" w:rsidP="00113121">
            <w:pPr>
              <w:rPr>
                <w:rFonts w:ascii="Times" w:hAnsi="Times"/>
                <w:sz w:val="20"/>
              </w:rPr>
            </w:pPr>
            <w:r>
              <w:rPr>
                <w:sz w:val="20"/>
              </w:rPr>
              <w:t>Fluency Disorders</w:t>
            </w:r>
          </w:p>
        </w:tc>
      </w:tr>
      <w:tr w:rsidR="00C67C46" w14:paraId="5F2FB325" w14:textId="77777777" w:rsidTr="00113121">
        <w:tc>
          <w:tcPr>
            <w:tcW w:w="1080" w:type="dxa"/>
            <w:gridSpan w:val="2"/>
            <w:vMerge/>
            <w:tcBorders>
              <w:left w:val="single" w:sz="6" w:space="0" w:color="auto"/>
              <w:right w:val="nil"/>
            </w:tcBorders>
          </w:tcPr>
          <w:p w14:paraId="6474CAC1"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F9333B7"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7D33D901" w14:textId="77777777" w:rsidR="00C67C46" w:rsidRDefault="00C67C46" w:rsidP="00113121">
            <w:pPr>
              <w:rPr>
                <w:rFonts w:ascii="Times" w:hAnsi="Times"/>
                <w:sz w:val="20"/>
              </w:rPr>
            </w:pPr>
            <w:r>
              <w:rPr>
                <w:sz w:val="20"/>
              </w:rPr>
              <w:t>CSD 672</w:t>
            </w:r>
          </w:p>
        </w:tc>
        <w:tc>
          <w:tcPr>
            <w:tcW w:w="3510" w:type="dxa"/>
            <w:tcBorders>
              <w:top w:val="single" w:sz="6" w:space="0" w:color="auto"/>
              <w:left w:val="single" w:sz="6" w:space="0" w:color="auto"/>
              <w:bottom w:val="single" w:sz="6" w:space="0" w:color="auto"/>
              <w:right w:val="single" w:sz="6" w:space="0" w:color="auto"/>
            </w:tcBorders>
          </w:tcPr>
          <w:p w14:paraId="4919005C" w14:textId="77777777" w:rsidR="00C67C46" w:rsidRDefault="00C67C46" w:rsidP="00113121">
            <w:pPr>
              <w:rPr>
                <w:rFonts w:ascii="Times" w:hAnsi="Times"/>
                <w:sz w:val="20"/>
              </w:rPr>
            </w:pPr>
            <w:r>
              <w:rPr>
                <w:sz w:val="20"/>
              </w:rPr>
              <w:t>Language Disorders - Adults</w:t>
            </w:r>
          </w:p>
        </w:tc>
      </w:tr>
      <w:tr w:rsidR="00C67C46" w14:paraId="6794B632" w14:textId="77777777" w:rsidTr="00113121">
        <w:tc>
          <w:tcPr>
            <w:tcW w:w="1080" w:type="dxa"/>
            <w:gridSpan w:val="2"/>
            <w:vMerge/>
            <w:tcBorders>
              <w:left w:val="single" w:sz="6" w:space="0" w:color="auto"/>
              <w:right w:val="nil"/>
            </w:tcBorders>
          </w:tcPr>
          <w:p w14:paraId="43F87798"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E10E44D"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59132EE5" w14:textId="77777777" w:rsidR="00C67C46" w:rsidRPr="00683DF8" w:rsidRDefault="00C67C46" w:rsidP="00113121">
            <w:pPr>
              <w:rPr>
                <w:rFonts w:ascii="Times" w:hAnsi="Times"/>
                <w:sz w:val="20"/>
              </w:rPr>
            </w:pPr>
            <w:r w:rsidRPr="00683DF8">
              <w:rPr>
                <w:sz w:val="20"/>
              </w:rPr>
              <w:t>CSD 683</w:t>
            </w:r>
          </w:p>
        </w:tc>
        <w:tc>
          <w:tcPr>
            <w:tcW w:w="3510" w:type="dxa"/>
            <w:tcBorders>
              <w:top w:val="single" w:sz="6" w:space="0" w:color="auto"/>
              <w:left w:val="single" w:sz="6" w:space="0" w:color="auto"/>
              <w:bottom w:val="single" w:sz="6" w:space="0" w:color="auto"/>
              <w:right w:val="single" w:sz="6" w:space="0" w:color="auto"/>
            </w:tcBorders>
          </w:tcPr>
          <w:p w14:paraId="4FFAE7A0" w14:textId="77777777" w:rsidR="00C67C46" w:rsidRPr="00683DF8" w:rsidRDefault="00C67C46" w:rsidP="00113121">
            <w:pPr>
              <w:rPr>
                <w:rFonts w:ascii="Times" w:hAnsi="Times"/>
                <w:sz w:val="20"/>
              </w:rPr>
            </w:pPr>
            <w:r w:rsidRPr="00683DF8">
              <w:rPr>
                <w:sz w:val="20"/>
              </w:rPr>
              <w:t xml:space="preserve">Clinical Practicum </w:t>
            </w:r>
          </w:p>
        </w:tc>
      </w:tr>
      <w:tr w:rsidR="00C67C46" w14:paraId="6A738F9E" w14:textId="77777777" w:rsidTr="00113121">
        <w:tc>
          <w:tcPr>
            <w:tcW w:w="1080" w:type="dxa"/>
            <w:gridSpan w:val="2"/>
            <w:vMerge/>
            <w:tcBorders>
              <w:left w:val="single" w:sz="6" w:space="0" w:color="auto"/>
              <w:bottom w:val="single" w:sz="6" w:space="0" w:color="auto"/>
              <w:right w:val="nil"/>
            </w:tcBorders>
          </w:tcPr>
          <w:p w14:paraId="4F1E8A88"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1B57299" w14:textId="77777777" w:rsidR="00C67C46" w:rsidRDefault="00C67C46" w:rsidP="00113121">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14:paraId="08FA46B4"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0477292E" w14:textId="77777777" w:rsidR="00C67C46" w:rsidRDefault="00C67C46" w:rsidP="00113121">
            <w:pPr>
              <w:rPr>
                <w:rFonts w:ascii="Times" w:hAnsi="Times"/>
                <w:sz w:val="20"/>
              </w:rPr>
            </w:pPr>
          </w:p>
        </w:tc>
      </w:tr>
      <w:tr w:rsidR="00C67C46" w14:paraId="3E213F7E" w14:textId="77777777" w:rsidTr="00113121">
        <w:tc>
          <w:tcPr>
            <w:tcW w:w="2240" w:type="dxa"/>
            <w:gridSpan w:val="3"/>
            <w:tcBorders>
              <w:top w:val="single" w:sz="6" w:space="0" w:color="auto"/>
              <w:left w:val="single" w:sz="6" w:space="0" w:color="auto"/>
              <w:bottom w:val="single" w:sz="6" w:space="0" w:color="auto"/>
              <w:right w:val="nil"/>
            </w:tcBorders>
            <w:shd w:val="pct20" w:color="auto" w:fill="auto"/>
          </w:tcPr>
          <w:p w14:paraId="6E598C4B" w14:textId="77777777" w:rsidR="00C67C46" w:rsidRDefault="00C67C46" w:rsidP="00113121">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7C6808A9" w14:textId="77777777" w:rsidR="00C67C46" w:rsidRDefault="00C67C46" w:rsidP="00113121">
            <w:pPr>
              <w:rPr>
                <w:rFonts w:ascii="Times" w:hAnsi="Times"/>
                <w:sz w:val="20"/>
              </w:rPr>
            </w:pPr>
          </w:p>
        </w:tc>
      </w:tr>
      <w:tr w:rsidR="00C67C46" w14:paraId="6048F79E" w14:textId="77777777" w:rsidTr="00113121">
        <w:tc>
          <w:tcPr>
            <w:tcW w:w="1080" w:type="dxa"/>
            <w:gridSpan w:val="2"/>
            <w:vMerge w:val="restart"/>
            <w:tcBorders>
              <w:top w:val="single" w:sz="6" w:space="0" w:color="auto"/>
              <w:left w:val="single" w:sz="6" w:space="0" w:color="auto"/>
              <w:right w:val="nil"/>
            </w:tcBorders>
          </w:tcPr>
          <w:p w14:paraId="1C8DA79B" w14:textId="77777777" w:rsidR="00C67C46" w:rsidRDefault="00C67C46" w:rsidP="00113121">
            <w:pPr>
              <w:rPr>
                <w:rFonts w:ascii="Times" w:hAnsi="Times"/>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0163AF31"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6844A205" w14:textId="77777777" w:rsidR="00C67C46" w:rsidRDefault="00C67C46" w:rsidP="00113121">
            <w:pPr>
              <w:rPr>
                <w:rFonts w:ascii="Times" w:hAnsi="Times"/>
                <w:sz w:val="20"/>
              </w:rPr>
            </w:pPr>
            <w:r>
              <w:rPr>
                <w:sz w:val="20"/>
              </w:rPr>
              <w:t>CSD 594</w:t>
            </w:r>
          </w:p>
        </w:tc>
        <w:tc>
          <w:tcPr>
            <w:tcW w:w="3510" w:type="dxa"/>
            <w:tcBorders>
              <w:top w:val="single" w:sz="6" w:space="0" w:color="auto"/>
              <w:left w:val="single" w:sz="6" w:space="0" w:color="auto"/>
              <w:bottom w:val="single" w:sz="6" w:space="0" w:color="auto"/>
              <w:right w:val="single" w:sz="6" w:space="0" w:color="auto"/>
            </w:tcBorders>
          </w:tcPr>
          <w:p w14:paraId="2C089500" w14:textId="77777777" w:rsidR="00C67C46" w:rsidRDefault="00C67C46" w:rsidP="00113121">
            <w:pPr>
              <w:rPr>
                <w:rFonts w:ascii="Times" w:hAnsi="Times"/>
                <w:sz w:val="20"/>
              </w:rPr>
            </w:pPr>
            <w:r>
              <w:rPr>
                <w:sz w:val="20"/>
              </w:rPr>
              <w:t>Cognitive Disorders</w:t>
            </w:r>
          </w:p>
        </w:tc>
      </w:tr>
      <w:tr w:rsidR="00C67C46" w14:paraId="0516D513" w14:textId="77777777" w:rsidTr="00113121">
        <w:tc>
          <w:tcPr>
            <w:tcW w:w="1080" w:type="dxa"/>
            <w:gridSpan w:val="2"/>
            <w:vMerge/>
            <w:tcBorders>
              <w:left w:val="single" w:sz="6" w:space="0" w:color="auto"/>
              <w:right w:val="nil"/>
            </w:tcBorders>
          </w:tcPr>
          <w:p w14:paraId="6A504156"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3E77163"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00F5A116" w14:textId="77777777" w:rsidR="00C67C46" w:rsidRDefault="00C67C46" w:rsidP="00113121">
            <w:pPr>
              <w:rPr>
                <w:rFonts w:ascii="Times" w:hAnsi="Times"/>
                <w:sz w:val="20"/>
              </w:rPr>
            </w:pPr>
            <w:r>
              <w:rPr>
                <w:sz w:val="20"/>
              </w:rPr>
              <w:t>CSD 677</w:t>
            </w:r>
          </w:p>
        </w:tc>
        <w:tc>
          <w:tcPr>
            <w:tcW w:w="3510" w:type="dxa"/>
            <w:tcBorders>
              <w:top w:val="single" w:sz="6" w:space="0" w:color="auto"/>
              <w:left w:val="single" w:sz="6" w:space="0" w:color="auto"/>
              <w:bottom w:val="single" w:sz="6" w:space="0" w:color="auto"/>
              <w:right w:val="single" w:sz="6" w:space="0" w:color="auto"/>
            </w:tcBorders>
          </w:tcPr>
          <w:p w14:paraId="6A316C5B" w14:textId="77777777" w:rsidR="00C67C46" w:rsidRDefault="00C67C46" w:rsidP="00113121">
            <w:pPr>
              <w:rPr>
                <w:rFonts w:ascii="Times" w:hAnsi="Times"/>
                <w:sz w:val="20"/>
              </w:rPr>
            </w:pPr>
            <w:r>
              <w:rPr>
                <w:sz w:val="20"/>
              </w:rPr>
              <w:t>Dysphagia</w:t>
            </w:r>
          </w:p>
        </w:tc>
      </w:tr>
      <w:tr w:rsidR="00C67C46" w14:paraId="21D50637" w14:textId="77777777" w:rsidTr="00113121">
        <w:tc>
          <w:tcPr>
            <w:tcW w:w="1080" w:type="dxa"/>
            <w:gridSpan w:val="2"/>
            <w:vMerge/>
            <w:tcBorders>
              <w:left w:val="single" w:sz="6" w:space="0" w:color="auto"/>
              <w:right w:val="nil"/>
            </w:tcBorders>
          </w:tcPr>
          <w:p w14:paraId="57F8FC10"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5EADA91"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DCF9D9B" w14:textId="77777777" w:rsidR="00C67C46" w:rsidRDefault="00C67C46" w:rsidP="00113121">
            <w:pPr>
              <w:rPr>
                <w:rFonts w:ascii="Times" w:hAnsi="Times"/>
                <w:sz w:val="20"/>
              </w:rPr>
            </w:pPr>
            <w:r>
              <w:rPr>
                <w:sz w:val="20"/>
              </w:rPr>
              <w:t>CSD 642</w:t>
            </w:r>
          </w:p>
        </w:tc>
        <w:tc>
          <w:tcPr>
            <w:tcW w:w="3510" w:type="dxa"/>
            <w:tcBorders>
              <w:top w:val="single" w:sz="6" w:space="0" w:color="auto"/>
              <w:left w:val="single" w:sz="6" w:space="0" w:color="auto"/>
              <w:bottom w:val="single" w:sz="6" w:space="0" w:color="auto"/>
              <w:right w:val="single" w:sz="6" w:space="0" w:color="auto"/>
            </w:tcBorders>
          </w:tcPr>
          <w:p w14:paraId="40DE0E3D" w14:textId="77777777" w:rsidR="00C67C46" w:rsidRPr="00EF4ADF" w:rsidRDefault="00C67C46" w:rsidP="00113121">
            <w:pPr>
              <w:rPr>
                <w:rFonts w:ascii="Times" w:hAnsi="Times"/>
                <w:color w:val="FF0000"/>
                <w:sz w:val="20"/>
              </w:rPr>
            </w:pPr>
            <w:r>
              <w:rPr>
                <w:sz w:val="20"/>
              </w:rPr>
              <w:t xml:space="preserve">Research </w:t>
            </w:r>
            <w:r w:rsidRPr="00683DF8">
              <w:rPr>
                <w:sz w:val="20"/>
              </w:rPr>
              <w:t xml:space="preserve">in Communication Disorders </w:t>
            </w:r>
          </w:p>
        </w:tc>
      </w:tr>
      <w:tr w:rsidR="00C67C46" w14:paraId="38CF6238" w14:textId="77777777" w:rsidTr="00113121">
        <w:tc>
          <w:tcPr>
            <w:tcW w:w="1080" w:type="dxa"/>
            <w:gridSpan w:val="2"/>
            <w:vMerge/>
            <w:tcBorders>
              <w:left w:val="single" w:sz="6" w:space="0" w:color="auto"/>
              <w:right w:val="nil"/>
            </w:tcBorders>
          </w:tcPr>
          <w:p w14:paraId="045C2D79"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F4924FD"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41CFA4B" w14:textId="77777777" w:rsidR="00C67C46" w:rsidRDefault="00C67C46" w:rsidP="00113121">
            <w:pPr>
              <w:rPr>
                <w:rFonts w:ascii="Times" w:hAnsi="Times"/>
                <w:sz w:val="20"/>
              </w:rPr>
            </w:pPr>
            <w:r>
              <w:rPr>
                <w:sz w:val="20"/>
              </w:rPr>
              <w:t>CSD 630</w:t>
            </w:r>
          </w:p>
        </w:tc>
        <w:tc>
          <w:tcPr>
            <w:tcW w:w="3510" w:type="dxa"/>
            <w:tcBorders>
              <w:top w:val="single" w:sz="6" w:space="0" w:color="auto"/>
              <w:left w:val="single" w:sz="6" w:space="0" w:color="auto"/>
              <w:bottom w:val="single" w:sz="6" w:space="0" w:color="auto"/>
              <w:right w:val="single" w:sz="6" w:space="0" w:color="auto"/>
            </w:tcBorders>
          </w:tcPr>
          <w:p w14:paraId="36BAD6CE" w14:textId="77777777" w:rsidR="00C67C46" w:rsidRPr="00EF4ADF" w:rsidRDefault="00C67C46" w:rsidP="00113121">
            <w:pPr>
              <w:rPr>
                <w:rFonts w:ascii="Times" w:hAnsi="Times"/>
                <w:color w:val="FF0000"/>
                <w:sz w:val="20"/>
              </w:rPr>
            </w:pPr>
            <w:r>
              <w:rPr>
                <w:sz w:val="20"/>
              </w:rPr>
              <w:t xml:space="preserve">Professional Issues </w:t>
            </w:r>
            <w:r w:rsidRPr="00683DF8">
              <w:rPr>
                <w:sz w:val="20"/>
              </w:rPr>
              <w:t xml:space="preserve">in CSD </w:t>
            </w:r>
          </w:p>
        </w:tc>
      </w:tr>
      <w:tr w:rsidR="00C67C46" w14:paraId="321F65A7" w14:textId="77777777" w:rsidTr="00113121">
        <w:tc>
          <w:tcPr>
            <w:tcW w:w="1080" w:type="dxa"/>
            <w:gridSpan w:val="2"/>
            <w:vMerge/>
            <w:tcBorders>
              <w:left w:val="single" w:sz="6" w:space="0" w:color="auto"/>
              <w:right w:val="nil"/>
            </w:tcBorders>
          </w:tcPr>
          <w:p w14:paraId="06F7DFD4"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E52878D"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6F272D9F" w14:textId="77777777" w:rsidR="00C67C46" w:rsidRDefault="00C67C46" w:rsidP="00113121">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14:paraId="4D0E2146" w14:textId="77777777" w:rsidR="00C67C46" w:rsidRDefault="00C67C46" w:rsidP="00113121">
            <w:pPr>
              <w:rPr>
                <w:rFonts w:ascii="Times" w:hAnsi="Times"/>
                <w:sz w:val="20"/>
              </w:rPr>
            </w:pPr>
            <w:r w:rsidRPr="00683DF8">
              <w:rPr>
                <w:sz w:val="20"/>
              </w:rPr>
              <w:t>Clinical</w:t>
            </w:r>
            <w:r>
              <w:rPr>
                <w:color w:val="FF0000"/>
                <w:sz w:val="20"/>
              </w:rPr>
              <w:t xml:space="preserve"> </w:t>
            </w:r>
            <w:r>
              <w:rPr>
                <w:sz w:val="20"/>
              </w:rPr>
              <w:t xml:space="preserve">Practicum </w:t>
            </w:r>
          </w:p>
        </w:tc>
      </w:tr>
      <w:tr w:rsidR="00C67C46" w14:paraId="1D1B9104" w14:textId="77777777" w:rsidTr="00113121">
        <w:tc>
          <w:tcPr>
            <w:tcW w:w="1080" w:type="dxa"/>
            <w:gridSpan w:val="2"/>
            <w:vMerge/>
            <w:tcBorders>
              <w:left w:val="single" w:sz="6" w:space="0" w:color="auto"/>
              <w:bottom w:val="single" w:sz="6" w:space="0" w:color="auto"/>
              <w:right w:val="nil"/>
            </w:tcBorders>
          </w:tcPr>
          <w:p w14:paraId="798B8EBB"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9EF9EAE" w14:textId="77777777" w:rsidR="00C67C46" w:rsidRDefault="00C67C46" w:rsidP="00113121">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14:paraId="78A77810"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4BB5EB95" w14:textId="77777777" w:rsidR="00C67C46" w:rsidRDefault="00C67C46" w:rsidP="00113121">
            <w:pPr>
              <w:rPr>
                <w:rFonts w:ascii="Times" w:hAnsi="Times"/>
                <w:sz w:val="20"/>
              </w:rPr>
            </w:pPr>
          </w:p>
        </w:tc>
      </w:tr>
      <w:tr w:rsidR="00C67C46" w14:paraId="7059A764" w14:textId="77777777" w:rsidTr="00113121">
        <w:tc>
          <w:tcPr>
            <w:tcW w:w="2240" w:type="dxa"/>
            <w:gridSpan w:val="3"/>
            <w:tcBorders>
              <w:top w:val="single" w:sz="6" w:space="0" w:color="auto"/>
              <w:left w:val="single" w:sz="6" w:space="0" w:color="auto"/>
              <w:bottom w:val="single" w:sz="6" w:space="0" w:color="auto"/>
              <w:right w:val="nil"/>
            </w:tcBorders>
            <w:shd w:val="pct20" w:color="auto" w:fill="auto"/>
          </w:tcPr>
          <w:p w14:paraId="459710C8" w14:textId="77777777" w:rsidR="00C67C46" w:rsidRDefault="00C67C46" w:rsidP="00113121">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4F6BA9B0" w14:textId="77777777" w:rsidR="00C67C46" w:rsidRDefault="00C67C46" w:rsidP="00113121">
            <w:pPr>
              <w:rPr>
                <w:rFonts w:ascii="Times" w:hAnsi="Times"/>
                <w:sz w:val="20"/>
              </w:rPr>
            </w:pPr>
          </w:p>
        </w:tc>
      </w:tr>
      <w:tr w:rsidR="00C67C46" w14:paraId="2C6C75AE" w14:textId="77777777" w:rsidTr="00113121">
        <w:tc>
          <w:tcPr>
            <w:tcW w:w="1070" w:type="dxa"/>
            <w:vMerge w:val="restart"/>
            <w:tcBorders>
              <w:top w:val="single" w:sz="6" w:space="0" w:color="auto"/>
              <w:left w:val="single" w:sz="6" w:space="0" w:color="auto"/>
              <w:right w:val="nil"/>
            </w:tcBorders>
          </w:tcPr>
          <w:p w14:paraId="3A779B18" w14:textId="77777777" w:rsidR="00C67C46" w:rsidRDefault="00C67C46" w:rsidP="00113121">
            <w:pPr>
              <w:rPr>
                <w:rFonts w:ascii="Times" w:hAnsi="Times"/>
                <w:sz w:val="20"/>
              </w:rPr>
            </w:pPr>
            <w:r>
              <w:rPr>
                <w:b/>
                <w:sz w:val="20"/>
              </w:rPr>
              <w:t>Summer</w:t>
            </w:r>
          </w:p>
        </w:tc>
        <w:tc>
          <w:tcPr>
            <w:tcW w:w="1450" w:type="dxa"/>
            <w:gridSpan w:val="3"/>
            <w:tcBorders>
              <w:top w:val="single" w:sz="6" w:space="0" w:color="auto"/>
              <w:left w:val="single" w:sz="6" w:space="0" w:color="auto"/>
              <w:bottom w:val="single" w:sz="6" w:space="0" w:color="auto"/>
              <w:right w:val="single" w:sz="6" w:space="0" w:color="auto"/>
            </w:tcBorders>
          </w:tcPr>
          <w:p w14:paraId="1985B3A0" w14:textId="77777777" w:rsidR="00C67C46" w:rsidRPr="00EF4ADF" w:rsidRDefault="00C67C46" w:rsidP="00113121">
            <w:pPr>
              <w:rPr>
                <w:rFonts w:ascii="Times" w:hAnsi="Times"/>
                <w:color w:val="FF0000"/>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3948B4AD"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3548297D" w14:textId="77777777" w:rsidR="00C67C46" w:rsidRPr="00EF4ADF" w:rsidRDefault="00C67C46" w:rsidP="00113121">
            <w:pPr>
              <w:rPr>
                <w:rFonts w:ascii="Times" w:hAnsi="Times"/>
                <w:color w:val="FF0000"/>
                <w:sz w:val="20"/>
              </w:rPr>
            </w:pPr>
            <w:r>
              <w:rPr>
                <w:sz w:val="20"/>
              </w:rPr>
              <w:t>Elective - optional</w:t>
            </w:r>
          </w:p>
        </w:tc>
      </w:tr>
      <w:tr w:rsidR="00C67C46" w14:paraId="3EB510E8" w14:textId="77777777" w:rsidTr="00113121">
        <w:tc>
          <w:tcPr>
            <w:tcW w:w="1070" w:type="dxa"/>
            <w:vMerge/>
            <w:tcBorders>
              <w:left w:val="single" w:sz="6" w:space="0" w:color="auto"/>
              <w:right w:val="nil"/>
            </w:tcBorders>
          </w:tcPr>
          <w:p w14:paraId="57EB62CF" w14:textId="77777777" w:rsidR="00C67C46" w:rsidRDefault="00C67C46" w:rsidP="00113121">
            <w:pPr>
              <w:rPr>
                <w:rFonts w:ascii="Times" w:hAnsi="Times"/>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7C3A8DCA"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6D5E827B" w14:textId="77777777" w:rsidR="00C67C46" w:rsidRDefault="00C67C46" w:rsidP="00113121">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14:paraId="5DC08B83" w14:textId="77777777" w:rsidR="00C67C46" w:rsidRDefault="00C67C46" w:rsidP="00113121">
            <w:pPr>
              <w:rPr>
                <w:rFonts w:ascii="Times" w:hAnsi="Times"/>
                <w:sz w:val="20"/>
              </w:rPr>
            </w:pPr>
            <w:r w:rsidRPr="00683DF8">
              <w:rPr>
                <w:sz w:val="20"/>
              </w:rPr>
              <w:t>Clinical</w:t>
            </w:r>
            <w:r>
              <w:rPr>
                <w:color w:val="FF0000"/>
                <w:sz w:val="20"/>
              </w:rPr>
              <w:t xml:space="preserve"> </w:t>
            </w:r>
            <w:r>
              <w:rPr>
                <w:sz w:val="20"/>
              </w:rPr>
              <w:t>Practicum</w:t>
            </w:r>
          </w:p>
        </w:tc>
      </w:tr>
      <w:tr w:rsidR="00C67C46" w14:paraId="4F6AFCC6" w14:textId="77777777" w:rsidTr="00113121">
        <w:tc>
          <w:tcPr>
            <w:tcW w:w="1070" w:type="dxa"/>
            <w:vMerge/>
            <w:tcBorders>
              <w:left w:val="single" w:sz="6" w:space="0" w:color="auto"/>
              <w:bottom w:val="single" w:sz="6" w:space="0" w:color="auto"/>
              <w:right w:val="nil"/>
            </w:tcBorders>
          </w:tcPr>
          <w:p w14:paraId="435678D6" w14:textId="77777777" w:rsidR="00C67C46" w:rsidRDefault="00C67C46" w:rsidP="00113121">
            <w:pPr>
              <w:rPr>
                <w:rFonts w:ascii="Times" w:hAnsi="Times"/>
                <w:sz w:val="20"/>
              </w:rPr>
            </w:pPr>
          </w:p>
        </w:tc>
        <w:tc>
          <w:tcPr>
            <w:tcW w:w="1450" w:type="dxa"/>
            <w:gridSpan w:val="3"/>
            <w:tcBorders>
              <w:top w:val="single" w:sz="6" w:space="0" w:color="auto"/>
              <w:left w:val="single" w:sz="6" w:space="0" w:color="auto"/>
              <w:bottom w:val="single" w:sz="6" w:space="0" w:color="auto"/>
              <w:right w:val="single" w:sz="6" w:space="0" w:color="auto"/>
            </w:tcBorders>
          </w:tcPr>
          <w:p w14:paraId="67667A70" w14:textId="77777777" w:rsidR="00C67C46" w:rsidRDefault="00C67C46" w:rsidP="00113121">
            <w:pPr>
              <w:rPr>
                <w:rFonts w:ascii="Times" w:hAnsi="Times"/>
                <w:sz w:val="20"/>
              </w:rPr>
            </w:pPr>
            <w:r>
              <w:rPr>
                <w:sz w:val="20"/>
              </w:rPr>
              <w:t>3-6</w:t>
            </w:r>
          </w:p>
        </w:tc>
        <w:tc>
          <w:tcPr>
            <w:tcW w:w="1340" w:type="dxa"/>
            <w:tcBorders>
              <w:top w:val="single" w:sz="6" w:space="0" w:color="auto"/>
              <w:left w:val="single" w:sz="6" w:space="0" w:color="auto"/>
              <w:bottom w:val="single" w:sz="6" w:space="0" w:color="auto"/>
              <w:right w:val="single" w:sz="6" w:space="0" w:color="auto"/>
            </w:tcBorders>
          </w:tcPr>
          <w:p w14:paraId="61740C94"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3C136734" w14:textId="77777777" w:rsidR="00C67C46" w:rsidRDefault="00C67C46" w:rsidP="00113121">
            <w:pPr>
              <w:rPr>
                <w:rFonts w:ascii="Times" w:hAnsi="Times"/>
                <w:sz w:val="20"/>
              </w:rPr>
            </w:pPr>
          </w:p>
        </w:tc>
      </w:tr>
      <w:tr w:rsidR="00C67C46" w14:paraId="00445EF5" w14:textId="77777777" w:rsidTr="00113121">
        <w:tc>
          <w:tcPr>
            <w:tcW w:w="2240" w:type="dxa"/>
            <w:gridSpan w:val="3"/>
            <w:tcBorders>
              <w:top w:val="single" w:sz="6" w:space="0" w:color="auto"/>
              <w:left w:val="single" w:sz="6" w:space="0" w:color="auto"/>
              <w:bottom w:val="single" w:sz="6" w:space="0" w:color="auto"/>
              <w:right w:val="nil"/>
            </w:tcBorders>
            <w:shd w:val="pct20" w:color="auto" w:fill="auto"/>
          </w:tcPr>
          <w:p w14:paraId="56700B53" w14:textId="77777777" w:rsidR="00C67C46" w:rsidRDefault="00C67C46" w:rsidP="00113121">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236F4F5D" w14:textId="77777777" w:rsidR="00C67C46" w:rsidRDefault="00C67C46" w:rsidP="00113121">
            <w:pPr>
              <w:rPr>
                <w:rFonts w:ascii="Times" w:hAnsi="Times"/>
                <w:sz w:val="20"/>
              </w:rPr>
            </w:pPr>
          </w:p>
        </w:tc>
      </w:tr>
      <w:tr w:rsidR="00C67C46" w14:paraId="73A8C142" w14:textId="77777777" w:rsidTr="00113121">
        <w:tc>
          <w:tcPr>
            <w:tcW w:w="1080" w:type="dxa"/>
            <w:gridSpan w:val="2"/>
            <w:vMerge w:val="restart"/>
            <w:tcBorders>
              <w:top w:val="single" w:sz="6" w:space="0" w:color="auto"/>
              <w:left w:val="single" w:sz="6" w:space="0" w:color="auto"/>
              <w:right w:val="nil"/>
            </w:tcBorders>
          </w:tcPr>
          <w:p w14:paraId="59FB8B02" w14:textId="77777777" w:rsidR="00C67C46" w:rsidRDefault="00C67C46" w:rsidP="00113121">
            <w:pPr>
              <w:rPr>
                <w:b/>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2210B9CD"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76B4A8D0" w14:textId="77777777" w:rsidR="00C67C46" w:rsidRDefault="00C67C46" w:rsidP="00113121">
            <w:pPr>
              <w:rPr>
                <w:rFonts w:ascii="Times" w:hAnsi="Times"/>
                <w:sz w:val="20"/>
              </w:rPr>
            </w:pPr>
            <w:r>
              <w:rPr>
                <w:sz w:val="20"/>
              </w:rPr>
              <w:t>CSD 640</w:t>
            </w:r>
          </w:p>
        </w:tc>
        <w:tc>
          <w:tcPr>
            <w:tcW w:w="3510" w:type="dxa"/>
            <w:tcBorders>
              <w:top w:val="single" w:sz="6" w:space="0" w:color="auto"/>
              <w:left w:val="single" w:sz="6" w:space="0" w:color="auto"/>
              <w:bottom w:val="single" w:sz="6" w:space="0" w:color="auto"/>
              <w:right w:val="single" w:sz="6" w:space="0" w:color="auto"/>
            </w:tcBorders>
          </w:tcPr>
          <w:p w14:paraId="0BBD2E60" w14:textId="77777777" w:rsidR="00C67C46" w:rsidRDefault="00C67C46" w:rsidP="00113121">
            <w:pPr>
              <w:rPr>
                <w:rFonts w:ascii="Times" w:hAnsi="Times"/>
                <w:sz w:val="20"/>
              </w:rPr>
            </w:pPr>
            <w:r>
              <w:rPr>
                <w:sz w:val="20"/>
              </w:rPr>
              <w:t>Voice Disorders</w:t>
            </w:r>
          </w:p>
        </w:tc>
      </w:tr>
      <w:tr w:rsidR="00C67C46" w14:paraId="51592E94" w14:textId="77777777" w:rsidTr="00113121">
        <w:tc>
          <w:tcPr>
            <w:tcW w:w="1080" w:type="dxa"/>
            <w:gridSpan w:val="2"/>
            <w:vMerge/>
            <w:tcBorders>
              <w:left w:val="single" w:sz="6" w:space="0" w:color="auto"/>
              <w:right w:val="nil"/>
            </w:tcBorders>
          </w:tcPr>
          <w:p w14:paraId="2C0AFD82"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CAC39DF"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3634EB17" w14:textId="77777777" w:rsidR="00C67C46" w:rsidRDefault="00C67C46" w:rsidP="00113121">
            <w:pPr>
              <w:rPr>
                <w:rFonts w:ascii="Times" w:hAnsi="Times"/>
                <w:sz w:val="20"/>
              </w:rPr>
            </w:pPr>
            <w:r>
              <w:rPr>
                <w:sz w:val="20"/>
              </w:rPr>
              <w:t>CSD 648</w:t>
            </w:r>
          </w:p>
        </w:tc>
        <w:tc>
          <w:tcPr>
            <w:tcW w:w="3510" w:type="dxa"/>
            <w:tcBorders>
              <w:top w:val="single" w:sz="6" w:space="0" w:color="auto"/>
              <w:left w:val="single" w:sz="6" w:space="0" w:color="auto"/>
              <w:bottom w:val="single" w:sz="6" w:space="0" w:color="auto"/>
              <w:right w:val="single" w:sz="6" w:space="0" w:color="auto"/>
            </w:tcBorders>
          </w:tcPr>
          <w:p w14:paraId="272BAB59" w14:textId="77777777" w:rsidR="00C67C46" w:rsidRDefault="00C67C46" w:rsidP="00113121">
            <w:pPr>
              <w:rPr>
                <w:rFonts w:ascii="Times" w:hAnsi="Times"/>
                <w:sz w:val="20"/>
              </w:rPr>
            </w:pPr>
            <w:r>
              <w:rPr>
                <w:sz w:val="20"/>
              </w:rPr>
              <w:t>Language Disorders – School Age</w:t>
            </w:r>
          </w:p>
        </w:tc>
      </w:tr>
      <w:tr w:rsidR="00C67C46" w14:paraId="3952E070" w14:textId="77777777" w:rsidTr="00113121">
        <w:tc>
          <w:tcPr>
            <w:tcW w:w="1080" w:type="dxa"/>
            <w:gridSpan w:val="2"/>
            <w:vMerge/>
            <w:tcBorders>
              <w:left w:val="single" w:sz="6" w:space="0" w:color="auto"/>
              <w:right w:val="nil"/>
            </w:tcBorders>
          </w:tcPr>
          <w:p w14:paraId="655CB4E9"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9543FC" w14:textId="77777777" w:rsidR="00C67C46" w:rsidRDefault="00C67C46" w:rsidP="00113121">
            <w:pPr>
              <w:rPr>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695DDF41" w14:textId="77777777" w:rsidR="00C67C46" w:rsidRDefault="00C67C46" w:rsidP="00113121">
            <w:pPr>
              <w:rPr>
                <w:sz w:val="20"/>
              </w:rPr>
            </w:pPr>
            <w:r>
              <w:rPr>
                <w:sz w:val="20"/>
              </w:rPr>
              <w:t>CSD 673</w:t>
            </w:r>
          </w:p>
        </w:tc>
        <w:tc>
          <w:tcPr>
            <w:tcW w:w="3510" w:type="dxa"/>
            <w:tcBorders>
              <w:top w:val="single" w:sz="6" w:space="0" w:color="auto"/>
              <w:left w:val="single" w:sz="6" w:space="0" w:color="auto"/>
              <w:bottom w:val="single" w:sz="6" w:space="0" w:color="auto"/>
              <w:right w:val="single" w:sz="6" w:space="0" w:color="auto"/>
            </w:tcBorders>
          </w:tcPr>
          <w:p w14:paraId="514AB01B" w14:textId="77777777" w:rsidR="00C67C46" w:rsidRDefault="00C67C46" w:rsidP="00113121">
            <w:pPr>
              <w:rPr>
                <w:sz w:val="20"/>
              </w:rPr>
            </w:pPr>
            <w:r>
              <w:rPr>
                <w:sz w:val="20"/>
              </w:rPr>
              <w:t>Motor Speech Disorders</w:t>
            </w:r>
          </w:p>
        </w:tc>
      </w:tr>
      <w:tr w:rsidR="00C67C46" w14:paraId="5A4B4A36" w14:textId="77777777" w:rsidTr="00113121">
        <w:tc>
          <w:tcPr>
            <w:tcW w:w="1080" w:type="dxa"/>
            <w:gridSpan w:val="2"/>
            <w:vMerge/>
            <w:tcBorders>
              <w:left w:val="single" w:sz="6" w:space="0" w:color="auto"/>
              <w:right w:val="nil"/>
            </w:tcBorders>
          </w:tcPr>
          <w:p w14:paraId="3B79005B"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C0F6A78"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6674350A" w14:textId="77777777" w:rsidR="00C67C46" w:rsidRDefault="00C67C46" w:rsidP="00113121">
            <w:pPr>
              <w:rPr>
                <w:rFonts w:ascii="Times" w:hAnsi="Times"/>
                <w:sz w:val="20"/>
              </w:rPr>
            </w:pPr>
            <w:r>
              <w:rPr>
                <w:sz w:val="20"/>
              </w:rPr>
              <w:t>CSD 678</w:t>
            </w:r>
          </w:p>
        </w:tc>
        <w:tc>
          <w:tcPr>
            <w:tcW w:w="3510" w:type="dxa"/>
            <w:tcBorders>
              <w:top w:val="single" w:sz="6" w:space="0" w:color="auto"/>
              <w:left w:val="single" w:sz="6" w:space="0" w:color="auto"/>
              <w:bottom w:val="single" w:sz="6" w:space="0" w:color="auto"/>
              <w:right w:val="single" w:sz="6" w:space="0" w:color="auto"/>
            </w:tcBorders>
          </w:tcPr>
          <w:p w14:paraId="1323AA5C" w14:textId="77777777" w:rsidR="00C67C46" w:rsidRDefault="00C67C46" w:rsidP="00113121">
            <w:pPr>
              <w:rPr>
                <w:rFonts w:ascii="Times" w:hAnsi="Times"/>
                <w:sz w:val="20"/>
              </w:rPr>
            </w:pPr>
            <w:r>
              <w:rPr>
                <w:sz w:val="20"/>
              </w:rPr>
              <w:t>AAC/Assmt/Intervention</w:t>
            </w:r>
          </w:p>
        </w:tc>
      </w:tr>
      <w:tr w:rsidR="00C67C46" w14:paraId="11DB8EF6" w14:textId="77777777" w:rsidTr="00113121">
        <w:tc>
          <w:tcPr>
            <w:tcW w:w="1080" w:type="dxa"/>
            <w:gridSpan w:val="2"/>
            <w:vMerge/>
            <w:tcBorders>
              <w:left w:val="single" w:sz="6" w:space="0" w:color="auto"/>
              <w:right w:val="nil"/>
            </w:tcBorders>
          </w:tcPr>
          <w:p w14:paraId="156ADBB4"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F7B32F3"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745E74B5" w14:textId="77777777" w:rsidR="00C67C46" w:rsidRDefault="00C67C46" w:rsidP="00113121">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14:paraId="66B03B30" w14:textId="77777777" w:rsidR="00C67C46" w:rsidRDefault="00C67C46" w:rsidP="00113121">
            <w:pPr>
              <w:rPr>
                <w:rFonts w:ascii="Times" w:hAnsi="Times"/>
                <w:sz w:val="20"/>
              </w:rPr>
            </w:pPr>
            <w:r w:rsidRPr="00683DF8">
              <w:rPr>
                <w:sz w:val="20"/>
              </w:rPr>
              <w:t xml:space="preserve">Clinical </w:t>
            </w:r>
            <w:r>
              <w:rPr>
                <w:sz w:val="20"/>
              </w:rPr>
              <w:t xml:space="preserve">Practicum </w:t>
            </w:r>
          </w:p>
        </w:tc>
      </w:tr>
      <w:tr w:rsidR="00C67C46" w14:paraId="44DA6EEA" w14:textId="77777777" w:rsidTr="00113121">
        <w:tc>
          <w:tcPr>
            <w:tcW w:w="1080" w:type="dxa"/>
            <w:gridSpan w:val="2"/>
            <w:vMerge/>
            <w:tcBorders>
              <w:left w:val="single" w:sz="6" w:space="0" w:color="auto"/>
              <w:bottom w:val="single" w:sz="6" w:space="0" w:color="auto"/>
              <w:right w:val="nil"/>
            </w:tcBorders>
          </w:tcPr>
          <w:p w14:paraId="2F0823C6"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6512371" w14:textId="77777777" w:rsidR="00C67C46" w:rsidRDefault="00C67C46" w:rsidP="00113121">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14:paraId="51C98EF3"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3C7DE582" w14:textId="77777777" w:rsidR="00C67C46" w:rsidRDefault="00C67C46" w:rsidP="00113121">
            <w:pPr>
              <w:rPr>
                <w:rFonts w:ascii="Times" w:hAnsi="Times"/>
                <w:sz w:val="20"/>
              </w:rPr>
            </w:pPr>
          </w:p>
        </w:tc>
      </w:tr>
      <w:tr w:rsidR="00C67C46" w14:paraId="38155347" w14:textId="77777777" w:rsidTr="00113121">
        <w:tc>
          <w:tcPr>
            <w:tcW w:w="2240" w:type="dxa"/>
            <w:gridSpan w:val="3"/>
            <w:tcBorders>
              <w:top w:val="single" w:sz="6" w:space="0" w:color="auto"/>
              <w:left w:val="single" w:sz="6" w:space="0" w:color="auto"/>
              <w:bottom w:val="single" w:sz="6" w:space="0" w:color="auto"/>
              <w:right w:val="nil"/>
            </w:tcBorders>
            <w:shd w:val="pct20" w:color="auto" w:fill="auto"/>
          </w:tcPr>
          <w:p w14:paraId="0ADDD3D0" w14:textId="77777777" w:rsidR="00C67C46" w:rsidRDefault="00C67C46" w:rsidP="00113121">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14:paraId="7B138D01" w14:textId="77777777" w:rsidR="00C67C46" w:rsidRDefault="00C67C46" w:rsidP="00113121">
            <w:pPr>
              <w:rPr>
                <w:rFonts w:ascii="Times" w:hAnsi="Times"/>
                <w:sz w:val="20"/>
              </w:rPr>
            </w:pPr>
          </w:p>
        </w:tc>
      </w:tr>
      <w:tr w:rsidR="00C67C46" w14:paraId="65FFE4F5" w14:textId="77777777" w:rsidTr="00113121">
        <w:tc>
          <w:tcPr>
            <w:tcW w:w="1080" w:type="dxa"/>
            <w:gridSpan w:val="2"/>
            <w:vMerge w:val="restart"/>
            <w:tcBorders>
              <w:top w:val="single" w:sz="6" w:space="0" w:color="auto"/>
              <w:left w:val="single" w:sz="6" w:space="0" w:color="auto"/>
              <w:right w:val="nil"/>
            </w:tcBorders>
          </w:tcPr>
          <w:p w14:paraId="2528A4A2" w14:textId="77777777" w:rsidR="00C67C46" w:rsidRDefault="00C67C46" w:rsidP="00113121">
            <w:pPr>
              <w:rPr>
                <w:rFonts w:ascii="Times" w:hAnsi="Times"/>
                <w:b/>
                <w:sz w:val="20"/>
              </w:rPr>
            </w:pPr>
            <w:r>
              <w:rPr>
                <w:rFonts w:ascii="Times" w:hAnsi="Times"/>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2340AC87"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03276A13" w14:textId="77777777" w:rsidR="00C67C46" w:rsidRDefault="00C67C46" w:rsidP="00113121">
            <w:pPr>
              <w:rPr>
                <w:rFonts w:ascii="Times" w:hAnsi="Times"/>
                <w:sz w:val="20"/>
              </w:rPr>
            </w:pPr>
            <w:r>
              <w:rPr>
                <w:sz w:val="20"/>
              </w:rPr>
              <w:t>CSD 620</w:t>
            </w:r>
          </w:p>
        </w:tc>
        <w:tc>
          <w:tcPr>
            <w:tcW w:w="3510" w:type="dxa"/>
            <w:tcBorders>
              <w:top w:val="single" w:sz="6" w:space="0" w:color="auto"/>
              <w:left w:val="single" w:sz="6" w:space="0" w:color="auto"/>
              <w:bottom w:val="single" w:sz="6" w:space="0" w:color="auto"/>
              <w:right w:val="single" w:sz="6" w:space="0" w:color="auto"/>
            </w:tcBorders>
          </w:tcPr>
          <w:p w14:paraId="1A1D02C4" w14:textId="77777777" w:rsidR="00C67C46" w:rsidRDefault="00C67C46" w:rsidP="00113121">
            <w:pPr>
              <w:rPr>
                <w:rFonts w:ascii="Times" w:hAnsi="Times"/>
                <w:sz w:val="20"/>
              </w:rPr>
            </w:pPr>
            <w:r>
              <w:rPr>
                <w:sz w:val="20"/>
              </w:rPr>
              <w:t xml:space="preserve">Infant-Toddler Communication </w:t>
            </w:r>
          </w:p>
        </w:tc>
      </w:tr>
      <w:tr w:rsidR="00C67C46" w14:paraId="06120E02" w14:textId="77777777" w:rsidTr="00113121">
        <w:tc>
          <w:tcPr>
            <w:tcW w:w="1080" w:type="dxa"/>
            <w:gridSpan w:val="2"/>
            <w:vMerge/>
            <w:tcBorders>
              <w:left w:val="single" w:sz="6" w:space="0" w:color="auto"/>
              <w:right w:val="nil"/>
            </w:tcBorders>
          </w:tcPr>
          <w:p w14:paraId="24FF6DFC"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62B345C" w14:textId="77777777" w:rsidR="00C67C46" w:rsidRDefault="00C67C46" w:rsidP="00113121">
            <w:pPr>
              <w:rPr>
                <w:rFonts w:ascii="Times" w:hAnsi="Times"/>
                <w:sz w:val="20"/>
              </w:rPr>
            </w:pPr>
            <w:r>
              <w:rPr>
                <w:sz w:val="20"/>
              </w:rPr>
              <w:t xml:space="preserve">3 Credits </w:t>
            </w:r>
          </w:p>
        </w:tc>
        <w:tc>
          <w:tcPr>
            <w:tcW w:w="1340" w:type="dxa"/>
            <w:tcBorders>
              <w:top w:val="single" w:sz="6" w:space="0" w:color="auto"/>
              <w:left w:val="single" w:sz="6" w:space="0" w:color="auto"/>
              <w:bottom w:val="single" w:sz="6" w:space="0" w:color="auto"/>
              <w:right w:val="single" w:sz="6" w:space="0" w:color="auto"/>
            </w:tcBorders>
          </w:tcPr>
          <w:p w14:paraId="7284A920" w14:textId="77777777" w:rsidR="00C67C46" w:rsidRDefault="00C67C46" w:rsidP="00113121">
            <w:pPr>
              <w:rPr>
                <w:rFonts w:ascii="Times" w:hAnsi="Times"/>
                <w:sz w:val="20"/>
              </w:rPr>
            </w:pPr>
            <w:r>
              <w:rPr>
                <w:sz w:val="20"/>
              </w:rPr>
              <w:t>CSD TBA</w:t>
            </w:r>
          </w:p>
        </w:tc>
        <w:tc>
          <w:tcPr>
            <w:tcW w:w="3510" w:type="dxa"/>
            <w:tcBorders>
              <w:top w:val="single" w:sz="6" w:space="0" w:color="auto"/>
              <w:left w:val="single" w:sz="6" w:space="0" w:color="auto"/>
              <w:bottom w:val="single" w:sz="6" w:space="0" w:color="auto"/>
              <w:right w:val="single" w:sz="6" w:space="0" w:color="auto"/>
            </w:tcBorders>
          </w:tcPr>
          <w:p w14:paraId="66592CA1" w14:textId="77777777" w:rsidR="00C67C46" w:rsidRDefault="00C67C46" w:rsidP="00113121">
            <w:pPr>
              <w:rPr>
                <w:rFonts w:ascii="Times" w:hAnsi="Times"/>
                <w:sz w:val="20"/>
              </w:rPr>
            </w:pPr>
            <w:r>
              <w:rPr>
                <w:sz w:val="20"/>
              </w:rPr>
              <w:t>Elective (TBA)</w:t>
            </w:r>
          </w:p>
        </w:tc>
      </w:tr>
      <w:tr w:rsidR="00C67C46" w14:paraId="3A7BB119" w14:textId="77777777" w:rsidTr="00113121">
        <w:tc>
          <w:tcPr>
            <w:tcW w:w="1080" w:type="dxa"/>
            <w:gridSpan w:val="2"/>
            <w:vMerge/>
            <w:tcBorders>
              <w:left w:val="single" w:sz="6" w:space="0" w:color="auto"/>
              <w:right w:val="nil"/>
            </w:tcBorders>
          </w:tcPr>
          <w:p w14:paraId="7DB01D51"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861AE46" w14:textId="77777777" w:rsidR="00C67C46" w:rsidRDefault="00C67C46" w:rsidP="00113121">
            <w:pPr>
              <w:rPr>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0667AB65" w14:textId="77777777" w:rsidR="00C67C46" w:rsidRDefault="00C67C46" w:rsidP="00113121">
            <w:pPr>
              <w:rPr>
                <w:sz w:val="20"/>
              </w:rPr>
            </w:pPr>
          </w:p>
        </w:tc>
        <w:tc>
          <w:tcPr>
            <w:tcW w:w="3510" w:type="dxa"/>
            <w:tcBorders>
              <w:top w:val="single" w:sz="6" w:space="0" w:color="auto"/>
              <w:left w:val="single" w:sz="6" w:space="0" w:color="auto"/>
              <w:bottom w:val="single" w:sz="6" w:space="0" w:color="auto"/>
              <w:right w:val="single" w:sz="6" w:space="0" w:color="auto"/>
            </w:tcBorders>
          </w:tcPr>
          <w:p w14:paraId="5226EDC0" w14:textId="77777777" w:rsidR="00C67C46" w:rsidRDefault="00C67C46" w:rsidP="00113121">
            <w:pPr>
              <w:rPr>
                <w:sz w:val="20"/>
              </w:rPr>
            </w:pPr>
            <w:r>
              <w:rPr>
                <w:sz w:val="20"/>
              </w:rPr>
              <w:t>Elective</w:t>
            </w:r>
          </w:p>
        </w:tc>
      </w:tr>
      <w:tr w:rsidR="00C67C46" w14:paraId="63249A27" w14:textId="77777777" w:rsidTr="00113121">
        <w:tc>
          <w:tcPr>
            <w:tcW w:w="1080" w:type="dxa"/>
            <w:gridSpan w:val="2"/>
            <w:vMerge/>
            <w:tcBorders>
              <w:left w:val="single" w:sz="6" w:space="0" w:color="auto"/>
              <w:right w:val="nil"/>
            </w:tcBorders>
          </w:tcPr>
          <w:p w14:paraId="3645D776"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67995E"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11737A47" w14:textId="77777777" w:rsidR="00C67C46" w:rsidRDefault="00C67C46" w:rsidP="00113121">
            <w:pPr>
              <w:rPr>
                <w:rFonts w:ascii="Times" w:hAnsi="Times"/>
                <w:sz w:val="20"/>
              </w:rPr>
            </w:pPr>
            <w:r>
              <w:rPr>
                <w:sz w:val="20"/>
              </w:rPr>
              <w:t xml:space="preserve">CSD 681 </w:t>
            </w:r>
          </w:p>
        </w:tc>
        <w:tc>
          <w:tcPr>
            <w:tcW w:w="3510" w:type="dxa"/>
            <w:tcBorders>
              <w:top w:val="single" w:sz="6" w:space="0" w:color="auto"/>
              <w:left w:val="single" w:sz="6" w:space="0" w:color="auto"/>
              <w:bottom w:val="single" w:sz="6" w:space="0" w:color="auto"/>
              <w:right w:val="single" w:sz="6" w:space="0" w:color="auto"/>
            </w:tcBorders>
          </w:tcPr>
          <w:p w14:paraId="1626A214" w14:textId="77777777" w:rsidR="00C67C46" w:rsidRDefault="00C67C46" w:rsidP="00113121">
            <w:pPr>
              <w:rPr>
                <w:rFonts w:ascii="Times" w:hAnsi="Times"/>
                <w:sz w:val="20"/>
              </w:rPr>
            </w:pPr>
            <w:r>
              <w:rPr>
                <w:sz w:val="20"/>
              </w:rPr>
              <w:t>Master’s Project</w:t>
            </w:r>
          </w:p>
        </w:tc>
      </w:tr>
      <w:tr w:rsidR="00C67C46" w14:paraId="04357108" w14:textId="77777777" w:rsidTr="00113121">
        <w:tc>
          <w:tcPr>
            <w:tcW w:w="1080" w:type="dxa"/>
            <w:gridSpan w:val="2"/>
            <w:vMerge/>
            <w:tcBorders>
              <w:left w:val="single" w:sz="6" w:space="0" w:color="auto"/>
              <w:right w:val="nil"/>
            </w:tcBorders>
          </w:tcPr>
          <w:p w14:paraId="0E3AAF8D"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C6D5E7B" w14:textId="77777777" w:rsidR="00C67C46" w:rsidRDefault="00C67C46" w:rsidP="00113121">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14:paraId="0ACE7F9C" w14:textId="77777777" w:rsidR="00C67C46" w:rsidRDefault="00C67C46" w:rsidP="00113121">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14:paraId="2F023EF1" w14:textId="77777777" w:rsidR="00C67C46" w:rsidRDefault="00C67C46" w:rsidP="00113121">
            <w:pPr>
              <w:rPr>
                <w:rFonts w:ascii="Times" w:hAnsi="Times"/>
                <w:sz w:val="20"/>
              </w:rPr>
            </w:pPr>
            <w:r w:rsidRPr="00683DF8">
              <w:rPr>
                <w:sz w:val="20"/>
              </w:rPr>
              <w:t>Clinical</w:t>
            </w:r>
            <w:r>
              <w:rPr>
                <w:sz w:val="20"/>
              </w:rPr>
              <w:t xml:space="preserve"> Practicum </w:t>
            </w:r>
          </w:p>
        </w:tc>
      </w:tr>
      <w:tr w:rsidR="00C67C46" w14:paraId="7F055B04" w14:textId="77777777" w:rsidTr="00113121">
        <w:tc>
          <w:tcPr>
            <w:tcW w:w="1080" w:type="dxa"/>
            <w:gridSpan w:val="2"/>
            <w:vMerge/>
            <w:tcBorders>
              <w:left w:val="single" w:sz="6" w:space="0" w:color="auto"/>
              <w:bottom w:val="single" w:sz="6" w:space="0" w:color="auto"/>
              <w:right w:val="nil"/>
            </w:tcBorders>
          </w:tcPr>
          <w:p w14:paraId="113DEC58" w14:textId="77777777" w:rsidR="00C67C46" w:rsidRDefault="00C67C46" w:rsidP="00113121">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FA0946F" w14:textId="77777777" w:rsidR="00C67C46" w:rsidRPr="001438C7" w:rsidRDefault="00C67C46" w:rsidP="00113121">
            <w:pPr>
              <w:rPr>
                <w:rFonts w:ascii="Times" w:hAnsi="Times"/>
                <w:color w:val="FF0000"/>
                <w:sz w:val="20"/>
              </w:rPr>
            </w:pPr>
            <w:r>
              <w:rPr>
                <w:sz w:val="20"/>
              </w:rPr>
              <w:t xml:space="preserve">15 </w:t>
            </w:r>
          </w:p>
        </w:tc>
        <w:tc>
          <w:tcPr>
            <w:tcW w:w="1340" w:type="dxa"/>
            <w:tcBorders>
              <w:top w:val="single" w:sz="6" w:space="0" w:color="auto"/>
              <w:left w:val="single" w:sz="6" w:space="0" w:color="auto"/>
              <w:bottom w:val="single" w:sz="6" w:space="0" w:color="auto"/>
              <w:right w:val="single" w:sz="6" w:space="0" w:color="auto"/>
            </w:tcBorders>
          </w:tcPr>
          <w:p w14:paraId="1E6B1D19"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0E481975" w14:textId="77777777" w:rsidR="00C67C46" w:rsidRDefault="00C67C46" w:rsidP="00113121">
            <w:pPr>
              <w:rPr>
                <w:rFonts w:ascii="Times" w:hAnsi="Times"/>
                <w:sz w:val="20"/>
              </w:rPr>
            </w:pPr>
          </w:p>
        </w:tc>
      </w:tr>
      <w:tr w:rsidR="00C67C46" w14:paraId="08EADE4D" w14:textId="77777777" w:rsidTr="00113121">
        <w:tc>
          <w:tcPr>
            <w:tcW w:w="7370" w:type="dxa"/>
            <w:gridSpan w:val="6"/>
            <w:tcBorders>
              <w:top w:val="single" w:sz="6" w:space="0" w:color="auto"/>
              <w:left w:val="single" w:sz="6" w:space="0" w:color="auto"/>
              <w:bottom w:val="single" w:sz="6" w:space="0" w:color="auto"/>
              <w:right w:val="single" w:sz="6" w:space="0" w:color="auto"/>
            </w:tcBorders>
            <w:shd w:val="clear" w:color="auto" w:fill="C0C0C0"/>
          </w:tcPr>
          <w:p w14:paraId="0B81AD87" w14:textId="77777777" w:rsidR="00C67C46" w:rsidRDefault="00C67C46" w:rsidP="00113121">
            <w:pPr>
              <w:rPr>
                <w:rFonts w:ascii="Times" w:hAnsi="Times"/>
                <w:sz w:val="20"/>
              </w:rPr>
            </w:pPr>
          </w:p>
        </w:tc>
      </w:tr>
      <w:tr w:rsidR="00C67C46" w14:paraId="6411CAB1" w14:textId="77777777" w:rsidTr="00113121">
        <w:tc>
          <w:tcPr>
            <w:tcW w:w="1080" w:type="dxa"/>
            <w:gridSpan w:val="2"/>
            <w:tcBorders>
              <w:top w:val="single" w:sz="6" w:space="0" w:color="auto"/>
              <w:left w:val="single" w:sz="6" w:space="0" w:color="auto"/>
              <w:bottom w:val="single" w:sz="6" w:space="0" w:color="auto"/>
              <w:right w:val="nil"/>
            </w:tcBorders>
          </w:tcPr>
          <w:p w14:paraId="355EE3AD" w14:textId="77777777" w:rsidR="00C67C46" w:rsidRDefault="00C67C46" w:rsidP="00113121">
            <w:pPr>
              <w:rPr>
                <w:rFonts w:ascii="Times" w:hAnsi="Times"/>
                <w:sz w:val="20"/>
              </w:rPr>
            </w:pPr>
            <w:r>
              <w:rPr>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14512410" w14:textId="77777777" w:rsidR="00C67C46" w:rsidRDefault="00C67C46" w:rsidP="00113121">
            <w:pPr>
              <w:rPr>
                <w:rFonts w:ascii="Times" w:hAnsi="Times"/>
                <w:sz w:val="20"/>
              </w:rPr>
            </w:pPr>
            <w:r>
              <w:rPr>
                <w:rFonts w:ascii="Times" w:hAnsi="Times"/>
                <w:sz w:val="20"/>
              </w:rPr>
              <w:t>63 Credits</w:t>
            </w:r>
          </w:p>
        </w:tc>
        <w:tc>
          <w:tcPr>
            <w:tcW w:w="1340" w:type="dxa"/>
            <w:tcBorders>
              <w:top w:val="single" w:sz="6" w:space="0" w:color="auto"/>
              <w:left w:val="single" w:sz="6" w:space="0" w:color="auto"/>
              <w:bottom w:val="single" w:sz="6" w:space="0" w:color="auto"/>
              <w:right w:val="single" w:sz="6" w:space="0" w:color="auto"/>
            </w:tcBorders>
          </w:tcPr>
          <w:p w14:paraId="07E146D8" w14:textId="77777777" w:rsidR="00C67C46" w:rsidRDefault="00C67C46" w:rsidP="00113121">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14:paraId="68677574" w14:textId="77777777" w:rsidR="00C67C46" w:rsidRDefault="00C67C46" w:rsidP="00113121">
            <w:pPr>
              <w:rPr>
                <w:rFonts w:ascii="Times" w:hAnsi="Times"/>
                <w:sz w:val="20"/>
              </w:rPr>
            </w:pPr>
          </w:p>
        </w:tc>
      </w:tr>
    </w:tbl>
    <w:p w14:paraId="1999C331" w14:textId="77777777" w:rsidR="00C67C46" w:rsidRDefault="00C67C46" w:rsidP="00C67C46">
      <w:pPr>
        <w:rPr>
          <w:rFonts w:ascii="Times" w:hAnsi="Times"/>
        </w:rPr>
      </w:pPr>
    </w:p>
    <w:p w14:paraId="3AE1EEF1" w14:textId="10D293EB" w:rsidR="00C67C46" w:rsidRDefault="00C67C46" w:rsidP="00C67C46">
      <w:pPr>
        <w:rPr>
          <w:sz w:val="20"/>
        </w:rPr>
      </w:pPr>
      <w:r>
        <w:rPr>
          <w:sz w:val="20"/>
        </w:rPr>
        <w:t>(</w:t>
      </w:r>
      <w:r w:rsidR="00D63DCE">
        <w:rPr>
          <w:sz w:val="20"/>
        </w:rPr>
        <w:t>Revised 08/17</w:t>
      </w:r>
      <w:r>
        <w:rPr>
          <w:sz w:val="20"/>
        </w:rPr>
        <w:t>/17)</w:t>
      </w:r>
    </w:p>
    <w:p w14:paraId="0898599D" w14:textId="77777777" w:rsidR="00C67C46" w:rsidRDefault="00C67C46" w:rsidP="00C67C46">
      <w:pPr>
        <w:ind w:left="360"/>
        <w:rPr>
          <w:sz w:val="20"/>
        </w:rPr>
      </w:pPr>
    </w:p>
    <w:p w14:paraId="57B28924" w14:textId="25D4E548" w:rsidR="00C67C46" w:rsidRPr="00EF4ADF" w:rsidRDefault="00C67C46" w:rsidP="00C67C46">
      <w:pPr>
        <w:ind w:left="720" w:hanging="720"/>
        <w:rPr>
          <w:color w:val="FF0000"/>
        </w:rPr>
      </w:pPr>
      <w:r>
        <w:t>**</w:t>
      </w:r>
      <w:r>
        <w:tab/>
      </w:r>
      <w:r w:rsidR="00D63DCE">
        <w:t>If needed for ASHA requirements</w:t>
      </w:r>
      <w:r>
        <w:t xml:space="preserve"> - CSD 372/472 can be taken in summer</w:t>
      </w:r>
    </w:p>
    <w:p w14:paraId="77441140" w14:textId="77777777" w:rsidR="00C67C46" w:rsidRDefault="00C67C46" w:rsidP="00C67C46"/>
    <w:p w14:paraId="0956C907" w14:textId="77777777" w:rsidR="00C67C46" w:rsidRDefault="00C67C46" w:rsidP="00C67C46">
      <w:pPr>
        <w:ind w:left="720" w:right="1800" w:hanging="720"/>
      </w:pPr>
      <w:r>
        <w:t xml:space="preserve">   </w:t>
      </w:r>
      <w:r>
        <w:tab/>
      </w:r>
    </w:p>
    <w:p w14:paraId="616ABFEC" w14:textId="77777777" w:rsidR="00C67C46" w:rsidRDefault="00C67C46" w:rsidP="00C67C46"/>
    <w:p w14:paraId="55E81031" w14:textId="77777777" w:rsidR="00D63DCE" w:rsidRDefault="00D63DCE" w:rsidP="00C67C46"/>
    <w:p w14:paraId="42C21D23" w14:textId="77777777" w:rsidR="00D63DCE" w:rsidRDefault="00D63DCE" w:rsidP="00C67C46"/>
    <w:p w14:paraId="2BE4B2CA" w14:textId="77777777" w:rsidR="00D63DCE" w:rsidRDefault="00D63DCE" w:rsidP="00C67C46"/>
    <w:p w14:paraId="7FABB882" w14:textId="77777777" w:rsidR="00D63DCE" w:rsidRDefault="00D63DCE" w:rsidP="00C67C46"/>
    <w:p w14:paraId="79D25E37" w14:textId="77777777" w:rsidR="00D63DCE" w:rsidRDefault="00D63DCE" w:rsidP="00C67C46"/>
    <w:p w14:paraId="16756216" w14:textId="77777777" w:rsidR="00D63DCE" w:rsidRDefault="00D63DCE" w:rsidP="00C67C46"/>
    <w:p w14:paraId="3040B472" w14:textId="77777777" w:rsidR="00D63DCE" w:rsidRDefault="00D63DCE" w:rsidP="00C67C46"/>
    <w:p w14:paraId="1C1F48D0" w14:textId="77777777" w:rsidR="00762A9A" w:rsidRDefault="00762A9A" w:rsidP="00C67C46"/>
    <w:p w14:paraId="3D5733B5" w14:textId="77777777" w:rsidR="00D63DCE" w:rsidRDefault="00D63DCE" w:rsidP="00C67C46"/>
    <w:p w14:paraId="7D141985" w14:textId="77777777" w:rsidR="00C67C46" w:rsidRDefault="00C67C46" w:rsidP="00F92A80">
      <w:pPr>
        <w:pStyle w:val="Title"/>
        <w:tabs>
          <w:tab w:val="left" w:pos="720"/>
        </w:tabs>
        <w:ind w:right="1350"/>
        <w:outlineLvl w:val="0"/>
        <w:rPr>
          <w:sz w:val="24"/>
        </w:rPr>
      </w:pPr>
    </w:p>
    <w:p w14:paraId="1A958A79" w14:textId="77777777" w:rsidR="00274B59" w:rsidRDefault="00274B59" w:rsidP="00F92A80">
      <w:pPr>
        <w:pStyle w:val="Title"/>
        <w:tabs>
          <w:tab w:val="left" w:pos="720"/>
        </w:tabs>
        <w:ind w:right="1350"/>
        <w:outlineLvl w:val="0"/>
        <w:rPr>
          <w:sz w:val="24"/>
        </w:rPr>
      </w:pPr>
      <w:r>
        <w:rPr>
          <w:sz w:val="24"/>
        </w:rPr>
        <w:t>Communication Disorders Program - Levelers</w:t>
      </w:r>
    </w:p>
    <w:p w14:paraId="75EDFE8C" w14:textId="77777777" w:rsidR="00274B59" w:rsidRDefault="00274B59" w:rsidP="00274B59">
      <w:pPr>
        <w:jc w:val="center"/>
        <w:rPr>
          <w:b/>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14:paraId="504B11B7" w14:textId="77777777">
        <w:tc>
          <w:tcPr>
            <w:tcW w:w="7370" w:type="dxa"/>
            <w:tcBorders>
              <w:top w:val="single" w:sz="6" w:space="0" w:color="auto"/>
              <w:left w:val="single" w:sz="6" w:space="0" w:color="auto"/>
              <w:bottom w:val="single" w:sz="6" w:space="0" w:color="auto"/>
              <w:right w:val="single" w:sz="6" w:space="0" w:color="auto"/>
            </w:tcBorders>
            <w:shd w:val="pct20" w:color="auto" w:fill="auto"/>
          </w:tcPr>
          <w:p w14:paraId="464B42B6" w14:textId="77777777" w:rsidR="00274B59" w:rsidRDefault="00274B59" w:rsidP="00274B59">
            <w:pPr>
              <w:pStyle w:val="Heading1"/>
              <w:jc w:val="center"/>
            </w:pPr>
            <w:r>
              <w:t>Sequence of Courses – Levelers</w:t>
            </w:r>
          </w:p>
        </w:tc>
      </w:tr>
    </w:tbl>
    <w:p w14:paraId="6AF36BE6" w14:textId="77777777" w:rsidR="00274B59" w:rsidRDefault="00274B59" w:rsidP="00274B59">
      <w:pPr>
        <w:rPr>
          <w:rFonts w:ascii="Times" w:hAnsi="Times"/>
          <w:sz w:val="20"/>
        </w:rPr>
      </w:pPr>
    </w:p>
    <w:tbl>
      <w:tblPr>
        <w:tblW w:w="0" w:type="auto"/>
        <w:tblLayout w:type="fixed"/>
        <w:tblCellMar>
          <w:left w:w="80" w:type="dxa"/>
          <w:right w:w="80" w:type="dxa"/>
        </w:tblCellMar>
        <w:tblLook w:val="0000" w:firstRow="0" w:lastRow="0" w:firstColumn="0" w:lastColumn="0" w:noHBand="0" w:noVBand="0"/>
      </w:tblPr>
      <w:tblGrid>
        <w:gridCol w:w="1080"/>
        <w:gridCol w:w="1160"/>
        <w:gridCol w:w="280"/>
        <w:gridCol w:w="1340"/>
        <w:gridCol w:w="90"/>
        <w:gridCol w:w="3420"/>
      </w:tblGrid>
      <w:tr w:rsidR="00D63DCE" w14:paraId="60EA6062" w14:textId="77777777">
        <w:tc>
          <w:tcPr>
            <w:tcW w:w="1080" w:type="dxa"/>
            <w:vMerge w:val="restart"/>
            <w:tcBorders>
              <w:top w:val="single" w:sz="6" w:space="0" w:color="auto"/>
              <w:left w:val="single" w:sz="6" w:space="0" w:color="auto"/>
              <w:right w:val="nil"/>
            </w:tcBorders>
          </w:tcPr>
          <w:p w14:paraId="177F4F44" w14:textId="77777777" w:rsidR="00D63DCE" w:rsidRDefault="00D63DCE" w:rsidP="00D63DCE">
            <w:pPr>
              <w:rPr>
                <w:rFonts w:ascii="Times" w:hAnsi="Times"/>
                <w:sz w:val="20"/>
              </w:rPr>
            </w:pPr>
            <w:r>
              <w:rPr>
                <w:b/>
                <w:sz w:val="20"/>
              </w:rPr>
              <w:t xml:space="preserve">Fall </w:t>
            </w:r>
          </w:p>
        </w:tc>
        <w:tc>
          <w:tcPr>
            <w:tcW w:w="1440" w:type="dxa"/>
            <w:gridSpan w:val="2"/>
            <w:tcBorders>
              <w:top w:val="single" w:sz="6" w:space="0" w:color="auto"/>
              <w:left w:val="single" w:sz="6" w:space="0" w:color="auto"/>
              <w:bottom w:val="single" w:sz="6" w:space="0" w:color="auto"/>
              <w:right w:val="single" w:sz="6" w:space="0" w:color="auto"/>
            </w:tcBorders>
          </w:tcPr>
          <w:p w14:paraId="0A10AF29"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D1C6800" w14:textId="656F67A5" w:rsidR="00D63DCE" w:rsidRDefault="00D63DCE" w:rsidP="00D63DCE">
            <w:pPr>
              <w:rPr>
                <w:rFonts w:ascii="Times" w:hAnsi="Times"/>
                <w:sz w:val="20"/>
              </w:rPr>
            </w:pPr>
            <w:r>
              <w:rPr>
                <w:sz w:val="20"/>
              </w:rPr>
              <w:t>CSD 301</w:t>
            </w:r>
          </w:p>
        </w:tc>
        <w:tc>
          <w:tcPr>
            <w:tcW w:w="3420" w:type="dxa"/>
            <w:tcBorders>
              <w:top w:val="single" w:sz="6" w:space="0" w:color="auto"/>
              <w:left w:val="single" w:sz="6" w:space="0" w:color="auto"/>
              <w:bottom w:val="single" w:sz="6" w:space="0" w:color="auto"/>
              <w:right w:val="single" w:sz="6" w:space="0" w:color="auto"/>
            </w:tcBorders>
          </w:tcPr>
          <w:p w14:paraId="05CE9302" w14:textId="4C142310" w:rsidR="00D63DCE" w:rsidRDefault="00D63DCE" w:rsidP="00D63DCE">
            <w:pPr>
              <w:rPr>
                <w:rFonts w:ascii="Times" w:hAnsi="Times"/>
                <w:sz w:val="20"/>
              </w:rPr>
            </w:pPr>
            <w:r>
              <w:rPr>
                <w:sz w:val="20"/>
              </w:rPr>
              <w:t>Speech and Language Development</w:t>
            </w:r>
          </w:p>
        </w:tc>
      </w:tr>
      <w:tr w:rsidR="00274B59" w14:paraId="5725E7A8" w14:textId="77777777">
        <w:tc>
          <w:tcPr>
            <w:tcW w:w="1080" w:type="dxa"/>
            <w:vMerge/>
            <w:tcBorders>
              <w:left w:val="single" w:sz="6" w:space="0" w:color="auto"/>
              <w:right w:val="nil"/>
            </w:tcBorders>
          </w:tcPr>
          <w:p w14:paraId="1A807355"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CD554A7"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F1D5D2A" w14:textId="6BEF1C79" w:rsidR="00274B59" w:rsidRDefault="00D63DCE" w:rsidP="00274B59">
            <w:pPr>
              <w:rPr>
                <w:rFonts w:ascii="Times" w:hAnsi="Times"/>
                <w:sz w:val="20"/>
              </w:rPr>
            </w:pPr>
            <w:r>
              <w:rPr>
                <w:sz w:val="20"/>
              </w:rPr>
              <w:t>CSD 370</w:t>
            </w:r>
          </w:p>
        </w:tc>
        <w:tc>
          <w:tcPr>
            <w:tcW w:w="3420" w:type="dxa"/>
            <w:tcBorders>
              <w:top w:val="single" w:sz="6" w:space="0" w:color="auto"/>
              <w:left w:val="single" w:sz="6" w:space="0" w:color="auto"/>
              <w:bottom w:val="single" w:sz="6" w:space="0" w:color="auto"/>
              <w:right w:val="single" w:sz="6" w:space="0" w:color="auto"/>
            </w:tcBorders>
          </w:tcPr>
          <w:p w14:paraId="148BED93" w14:textId="3BFD2D7E" w:rsidR="00274B59" w:rsidRDefault="00D63DCE" w:rsidP="00274B59">
            <w:pPr>
              <w:rPr>
                <w:rFonts w:ascii="Times" w:hAnsi="Times"/>
                <w:sz w:val="20"/>
              </w:rPr>
            </w:pPr>
            <w:r>
              <w:rPr>
                <w:sz w:val="20"/>
              </w:rPr>
              <w:t>Phonetics</w:t>
            </w:r>
          </w:p>
        </w:tc>
      </w:tr>
      <w:tr w:rsidR="00274B59" w14:paraId="205D579C" w14:textId="77777777">
        <w:tc>
          <w:tcPr>
            <w:tcW w:w="1080" w:type="dxa"/>
            <w:vMerge/>
            <w:tcBorders>
              <w:left w:val="single" w:sz="6" w:space="0" w:color="auto"/>
              <w:right w:val="nil"/>
            </w:tcBorders>
          </w:tcPr>
          <w:p w14:paraId="64350E44"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27138AB"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C97DC87" w14:textId="77777777" w:rsidR="00274B59" w:rsidRDefault="00274B59" w:rsidP="00274B59">
            <w:pPr>
              <w:rPr>
                <w:rFonts w:ascii="Times" w:hAnsi="Times"/>
                <w:sz w:val="20"/>
              </w:rPr>
            </w:pPr>
            <w:r>
              <w:rPr>
                <w:sz w:val="20"/>
              </w:rPr>
              <w:t>CSD 450</w:t>
            </w:r>
          </w:p>
        </w:tc>
        <w:tc>
          <w:tcPr>
            <w:tcW w:w="3420" w:type="dxa"/>
            <w:tcBorders>
              <w:top w:val="single" w:sz="6" w:space="0" w:color="auto"/>
              <w:left w:val="single" w:sz="6" w:space="0" w:color="auto"/>
              <w:bottom w:val="single" w:sz="6" w:space="0" w:color="auto"/>
              <w:right w:val="single" w:sz="6" w:space="0" w:color="auto"/>
            </w:tcBorders>
          </w:tcPr>
          <w:p w14:paraId="58F3E9CE" w14:textId="77777777" w:rsidR="00274B59" w:rsidRDefault="00274B59" w:rsidP="00274B59">
            <w:pPr>
              <w:rPr>
                <w:rFonts w:ascii="Times" w:hAnsi="Times"/>
                <w:sz w:val="20"/>
              </w:rPr>
            </w:pPr>
            <w:r w:rsidRPr="00683DF8">
              <w:rPr>
                <w:sz w:val="20"/>
              </w:rPr>
              <w:t>Introduction to</w:t>
            </w:r>
            <w:r>
              <w:rPr>
                <w:color w:val="FF0000"/>
                <w:sz w:val="20"/>
              </w:rPr>
              <w:t xml:space="preserve"> </w:t>
            </w:r>
            <w:r>
              <w:rPr>
                <w:sz w:val="20"/>
              </w:rPr>
              <w:t>Audiology</w:t>
            </w:r>
          </w:p>
        </w:tc>
      </w:tr>
      <w:tr w:rsidR="00274B59" w14:paraId="14D18EBF" w14:textId="77777777">
        <w:tc>
          <w:tcPr>
            <w:tcW w:w="1080" w:type="dxa"/>
            <w:vMerge/>
            <w:tcBorders>
              <w:left w:val="single" w:sz="6" w:space="0" w:color="auto"/>
              <w:right w:val="nil"/>
            </w:tcBorders>
          </w:tcPr>
          <w:p w14:paraId="37F6B1FF"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E175191"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FA0D78E" w14:textId="77777777" w:rsidR="00274B59" w:rsidRDefault="00274B59" w:rsidP="00274B59">
            <w:pPr>
              <w:rPr>
                <w:rFonts w:ascii="Times" w:hAnsi="Times"/>
                <w:sz w:val="20"/>
              </w:rPr>
            </w:pPr>
            <w:r>
              <w:rPr>
                <w:sz w:val="20"/>
              </w:rPr>
              <w:t>CSD 662</w:t>
            </w:r>
          </w:p>
        </w:tc>
        <w:tc>
          <w:tcPr>
            <w:tcW w:w="3420" w:type="dxa"/>
            <w:tcBorders>
              <w:top w:val="single" w:sz="6" w:space="0" w:color="auto"/>
              <w:left w:val="single" w:sz="6" w:space="0" w:color="auto"/>
              <w:bottom w:val="single" w:sz="6" w:space="0" w:color="auto"/>
              <w:right w:val="single" w:sz="6" w:space="0" w:color="auto"/>
            </w:tcBorders>
          </w:tcPr>
          <w:p w14:paraId="487A3F0C" w14:textId="77777777" w:rsidR="00274B59" w:rsidRDefault="00274B59" w:rsidP="00274B59">
            <w:pPr>
              <w:rPr>
                <w:rFonts w:ascii="Times" w:hAnsi="Times"/>
                <w:sz w:val="20"/>
              </w:rPr>
            </w:pPr>
            <w:r>
              <w:rPr>
                <w:rFonts w:ascii="Times" w:hAnsi="Times"/>
                <w:sz w:val="20"/>
              </w:rPr>
              <w:t>Articulation/</w:t>
            </w:r>
            <w:r w:rsidRPr="00683DF8">
              <w:rPr>
                <w:rFonts w:ascii="Times" w:hAnsi="Times"/>
                <w:sz w:val="20"/>
              </w:rPr>
              <w:t>Phonological</w:t>
            </w:r>
            <w:r>
              <w:rPr>
                <w:rFonts w:ascii="Times" w:hAnsi="Times"/>
                <w:sz w:val="20"/>
              </w:rPr>
              <w:t xml:space="preserve"> Disorders</w:t>
            </w:r>
          </w:p>
        </w:tc>
      </w:tr>
      <w:tr w:rsidR="00274B59" w14:paraId="2552C44C" w14:textId="77777777">
        <w:tc>
          <w:tcPr>
            <w:tcW w:w="1080" w:type="dxa"/>
            <w:vMerge/>
            <w:tcBorders>
              <w:left w:val="single" w:sz="6" w:space="0" w:color="auto"/>
              <w:right w:val="nil"/>
            </w:tcBorders>
          </w:tcPr>
          <w:p w14:paraId="465DF1A1"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D0B88D4" w14:textId="77777777" w:rsidR="00274B59" w:rsidRDefault="00274B59" w:rsidP="00274B59">
            <w:pPr>
              <w:rPr>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E8CF099" w14:textId="77777777" w:rsidR="00274B59" w:rsidRDefault="00274B59" w:rsidP="00274B59">
            <w:pPr>
              <w:rPr>
                <w:sz w:val="20"/>
              </w:rPr>
            </w:pPr>
            <w:r>
              <w:rPr>
                <w:sz w:val="20"/>
              </w:rPr>
              <w:t>CSD 668</w:t>
            </w:r>
          </w:p>
        </w:tc>
        <w:tc>
          <w:tcPr>
            <w:tcW w:w="3420" w:type="dxa"/>
            <w:tcBorders>
              <w:top w:val="single" w:sz="6" w:space="0" w:color="auto"/>
              <w:left w:val="single" w:sz="6" w:space="0" w:color="auto"/>
              <w:bottom w:val="single" w:sz="6" w:space="0" w:color="auto"/>
              <w:right w:val="single" w:sz="6" w:space="0" w:color="auto"/>
            </w:tcBorders>
          </w:tcPr>
          <w:p w14:paraId="5FF717A3" w14:textId="77777777" w:rsidR="00274B59" w:rsidRDefault="00274B59" w:rsidP="00274B59">
            <w:pPr>
              <w:rPr>
                <w:rFonts w:ascii="Times" w:hAnsi="Times"/>
                <w:sz w:val="20"/>
              </w:rPr>
            </w:pPr>
            <w:r>
              <w:rPr>
                <w:rFonts w:ascii="Times" w:hAnsi="Times"/>
                <w:sz w:val="20"/>
              </w:rPr>
              <w:t>Language Disorders – Preschool</w:t>
            </w:r>
          </w:p>
        </w:tc>
      </w:tr>
      <w:tr w:rsidR="00274B59" w14:paraId="687C87FD" w14:textId="77777777">
        <w:tc>
          <w:tcPr>
            <w:tcW w:w="1080" w:type="dxa"/>
            <w:vMerge/>
            <w:tcBorders>
              <w:left w:val="single" w:sz="6" w:space="0" w:color="auto"/>
              <w:bottom w:val="nil"/>
              <w:right w:val="nil"/>
            </w:tcBorders>
          </w:tcPr>
          <w:p w14:paraId="734169A7"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F7F27E7" w14:textId="77777777"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3C2A82B0" w14:textId="77777777"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45E47580" w14:textId="77777777" w:rsidR="00274B59" w:rsidRDefault="00274B59" w:rsidP="00274B59">
            <w:pPr>
              <w:rPr>
                <w:rFonts w:ascii="Times" w:hAnsi="Times"/>
                <w:sz w:val="20"/>
              </w:rPr>
            </w:pPr>
          </w:p>
        </w:tc>
      </w:tr>
      <w:tr w:rsidR="00274B59" w14:paraId="10534B16"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0C79E29C" w14:textId="77777777"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3AF72B27" w14:textId="77777777"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373F3EA7" w14:textId="77777777" w:rsidR="00274B59" w:rsidRDefault="00274B59" w:rsidP="00274B59">
            <w:pPr>
              <w:rPr>
                <w:rFonts w:ascii="Times" w:hAnsi="Times"/>
                <w:sz w:val="20"/>
              </w:rPr>
            </w:pPr>
          </w:p>
        </w:tc>
      </w:tr>
      <w:tr w:rsidR="00274B59" w14:paraId="6601AB99" w14:textId="77777777">
        <w:tc>
          <w:tcPr>
            <w:tcW w:w="1080" w:type="dxa"/>
            <w:vMerge w:val="restart"/>
            <w:tcBorders>
              <w:top w:val="single" w:sz="6" w:space="0" w:color="auto"/>
              <w:left w:val="single" w:sz="6" w:space="0" w:color="auto"/>
              <w:right w:val="nil"/>
            </w:tcBorders>
          </w:tcPr>
          <w:p w14:paraId="66744A3B" w14:textId="77777777" w:rsidR="00274B59" w:rsidRDefault="00274B59" w:rsidP="00274B59">
            <w:pPr>
              <w:rPr>
                <w:rFonts w:ascii="Times" w:hAnsi="Times"/>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16509EF7"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DEF21EE" w14:textId="77777777" w:rsidR="00274B59" w:rsidRDefault="00274B59" w:rsidP="00274B59">
            <w:pPr>
              <w:rPr>
                <w:rFonts w:ascii="Times" w:hAnsi="Times"/>
                <w:sz w:val="20"/>
              </w:rPr>
            </w:pPr>
            <w:r>
              <w:rPr>
                <w:sz w:val="20"/>
              </w:rPr>
              <w:t>CSD 380</w:t>
            </w:r>
          </w:p>
        </w:tc>
        <w:tc>
          <w:tcPr>
            <w:tcW w:w="3420" w:type="dxa"/>
            <w:tcBorders>
              <w:top w:val="single" w:sz="6" w:space="0" w:color="auto"/>
              <w:left w:val="single" w:sz="6" w:space="0" w:color="auto"/>
              <w:bottom w:val="single" w:sz="6" w:space="0" w:color="auto"/>
              <w:right w:val="single" w:sz="6" w:space="0" w:color="auto"/>
            </w:tcBorders>
          </w:tcPr>
          <w:p w14:paraId="49F563C7" w14:textId="598FD073" w:rsidR="00274B59" w:rsidRPr="001438C7" w:rsidRDefault="00D63DCE" w:rsidP="00274B59">
            <w:pPr>
              <w:rPr>
                <w:rFonts w:ascii="Times" w:hAnsi="Times"/>
                <w:color w:val="FF0000"/>
                <w:sz w:val="20"/>
              </w:rPr>
            </w:pPr>
            <w:r>
              <w:rPr>
                <w:sz w:val="20"/>
              </w:rPr>
              <w:t>Anatomy/Physiology</w:t>
            </w:r>
            <w:r w:rsidR="00274B59">
              <w:rPr>
                <w:sz w:val="20"/>
              </w:rPr>
              <w:t xml:space="preserve"> </w:t>
            </w:r>
            <w:r w:rsidR="00274B59" w:rsidRPr="00683DF8">
              <w:rPr>
                <w:sz w:val="20"/>
              </w:rPr>
              <w:t>of Speech Mech</w:t>
            </w:r>
            <w:r>
              <w:rPr>
                <w:sz w:val="20"/>
              </w:rPr>
              <w:t>.</w:t>
            </w:r>
          </w:p>
        </w:tc>
      </w:tr>
      <w:tr w:rsidR="00274B59" w14:paraId="78EC7BE8" w14:textId="77777777">
        <w:tc>
          <w:tcPr>
            <w:tcW w:w="1080" w:type="dxa"/>
            <w:vMerge/>
            <w:tcBorders>
              <w:left w:val="single" w:sz="6" w:space="0" w:color="auto"/>
              <w:right w:val="nil"/>
            </w:tcBorders>
          </w:tcPr>
          <w:p w14:paraId="6920F268"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007A37"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D5D622E" w14:textId="77777777" w:rsidR="00274B59" w:rsidRDefault="00274B59" w:rsidP="00274B59">
            <w:pPr>
              <w:rPr>
                <w:rFonts w:ascii="Times" w:hAnsi="Times"/>
                <w:sz w:val="20"/>
              </w:rPr>
            </w:pPr>
            <w:r>
              <w:rPr>
                <w:sz w:val="20"/>
              </w:rPr>
              <w:t>CSD 472</w:t>
            </w:r>
          </w:p>
        </w:tc>
        <w:tc>
          <w:tcPr>
            <w:tcW w:w="3420" w:type="dxa"/>
            <w:tcBorders>
              <w:top w:val="single" w:sz="6" w:space="0" w:color="auto"/>
              <w:left w:val="single" w:sz="6" w:space="0" w:color="auto"/>
              <w:bottom w:val="single" w:sz="6" w:space="0" w:color="auto"/>
              <w:right w:val="single" w:sz="6" w:space="0" w:color="auto"/>
            </w:tcBorders>
          </w:tcPr>
          <w:p w14:paraId="228C3C27" w14:textId="77777777" w:rsidR="00274B59" w:rsidRDefault="00274B59" w:rsidP="00274B59">
            <w:pPr>
              <w:rPr>
                <w:rFonts w:ascii="Times" w:hAnsi="Times"/>
                <w:sz w:val="20"/>
              </w:rPr>
            </w:pPr>
            <w:r>
              <w:rPr>
                <w:sz w:val="20"/>
              </w:rPr>
              <w:t>Aural Rehabilitation</w:t>
            </w:r>
          </w:p>
        </w:tc>
      </w:tr>
      <w:tr w:rsidR="00274B59" w14:paraId="3F9B63E2" w14:textId="77777777">
        <w:tc>
          <w:tcPr>
            <w:tcW w:w="1080" w:type="dxa"/>
            <w:vMerge/>
            <w:tcBorders>
              <w:left w:val="single" w:sz="6" w:space="0" w:color="auto"/>
              <w:right w:val="nil"/>
            </w:tcBorders>
          </w:tcPr>
          <w:p w14:paraId="235A6806"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E5561A7"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C903BB5" w14:textId="77777777" w:rsidR="00274B59" w:rsidRDefault="00274B59" w:rsidP="00274B59">
            <w:pPr>
              <w:rPr>
                <w:rFonts w:ascii="Times" w:hAnsi="Times"/>
                <w:sz w:val="20"/>
              </w:rPr>
            </w:pPr>
            <w:r>
              <w:rPr>
                <w:sz w:val="20"/>
              </w:rPr>
              <w:t>CSD 372</w:t>
            </w:r>
          </w:p>
        </w:tc>
        <w:tc>
          <w:tcPr>
            <w:tcW w:w="3420" w:type="dxa"/>
            <w:tcBorders>
              <w:top w:val="single" w:sz="6" w:space="0" w:color="auto"/>
              <w:left w:val="single" w:sz="6" w:space="0" w:color="auto"/>
              <w:bottom w:val="single" w:sz="6" w:space="0" w:color="auto"/>
              <w:right w:val="single" w:sz="6" w:space="0" w:color="auto"/>
            </w:tcBorders>
          </w:tcPr>
          <w:p w14:paraId="144F41C8" w14:textId="77777777" w:rsidR="00274B59" w:rsidRDefault="00274B59" w:rsidP="00274B59">
            <w:pPr>
              <w:rPr>
                <w:rFonts w:ascii="Times" w:hAnsi="Times"/>
                <w:sz w:val="20"/>
              </w:rPr>
            </w:pPr>
            <w:r w:rsidRPr="00683DF8">
              <w:rPr>
                <w:sz w:val="20"/>
              </w:rPr>
              <w:t>Acoustics and</w:t>
            </w:r>
            <w:r>
              <w:rPr>
                <w:color w:val="FF0000"/>
                <w:sz w:val="20"/>
              </w:rPr>
              <w:t xml:space="preserve"> </w:t>
            </w:r>
            <w:r>
              <w:rPr>
                <w:sz w:val="20"/>
              </w:rPr>
              <w:t>Speech Science</w:t>
            </w:r>
          </w:p>
        </w:tc>
      </w:tr>
      <w:tr w:rsidR="00274B59" w14:paraId="178DCEF4" w14:textId="77777777">
        <w:tc>
          <w:tcPr>
            <w:tcW w:w="1080" w:type="dxa"/>
            <w:vMerge/>
            <w:tcBorders>
              <w:left w:val="single" w:sz="6" w:space="0" w:color="auto"/>
              <w:right w:val="nil"/>
            </w:tcBorders>
          </w:tcPr>
          <w:p w14:paraId="4753A0DB"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E4EBD89" w14:textId="77777777" w:rsidR="00274B59" w:rsidRDefault="00274B59" w:rsidP="00274B59">
            <w:pPr>
              <w:rPr>
                <w:rFonts w:ascii="Times" w:hAnsi="Times"/>
                <w:sz w:val="20"/>
              </w:rPr>
            </w:pPr>
            <w:r>
              <w:rPr>
                <w:rFonts w:ascii="Times" w:hAnsi="Times"/>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DCA11A6" w14:textId="77777777" w:rsidR="00274B59" w:rsidRDefault="00274B59" w:rsidP="00274B59">
            <w:pPr>
              <w:rPr>
                <w:rFonts w:ascii="Times" w:hAnsi="Times"/>
                <w:sz w:val="20"/>
              </w:rPr>
            </w:pPr>
            <w:r>
              <w:rPr>
                <w:rFonts w:ascii="Times" w:hAnsi="Times"/>
                <w:sz w:val="20"/>
              </w:rPr>
              <w:t>CSD 630</w:t>
            </w:r>
          </w:p>
        </w:tc>
        <w:tc>
          <w:tcPr>
            <w:tcW w:w="3420" w:type="dxa"/>
            <w:tcBorders>
              <w:top w:val="single" w:sz="6" w:space="0" w:color="auto"/>
              <w:left w:val="single" w:sz="6" w:space="0" w:color="auto"/>
              <w:bottom w:val="single" w:sz="6" w:space="0" w:color="auto"/>
              <w:right w:val="single" w:sz="6" w:space="0" w:color="auto"/>
            </w:tcBorders>
          </w:tcPr>
          <w:p w14:paraId="2C140843" w14:textId="77777777" w:rsidR="00274B59" w:rsidRPr="0024284C" w:rsidRDefault="00274B59" w:rsidP="00274B59">
            <w:pPr>
              <w:rPr>
                <w:rFonts w:ascii="Times" w:hAnsi="Times"/>
                <w:color w:val="FF0000"/>
                <w:sz w:val="20"/>
              </w:rPr>
            </w:pPr>
            <w:r>
              <w:rPr>
                <w:rFonts w:ascii="Times" w:hAnsi="Times"/>
                <w:sz w:val="20"/>
              </w:rPr>
              <w:t xml:space="preserve">Professional </w:t>
            </w:r>
            <w:r w:rsidRPr="00683DF8">
              <w:rPr>
                <w:rFonts w:ascii="Times" w:hAnsi="Times"/>
                <w:sz w:val="20"/>
              </w:rPr>
              <w:t>Issues in CSD</w:t>
            </w:r>
          </w:p>
        </w:tc>
      </w:tr>
      <w:tr w:rsidR="00274B59" w14:paraId="399F6F21" w14:textId="77777777">
        <w:tc>
          <w:tcPr>
            <w:tcW w:w="1080" w:type="dxa"/>
            <w:vMerge/>
            <w:tcBorders>
              <w:left w:val="single" w:sz="6" w:space="0" w:color="auto"/>
              <w:right w:val="nil"/>
            </w:tcBorders>
          </w:tcPr>
          <w:p w14:paraId="36492D99"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06720F2"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F67BFFF" w14:textId="77777777" w:rsidR="00274B59" w:rsidRDefault="00274B59" w:rsidP="00274B59">
            <w:pPr>
              <w:rPr>
                <w:rFonts w:ascii="Times" w:hAnsi="Times"/>
                <w:sz w:val="20"/>
              </w:rPr>
            </w:pPr>
            <w:r>
              <w:rPr>
                <w:sz w:val="20"/>
              </w:rPr>
              <w:t>CSD 642</w:t>
            </w:r>
          </w:p>
        </w:tc>
        <w:tc>
          <w:tcPr>
            <w:tcW w:w="3420" w:type="dxa"/>
            <w:tcBorders>
              <w:top w:val="single" w:sz="6" w:space="0" w:color="auto"/>
              <w:left w:val="single" w:sz="6" w:space="0" w:color="auto"/>
              <w:bottom w:val="single" w:sz="6" w:space="0" w:color="auto"/>
              <w:right w:val="single" w:sz="6" w:space="0" w:color="auto"/>
            </w:tcBorders>
          </w:tcPr>
          <w:p w14:paraId="4A3DA2E8" w14:textId="77777777" w:rsidR="00274B59" w:rsidRPr="0024284C" w:rsidRDefault="00274B59" w:rsidP="00274B59">
            <w:pPr>
              <w:rPr>
                <w:rFonts w:ascii="Times" w:hAnsi="Times"/>
                <w:color w:val="FF0000"/>
                <w:sz w:val="20"/>
              </w:rPr>
            </w:pPr>
            <w:r>
              <w:rPr>
                <w:sz w:val="20"/>
              </w:rPr>
              <w:t>Research</w:t>
            </w:r>
            <w:r w:rsidRPr="00683DF8">
              <w:rPr>
                <w:sz w:val="20"/>
              </w:rPr>
              <w:t xml:space="preserve"> in Comm. Disorders</w:t>
            </w:r>
          </w:p>
        </w:tc>
      </w:tr>
      <w:tr w:rsidR="00274B59" w14:paraId="66579101" w14:textId="77777777">
        <w:tc>
          <w:tcPr>
            <w:tcW w:w="1080" w:type="dxa"/>
            <w:vMerge/>
            <w:tcBorders>
              <w:left w:val="single" w:sz="6" w:space="0" w:color="auto"/>
              <w:bottom w:val="nil"/>
              <w:right w:val="nil"/>
            </w:tcBorders>
          </w:tcPr>
          <w:p w14:paraId="34771E74"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58D81D55" w14:textId="77777777"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75EA33DF" w14:textId="77777777"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34D4E4BA" w14:textId="77777777" w:rsidR="00274B59" w:rsidRDefault="00274B59" w:rsidP="00274B59">
            <w:pPr>
              <w:rPr>
                <w:rFonts w:ascii="Times" w:hAnsi="Times"/>
                <w:sz w:val="20"/>
              </w:rPr>
            </w:pPr>
          </w:p>
        </w:tc>
      </w:tr>
      <w:tr w:rsidR="00274B59" w14:paraId="5F7C6221"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4862C09C" w14:textId="77777777"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0F83F412" w14:textId="77777777"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54371062" w14:textId="77777777" w:rsidR="00274B59" w:rsidRDefault="00274B59" w:rsidP="00274B59">
            <w:pPr>
              <w:rPr>
                <w:rFonts w:ascii="Times" w:hAnsi="Times"/>
                <w:sz w:val="20"/>
              </w:rPr>
            </w:pPr>
          </w:p>
        </w:tc>
      </w:tr>
      <w:tr w:rsidR="00274B59" w14:paraId="34E691E6" w14:textId="77777777">
        <w:tc>
          <w:tcPr>
            <w:tcW w:w="1080" w:type="dxa"/>
            <w:vMerge w:val="restart"/>
            <w:tcBorders>
              <w:left w:val="single" w:sz="6" w:space="0" w:color="auto"/>
              <w:right w:val="nil"/>
            </w:tcBorders>
          </w:tcPr>
          <w:p w14:paraId="50BFA632" w14:textId="186BECF3" w:rsidR="00274B59" w:rsidRPr="00E14823" w:rsidRDefault="00E14823" w:rsidP="00274B59">
            <w:pPr>
              <w:rPr>
                <w:rFonts w:ascii="Times" w:hAnsi="Times"/>
                <w:b/>
                <w:sz w:val="20"/>
              </w:rPr>
            </w:pPr>
            <w:r>
              <w:rPr>
                <w:rFonts w:ascii="Times" w:hAnsi="Times"/>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14:paraId="6357BDC1"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8177D0A" w14:textId="77777777"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14:paraId="7824BFFF" w14:textId="77777777" w:rsidR="00274B59" w:rsidRDefault="00274B59" w:rsidP="00274B59">
            <w:pPr>
              <w:rPr>
                <w:rFonts w:ascii="Times" w:hAnsi="Times"/>
                <w:sz w:val="20"/>
              </w:rPr>
            </w:pPr>
            <w:r w:rsidRPr="00683DF8">
              <w:rPr>
                <w:sz w:val="20"/>
              </w:rPr>
              <w:t>Clinical</w:t>
            </w:r>
            <w:r>
              <w:rPr>
                <w:color w:val="FF0000"/>
                <w:sz w:val="20"/>
              </w:rPr>
              <w:t xml:space="preserve"> </w:t>
            </w:r>
            <w:r>
              <w:rPr>
                <w:sz w:val="20"/>
              </w:rPr>
              <w:t>Practicum</w:t>
            </w:r>
          </w:p>
        </w:tc>
      </w:tr>
      <w:tr w:rsidR="00274B59" w14:paraId="63404847" w14:textId="77777777">
        <w:tc>
          <w:tcPr>
            <w:tcW w:w="1080" w:type="dxa"/>
            <w:vMerge/>
            <w:tcBorders>
              <w:left w:val="single" w:sz="6" w:space="0" w:color="auto"/>
              <w:bottom w:val="single" w:sz="6" w:space="0" w:color="auto"/>
              <w:right w:val="nil"/>
            </w:tcBorders>
          </w:tcPr>
          <w:p w14:paraId="0C77EC90"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FBB1924" w14:textId="47271F3C" w:rsidR="00274B59" w:rsidRDefault="00D63DCE"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7C06932" w14:textId="77777777"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2B908B64" w14:textId="77777777" w:rsidR="00274B59" w:rsidRDefault="00274B59" w:rsidP="00274B59">
            <w:pPr>
              <w:rPr>
                <w:rFonts w:ascii="Times" w:hAnsi="Times"/>
                <w:sz w:val="20"/>
              </w:rPr>
            </w:pPr>
          </w:p>
        </w:tc>
      </w:tr>
      <w:tr w:rsidR="00274B59" w14:paraId="58ED7056"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3421BA8A" w14:textId="77777777"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0CFE0572" w14:textId="77777777"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08239A91" w14:textId="77777777" w:rsidR="00274B59" w:rsidRDefault="00274B59" w:rsidP="00274B59">
            <w:pPr>
              <w:rPr>
                <w:rFonts w:ascii="Times" w:hAnsi="Times"/>
                <w:sz w:val="20"/>
              </w:rPr>
            </w:pPr>
          </w:p>
        </w:tc>
      </w:tr>
      <w:tr w:rsidR="00274B59" w14:paraId="5B8510E6" w14:textId="77777777">
        <w:tc>
          <w:tcPr>
            <w:tcW w:w="1080" w:type="dxa"/>
            <w:vMerge w:val="restart"/>
            <w:tcBorders>
              <w:top w:val="single" w:sz="6" w:space="0" w:color="auto"/>
              <w:left w:val="single" w:sz="6" w:space="0" w:color="auto"/>
              <w:right w:val="nil"/>
            </w:tcBorders>
          </w:tcPr>
          <w:p w14:paraId="27FB6DE8" w14:textId="77777777" w:rsidR="00274B59" w:rsidRDefault="00274B59" w:rsidP="00274B59">
            <w:pPr>
              <w:rPr>
                <w:rFonts w:ascii="Times" w:hAnsi="Times"/>
                <w:b/>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73B42EE0"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62774028" w14:textId="77777777" w:rsidR="00274B59" w:rsidRDefault="00274B59" w:rsidP="00274B59">
            <w:pPr>
              <w:rPr>
                <w:rFonts w:ascii="Times" w:hAnsi="Times"/>
                <w:sz w:val="20"/>
              </w:rPr>
            </w:pPr>
            <w:r>
              <w:rPr>
                <w:sz w:val="20"/>
              </w:rPr>
              <w:t>CSD 648</w:t>
            </w:r>
          </w:p>
        </w:tc>
        <w:tc>
          <w:tcPr>
            <w:tcW w:w="3420" w:type="dxa"/>
            <w:tcBorders>
              <w:top w:val="single" w:sz="6" w:space="0" w:color="auto"/>
              <w:left w:val="single" w:sz="6" w:space="0" w:color="auto"/>
              <w:bottom w:val="single" w:sz="6" w:space="0" w:color="auto"/>
              <w:right w:val="single" w:sz="6" w:space="0" w:color="auto"/>
            </w:tcBorders>
          </w:tcPr>
          <w:p w14:paraId="13E5373E" w14:textId="77777777" w:rsidR="00274B59" w:rsidRDefault="00274B59" w:rsidP="00274B59">
            <w:pPr>
              <w:rPr>
                <w:rFonts w:ascii="Times" w:hAnsi="Times"/>
                <w:sz w:val="20"/>
              </w:rPr>
            </w:pPr>
            <w:r>
              <w:rPr>
                <w:sz w:val="20"/>
              </w:rPr>
              <w:t>Language Disorder</w:t>
            </w:r>
            <w:r w:rsidRPr="00683DF8">
              <w:rPr>
                <w:sz w:val="20"/>
              </w:rPr>
              <w:t>s</w:t>
            </w:r>
            <w:r>
              <w:rPr>
                <w:sz w:val="20"/>
              </w:rPr>
              <w:t>-School-age</w:t>
            </w:r>
          </w:p>
        </w:tc>
      </w:tr>
      <w:tr w:rsidR="00274B59" w14:paraId="33BFD929" w14:textId="77777777">
        <w:tc>
          <w:tcPr>
            <w:tcW w:w="1080" w:type="dxa"/>
            <w:vMerge/>
            <w:tcBorders>
              <w:left w:val="single" w:sz="6" w:space="0" w:color="auto"/>
              <w:right w:val="nil"/>
            </w:tcBorders>
          </w:tcPr>
          <w:p w14:paraId="1AE63D6B" w14:textId="77777777"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DCF0100"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59660948" w14:textId="77777777" w:rsidR="00274B59" w:rsidRDefault="00274B59" w:rsidP="00274B59">
            <w:pPr>
              <w:rPr>
                <w:rFonts w:ascii="Times" w:hAnsi="Times"/>
                <w:sz w:val="20"/>
              </w:rPr>
            </w:pPr>
            <w:r>
              <w:rPr>
                <w:sz w:val="20"/>
              </w:rPr>
              <w:t>CSD 672</w:t>
            </w:r>
          </w:p>
        </w:tc>
        <w:tc>
          <w:tcPr>
            <w:tcW w:w="3420" w:type="dxa"/>
            <w:tcBorders>
              <w:top w:val="single" w:sz="6" w:space="0" w:color="auto"/>
              <w:left w:val="single" w:sz="6" w:space="0" w:color="auto"/>
              <w:bottom w:val="single" w:sz="6" w:space="0" w:color="auto"/>
              <w:right w:val="single" w:sz="6" w:space="0" w:color="auto"/>
            </w:tcBorders>
          </w:tcPr>
          <w:p w14:paraId="3A7EF668" w14:textId="77777777" w:rsidR="00274B59" w:rsidRDefault="00274B59" w:rsidP="00274B59">
            <w:pPr>
              <w:rPr>
                <w:rFonts w:ascii="Times" w:hAnsi="Times"/>
                <w:sz w:val="20"/>
              </w:rPr>
            </w:pPr>
            <w:r>
              <w:rPr>
                <w:sz w:val="20"/>
              </w:rPr>
              <w:t>Language Disorder</w:t>
            </w:r>
            <w:r w:rsidRPr="00683DF8">
              <w:rPr>
                <w:sz w:val="20"/>
              </w:rPr>
              <w:t>s</w:t>
            </w:r>
            <w:r>
              <w:rPr>
                <w:sz w:val="20"/>
              </w:rPr>
              <w:t>-Adults</w:t>
            </w:r>
          </w:p>
        </w:tc>
      </w:tr>
      <w:tr w:rsidR="00274B59" w14:paraId="4F8A1489" w14:textId="77777777">
        <w:tc>
          <w:tcPr>
            <w:tcW w:w="1080" w:type="dxa"/>
            <w:vMerge/>
            <w:tcBorders>
              <w:left w:val="single" w:sz="6" w:space="0" w:color="auto"/>
              <w:right w:val="nil"/>
            </w:tcBorders>
          </w:tcPr>
          <w:p w14:paraId="61FACA84" w14:textId="77777777"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D3814E0"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B85B6EF" w14:textId="77777777" w:rsidR="00274B59" w:rsidRPr="0024284C" w:rsidRDefault="00274B59" w:rsidP="00274B59">
            <w:pPr>
              <w:rPr>
                <w:rFonts w:ascii="Times" w:hAnsi="Times"/>
                <w:color w:val="FF0000"/>
                <w:sz w:val="20"/>
              </w:rPr>
            </w:pPr>
            <w:r>
              <w:rPr>
                <w:sz w:val="20"/>
              </w:rPr>
              <w:t xml:space="preserve">CSD </w:t>
            </w:r>
            <w:r w:rsidRPr="00683DF8">
              <w:rPr>
                <w:sz w:val="20"/>
              </w:rPr>
              <w:t>670</w:t>
            </w:r>
          </w:p>
        </w:tc>
        <w:tc>
          <w:tcPr>
            <w:tcW w:w="3420" w:type="dxa"/>
            <w:tcBorders>
              <w:top w:val="single" w:sz="6" w:space="0" w:color="auto"/>
              <w:left w:val="single" w:sz="6" w:space="0" w:color="auto"/>
              <w:bottom w:val="single" w:sz="6" w:space="0" w:color="auto"/>
              <w:right w:val="single" w:sz="6" w:space="0" w:color="auto"/>
            </w:tcBorders>
          </w:tcPr>
          <w:p w14:paraId="73C7B57B" w14:textId="77777777" w:rsidR="00274B59" w:rsidRPr="0024284C" w:rsidRDefault="00274B59" w:rsidP="00274B59">
            <w:pPr>
              <w:rPr>
                <w:rFonts w:ascii="Times" w:hAnsi="Times"/>
                <w:color w:val="FF0000"/>
                <w:sz w:val="20"/>
              </w:rPr>
            </w:pPr>
            <w:r>
              <w:rPr>
                <w:sz w:val="20"/>
              </w:rPr>
              <w:t xml:space="preserve">Fluency </w:t>
            </w:r>
            <w:r w:rsidRPr="00683DF8">
              <w:rPr>
                <w:sz w:val="20"/>
              </w:rPr>
              <w:t>Disorders</w:t>
            </w:r>
          </w:p>
        </w:tc>
      </w:tr>
      <w:tr w:rsidR="00274B59" w14:paraId="5AC01BD3" w14:textId="77777777">
        <w:tc>
          <w:tcPr>
            <w:tcW w:w="1080" w:type="dxa"/>
            <w:vMerge/>
            <w:tcBorders>
              <w:left w:val="single" w:sz="6" w:space="0" w:color="auto"/>
              <w:right w:val="nil"/>
            </w:tcBorders>
          </w:tcPr>
          <w:p w14:paraId="7F42B87D" w14:textId="77777777"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DAC82C1"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E20FCF5" w14:textId="77777777" w:rsidR="00274B59" w:rsidRDefault="00274B59" w:rsidP="00274B59">
            <w:pPr>
              <w:rPr>
                <w:rFonts w:ascii="Times" w:hAnsi="Times"/>
                <w:sz w:val="20"/>
              </w:rPr>
            </w:pPr>
            <w:r>
              <w:rPr>
                <w:sz w:val="20"/>
              </w:rPr>
              <w:t>CSD 640</w:t>
            </w:r>
          </w:p>
        </w:tc>
        <w:tc>
          <w:tcPr>
            <w:tcW w:w="3420" w:type="dxa"/>
            <w:tcBorders>
              <w:top w:val="single" w:sz="6" w:space="0" w:color="auto"/>
              <w:left w:val="single" w:sz="6" w:space="0" w:color="auto"/>
              <w:bottom w:val="single" w:sz="6" w:space="0" w:color="auto"/>
              <w:right w:val="single" w:sz="6" w:space="0" w:color="auto"/>
            </w:tcBorders>
          </w:tcPr>
          <w:p w14:paraId="72950A7C" w14:textId="77777777" w:rsidR="00274B59" w:rsidRDefault="00274B59" w:rsidP="00274B59">
            <w:pPr>
              <w:rPr>
                <w:rFonts w:ascii="Times" w:hAnsi="Times"/>
                <w:sz w:val="20"/>
              </w:rPr>
            </w:pPr>
            <w:r>
              <w:rPr>
                <w:sz w:val="20"/>
              </w:rPr>
              <w:t>Voice</w:t>
            </w:r>
            <w:r>
              <w:rPr>
                <w:color w:val="FF0000"/>
                <w:sz w:val="20"/>
              </w:rPr>
              <w:t xml:space="preserve"> </w:t>
            </w:r>
            <w:r w:rsidRPr="00683DF8">
              <w:rPr>
                <w:sz w:val="20"/>
              </w:rPr>
              <w:t>Disorders</w:t>
            </w:r>
          </w:p>
        </w:tc>
      </w:tr>
      <w:tr w:rsidR="00274B59" w14:paraId="5BCF4ADD" w14:textId="77777777">
        <w:tc>
          <w:tcPr>
            <w:tcW w:w="1080" w:type="dxa"/>
            <w:vMerge/>
            <w:tcBorders>
              <w:left w:val="single" w:sz="6" w:space="0" w:color="auto"/>
              <w:right w:val="nil"/>
            </w:tcBorders>
          </w:tcPr>
          <w:p w14:paraId="16F85355" w14:textId="77777777"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FA1AA03"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08040F88" w14:textId="77777777"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14:paraId="1ED4911A" w14:textId="77777777" w:rsidR="00274B59" w:rsidRDefault="00274B59" w:rsidP="00274B59">
            <w:pPr>
              <w:rPr>
                <w:rFonts w:ascii="Times" w:hAnsi="Times"/>
                <w:sz w:val="20"/>
              </w:rPr>
            </w:pPr>
            <w:r w:rsidRPr="00683DF8">
              <w:rPr>
                <w:sz w:val="20"/>
              </w:rPr>
              <w:t>Clinical</w:t>
            </w:r>
            <w:r>
              <w:rPr>
                <w:sz w:val="20"/>
              </w:rPr>
              <w:t xml:space="preserve"> Practicum</w:t>
            </w:r>
          </w:p>
        </w:tc>
      </w:tr>
      <w:tr w:rsidR="00274B59" w14:paraId="305E4051" w14:textId="77777777">
        <w:tc>
          <w:tcPr>
            <w:tcW w:w="1080" w:type="dxa"/>
            <w:vMerge/>
            <w:tcBorders>
              <w:left w:val="single" w:sz="6" w:space="0" w:color="auto"/>
              <w:bottom w:val="single" w:sz="6" w:space="0" w:color="auto"/>
              <w:right w:val="nil"/>
            </w:tcBorders>
          </w:tcPr>
          <w:p w14:paraId="3A77F7DF" w14:textId="77777777"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76CFBF5" w14:textId="77777777"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1B0AA698" w14:textId="77777777"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02A5DEBA" w14:textId="77777777" w:rsidR="00274B59" w:rsidRDefault="00274B59" w:rsidP="00274B59">
            <w:pPr>
              <w:rPr>
                <w:rFonts w:ascii="Times" w:hAnsi="Times"/>
                <w:sz w:val="20"/>
              </w:rPr>
            </w:pPr>
          </w:p>
        </w:tc>
      </w:tr>
      <w:tr w:rsidR="00274B59" w14:paraId="0F174CB9"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2AD6267E" w14:textId="77777777"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748F69B1" w14:textId="77777777"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3CD694CD" w14:textId="77777777" w:rsidR="00274B59" w:rsidRDefault="00274B59" w:rsidP="00274B59">
            <w:pPr>
              <w:rPr>
                <w:rFonts w:ascii="Times" w:hAnsi="Times"/>
                <w:sz w:val="20"/>
              </w:rPr>
            </w:pPr>
          </w:p>
        </w:tc>
      </w:tr>
      <w:tr w:rsidR="00274B59" w14:paraId="4098290B" w14:textId="77777777">
        <w:tc>
          <w:tcPr>
            <w:tcW w:w="1080" w:type="dxa"/>
            <w:vMerge w:val="restart"/>
            <w:tcBorders>
              <w:top w:val="single" w:sz="6" w:space="0" w:color="auto"/>
              <w:left w:val="single" w:sz="6" w:space="0" w:color="auto"/>
              <w:right w:val="nil"/>
            </w:tcBorders>
          </w:tcPr>
          <w:p w14:paraId="0BE71D4B" w14:textId="77777777" w:rsidR="00274B59" w:rsidRDefault="00274B59" w:rsidP="00274B59">
            <w:pPr>
              <w:rPr>
                <w:rFonts w:ascii="Times" w:hAnsi="Times"/>
                <w:b/>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14:paraId="3C5B6FAF" w14:textId="77777777"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AD85136" w14:textId="02035232" w:rsidR="00274B59" w:rsidRDefault="00D63DCE" w:rsidP="00274B59">
            <w:pPr>
              <w:rPr>
                <w:rFonts w:ascii="Times" w:hAnsi="Times"/>
                <w:sz w:val="20"/>
              </w:rPr>
            </w:pPr>
            <w:r>
              <w:rPr>
                <w:sz w:val="20"/>
              </w:rPr>
              <w:t>CSD 594</w:t>
            </w:r>
          </w:p>
        </w:tc>
        <w:tc>
          <w:tcPr>
            <w:tcW w:w="3420" w:type="dxa"/>
            <w:tcBorders>
              <w:top w:val="single" w:sz="6" w:space="0" w:color="auto"/>
              <w:left w:val="single" w:sz="6" w:space="0" w:color="auto"/>
              <w:bottom w:val="single" w:sz="6" w:space="0" w:color="auto"/>
              <w:right w:val="single" w:sz="6" w:space="0" w:color="auto"/>
            </w:tcBorders>
          </w:tcPr>
          <w:p w14:paraId="77B046C7" w14:textId="270912B4" w:rsidR="00274B59" w:rsidRDefault="00D63DCE" w:rsidP="00274B59">
            <w:pPr>
              <w:rPr>
                <w:rFonts w:ascii="Times" w:hAnsi="Times"/>
                <w:sz w:val="20"/>
              </w:rPr>
            </w:pPr>
            <w:r>
              <w:rPr>
                <w:sz w:val="20"/>
              </w:rPr>
              <w:t>Cognitive Disorders</w:t>
            </w:r>
          </w:p>
        </w:tc>
      </w:tr>
      <w:tr w:rsidR="00D63DCE" w14:paraId="1738CF9B" w14:textId="77777777">
        <w:tc>
          <w:tcPr>
            <w:tcW w:w="1080" w:type="dxa"/>
            <w:vMerge/>
            <w:tcBorders>
              <w:top w:val="single" w:sz="6" w:space="0" w:color="auto"/>
              <w:left w:val="single" w:sz="6" w:space="0" w:color="auto"/>
              <w:right w:val="nil"/>
            </w:tcBorders>
          </w:tcPr>
          <w:p w14:paraId="286B6270" w14:textId="77777777" w:rsidR="00D63DCE" w:rsidRDefault="00D63DCE" w:rsidP="00D63DCE">
            <w:pPr>
              <w:rPr>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AAC3B8E" w14:textId="19F84FDC"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C757A65" w14:textId="661C63CA" w:rsidR="00D63DCE" w:rsidRDefault="00D63DCE" w:rsidP="00D63DCE">
            <w:pPr>
              <w:rPr>
                <w:rFonts w:ascii="Times" w:hAnsi="Times"/>
                <w:sz w:val="20"/>
              </w:rPr>
            </w:pPr>
            <w:r>
              <w:rPr>
                <w:sz w:val="20"/>
              </w:rPr>
              <w:t>CSD 620</w:t>
            </w:r>
          </w:p>
        </w:tc>
        <w:tc>
          <w:tcPr>
            <w:tcW w:w="3420" w:type="dxa"/>
            <w:tcBorders>
              <w:top w:val="single" w:sz="6" w:space="0" w:color="auto"/>
              <w:left w:val="single" w:sz="6" w:space="0" w:color="auto"/>
              <w:bottom w:val="single" w:sz="6" w:space="0" w:color="auto"/>
              <w:right w:val="single" w:sz="6" w:space="0" w:color="auto"/>
            </w:tcBorders>
          </w:tcPr>
          <w:p w14:paraId="41E55D4B" w14:textId="6A2D376A" w:rsidR="00D63DCE" w:rsidRDefault="00D63DCE" w:rsidP="00D63DCE">
            <w:pPr>
              <w:rPr>
                <w:rFonts w:ascii="Times" w:hAnsi="Times"/>
                <w:sz w:val="20"/>
              </w:rPr>
            </w:pPr>
            <w:r>
              <w:rPr>
                <w:sz w:val="20"/>
              </w:rPr>
              <w:t>Infant-Toddler Communication</w:t>
            </w:r>
          </w:p>
        </w:tc>
      </w:tr>
      <w:tr w:rsidR="00D63DCE" w14:paraId="3CEC7BD9" w14:textId="77777777">
        <w:tc>
          <w:tcPr>
            <w:tcW w:w="1080" w:type="dxa"/>
            <w:vMerge/>
            <w:tcBorders>
              <w:left w:val="single" w:sz="6" w:space="0" w:color="auto"/>
              <w:right w:val="nil"/>
            </w:tcBorders>
          </w:tcPr>
          <w:p w14:paraId="79811A1D"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8D3BC33"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1DE7DF80" w14:textId="77777777" w:rsidR="00D63DCE" w:rsidRDefault="00D63DCE" w:rsidP="00D63DCE">
            <w:pPr>
              <w:rPr>
                <w:rFonts w:ascii="Times" w:hAnsi="Times"/>
                <w:sz w:val="20"/>
              </w:rPr>
            </w:pPr>
            <w:r>
              <w:rPr>
                <w:sz w:val="20"/>
              </w:rPr>
              <w:t>CSD 677</w:t>
            </w:r>
          </w:p>
        </w:tc>
        <w:tc>
          <w:tcPr>
            <w:tcW w:w="3420" w:type="dxa"/>
            <w:tcBorders>
              <w:top w:val="single" w:sz="6" w:space="0" w:color="auto"/>
              <w:left w:val="single" w:sz="6" w:space="0" w:color="auto"/>
              <w:bottom w:val="single" w:sz="6" w:space="0" w:color="auto"/>
              <w:right w:val="single" w:sz="6" w:space="0" w:color="auto"/>
            </w:tcBorders>
          </w:tcPr>
          <w:p w14:paraId="6375E559" w14:textId="77777777" w:rsidR="00D63DCE" w:rsidRDefault="00D63DCE" w:rsidP="00D63DCE">
            <w:pPr>
              <w:rPr>
                <w:rFonts w:ascii="Times" w:hAnsi="Times"/>
                <w:sz w:val="20"/>
              </w:rPr>
            </w:pPr>
            <w:r>
              <w:rPr>
                <w:sz w:val="20"/>
              </w:rPr>
              <w:t>Dysphagia</w:t>
            </w:r>
          </w:p>
        </w:tc>
      </w:tr>
      <w:tr w:rsidR="00D63DCE" w14:paraId="41AB4582" w14:textId="77777777">
        <w:tc>
          <w:tcPr>
            <w:tcW w:w="1080" w:type="dxa"/>
            <w:vMerge/>
            <w:tcBorders>
              <w:left w:val="single" w:sz="6" w:space="0" w:color="auto"/>
              <w:right w:val="nil"/>
            </w:tcBorders>
          </w:tcPr>
          <w:p w14:paraId="5757F89D"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64E9957F"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01909A4" w14:textId="4128A355" w:rsidR="00D63DCE" w:rsidRDefault="00E14823" w:rsidP="00D63DCE">
            <w:pPr>
              <w:rPr>
                <w:rFonts w:ascii="Times" w:hAnsi="Times"/>
                <w:sz w:val="20"/>
              </w:rPr>
            </w:pPr>
            <w:r>
              <w:rPr>
                <w:sz w:val="20"/>
              </w:rPr>
              <w:t>CSD 681</w:t>
            </w:r>
          </w:p>
        </w:tc>
        <w:tc>
          <w:tcPr>
            <w:tcW w:w="3420" w:type="dxa"/>
            <w:tcBorders>
              <w:top w:val="single" w:sz="6" w:space="0" w:color="auto"/>
              <w:left w:val="single" w:sz="6" w:space="0" w:color="auto"/>
              <w:bottom w:val="single" w:sz="6" w:space="0" w:color="auto"/>
              <w:right w:val="single" w:sz="6" w:space="0" w:color="auto"/>
            </w:tcBorders>
          </w:tcPr>
          <w:p w14:paraId="0B93D6FC" w14:textId="2BE54173" w:rsidR="00D63DCE" w:rsidRDefault="00E14823" w:rsidP="00D63DCE">
            <w:pPr>
              <w:rPr>
                <w:rFonts w:ascii="Times" w:hAnsi="Times"/>
                <w:sz w:val="20"/>
              </w:rPr>
            </w:pPr>
            <w:r>
              <w:rPr>
                <w:sz w:val="20"/>
              </w:rPr>
              <w:t>Master’s Project</w:t>
            </w:r>
          </w:p>
        </w:tc>
      </w:tr>
      <w:tr w:rsidR="00D63DCE" w14:paraId="2BC1F2FA" w14:textId="77777777">
        <w:tc>
          <w:tcPr>
            <w:tcW w:w="1080" w:type="dxa"/>
            <w:vMerge/>
            <w:tcBorders>
              <w:left w:val="single" w:sz="6" w:space="0" w:color="auto"/>
              <w:right w:val="nil"/>
            </w:tcBorders>
          </w:tcPr>
          <w:p w14:paraId="62965C66"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D639C88" w14:textId="77777777" w:rsidR="00D63DCE" w:rsidRDefault="00D63DCE" w:rsidP="00D63DCE">
            <w:pPr>
              <w:rPr>
                <w:rFonts w:ascii="Times" w:hAnsi="Times"/>
                <w:sz w:val="20"/>
              </w:rPr>
            </w:pPr>
            <w:r>
              <w:rPr>
                <w:rFonts w:ascii="Times" w:hAnsi="Times"/>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178E154" w14:textId="340295E4" w:rsidR="00D63DCE" w:rsidRDefault="00E14823" w:rsidP="00D63DCE">
            <w:pPr>
              <w:rPr>
                <w:rFonts w:ascii="Times" w:hAnsi="Times"/>
                <w:sz w:val="20"/>
              </w:rPr>
            </w:pPr>
            <w:r>
              <w:rPr>
                <w:rFonts w:ascii="Times" w:hAnsi="Times"/>
                <w:sz w:val="20"/>
              </w:rPr>
              <w:t>CSD 683</w:t>
            </w:r>
          </w:p>
        </w:tc>
        <w:tc>
          <w:tcPr>
            <w:tcW w:w="3420" w:type="dxa"/>
            <w:tcBorders>
              <w:top w:val="single" w:sz="6" w:space="0" w:color="auto"/>
              <w:left w:val="single" w:sz="6" w:space="0" w:color="auto"/>
              <w:bottom w:val="single" w:sz="6" w:space="0" w:color="auto"/>
              <w:right w:val="single" w:sz="6" w:space="0" w:color="auto"/>
            </w:tcBorders>
          </w:tcPr>
          <w:p w14:paraId="056917C7" w14:textId="5C627F3E" w:rsidR="00D63DCE" w:rsidRDefault="00E14823" w:rsidP="00D63DCE">
            <w:pPr>
              <w:rPr>
                <w:rFonts w:ascii="Times" w:hAnsi="Times"/>
                <w:sz w:val="20"/>
              </w:rPr>
            </w:pPr>
            <w:r>
              <w:rPr>
                <w:rFonts w:ascii="Times" w:hAnsi="Times"/>
                <w:sz w:val="20"/>
              </w:rPr>
              <w:t>Clinical Practicum</w:t>
            </w:r>
          </w:p>
        </w:tc>
      </w:tr>
      <w:tr w:rsidR="00D63DCE" w14:paraId="44E139A6" w14:textId="77777777">
        <w:tc>
          <w:tcPr>
            <w:tcW w:w="1080" w:type="dxa"/>
            <w:vMerge/>
            <w:tcBorders>
              <w:left w:val="single" w:sz="6" w:space="0" w:color="auto"/>
              <w:bottom w:val="single" w:sz="6" w:space="0" w:color="auto"/>
              <w:right w:val="nil"/>
            </w:tcBorders>
          </w:tcPr>
          <w:p w14:paraId="4A9337D0"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0CD0FBFC" w14:textId="77777777" w:rsidR="00D63DCE" w:rsidRDefault="00D63DCE" w:rsidP="00D63DCE">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14:paraId="485FA8B8" w14:textId="77777777" w:rsidR="00D63DCE" w:rsidRDefault="00D63DCE" w:rsidP="00D63DCE">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18D88133" w14:textId="77777777" w:rsidR="00D63DCE" w:rsidRDefault="00D63DCE" w:rsidP="00D63DCE">
            <w:pPr>
              <w:rPr>
                <w:rFonts w:ascii="Times" w:hAnsi="Times"/>
                <w:sz w:val="20"/>
              </w:rPr>
            </w:pPr>
          </w:p>
        </w:tc>
      </w:tr>
      <w:tr w:rsidR="00D63DCE" w14:paraId="4C18248B"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0F6D7105" w14:textId="77777777" w:rsidR="00D63DCE" w:rsidRDefault="00D63DCE" w:rsidP="00D63DCE">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74958CE1" w14:textId="77777777" w:rsidR="00D63DCE" w:rsidRDefault="00D63DCE" w:rsidP="00D63DCE">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284A7931" w14:textId="77777777" w:rsidR="00D63DCE" w:rsidRDefault="00D63DCE" w:rsidP="00D63DCE">
            <w:pPr>
              <w:rPr>
                <w:rFonts w:ascii="Times" w:hAnsi="Times"/>
                <w:sz w:val="20"/>
              </w:rPr>
            </w:pPr>
          </w:p>
        </w:tc>
      </w:tr>
      <w:tr w:rsidR="00D63DCE" w14:paraId="62FDF3CD" w14:textId="77777777">
        <w:tc>
          <w:tcPr>
            <w:tcW w:w="1080" w:type="dxa"/>
            <w:vMerge w:val="restart"/>
            <w:tcBorders>
              <w:left w:val="single" w:sz="6" w:space="0" w:color="auto"/>
              <w:right w:val="nil"/>
            </w:tcBorders>
          </w:tcPr>
          <w:p w14:paraId="068309F1" w14:textId="20B03272" w:rsidR="00D63DCE" w:rsidRPr="00E14823" w:rsidRDefault="00E14823" w:rsidP="00D63DCE">
            <w:pPr>
              <w:rPr>
                <w:rFonts w:ascii="Times" w:hAnsi="Times"/>
                <w:b/>
                <w:sz w:val="20"/>
              </w:rPr>
            </w:pPr>
            <w:r>
              <w:rPr>
                <w:rFonts w:ascii="Times" w:hAnsi="Times"/>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14:paraId="6C210B02"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4AB04F3A" w14:textId="77777777" w:rsidR="00D63DCE" w:rsidRDefault="00D63DCE" w:rsidP="00D63DCE">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14:paraId="68DC3584" w14:textId="77777777" w:rsidR="00D63DCE" w:rsidRDefault="00D63DCE" w:rsidP="00D63DCE">
            <w:pPr>
              <w:rPr>
                <w:rFonts w:ascii="Times" w:hAnsi="Times"/>
                <w:sz w:val="20"/>
              </w:rPr>
            </w:pPr>
            <w:r w:rsidRPr="00683DF8">
              <w:rPr>
                <w:sz w:val="20"/>
              </w:rPr>
              <w:t>Clinical</w:t>
            </w:r>
            <w:r>
              <w:rPr>
                <w:sz w:val="20"/>
              </w:rPr>
              <w:t xml:space="preserve"> Practicum</w:t>
            </w:r>
          </w:p>
        </w:tc>
      </w:tr>
      <w:tr w:rsidR="00D63DCE" w14:paraId="589E32A5" w14:textId="77777777">
        <w:tc>
          <w:tcPr>
            <w:tcW w:w="1080" w:type="dxa"/>
            <w:vMerge/>
            <w:tcBorders>
              <w:left w:val="single" w:sz="6" w:space="0" w:color="auto"/>
              <w:right w:val="nil"/>
            </w:tcBorders>
          </w:tcPr>
          <w:p w14:paraId="437EDA10" w14:textId="77777777" w:rsidR="00D63DCE" w:rsidRDefault="00D63DCE" w:rsidP="00D63DCE">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4806270"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C4D5F97" w14:textId="3C947B12" w:rsidR="00D63DCE" w:rsidRDefault="00D63DCE" w:rsidP="00D63DCE">
            <w:pPr>
              <w:rPr>
                <w:rFonts w:ascii="Times" w:hAnsi="Times"/>
                <w:sz w:val="20"/>
              </w:rPr>
            </w:pPr>
            <w:r>
              <w:rPr>
                <w:sz w:val="20"/>
              </w:rPr>
              <w:t>CSD 699</w:t>
            </w:r>
            <w:r w:rsidR="00E14823">
              <w:rPr>
                <w:sz w:val="20"/>
              </w:rPr>
              <w:t xml:space="preserve"> </w:t>
            </w:r>
          </w:p>
        </w:tc>
        <w:tc>
          <w:tcPr>
            <w:tcW w:w="3420" w:type="dxa"/>
            <w:tcBorders>
              <w:top w:val="single" w:sz="6" w:space="0" w:color="auto"/>
              <w:left w:val="single" w:sz="6" w:space="0" w:color="auto"/>
              <w:bottom w:val="single" w:sz="6" w:space="0" w:color="auto"/>
              <w:right w:val="single" w:sz="6" w:space="0" w:color="auto"/>
            </w:tcBorders>
          </w:tcPr>
          <w:p w14:paraId="3F591C44" w14:textId="27423815" w:rsidR="00D63DCE" w:rsidRDefault="00D63DCE" w:rsidP="00D63DCE">
            <w:pPr>
              <w:rPr>
                <w:rFonts w:ascii="Times" w:hAnsi="Times"/>
                <w:sz w:val="20"/>
              </w:rPr>
            </w:pPr>
            <w:r>
              <w:rPr>
                <w:sz w:val="20"/>
              </w:rPr>
              <w:t>Thesis</w:t>
            </w:r>
            <w:r w:rsidR="00E14823">
              <w:rPr>
                <w:sz w:val="20"/>
              </w:rPr>
              <w:t xml:space="preserve"> or Elective</w:t>
            </w:r>
          </w:p>
        </w:tc>
      </w:tr>
      <w:tr w:rsidR="00D63DCE" w14:paraId="4096F0A1" w14:textId="77777777">
        <w:tc>
          <w:tcPr>
            <w:tcW w:w="1080" w:type="dxa"/>
            <w:vMerge/>
            <w:tcBorders>
              <w:left w:val="single" w:sz="6" w:space="0" w:color="auto"/>
              <w:bottom w:val="single" w:sz="6" w:space="0" w:color="auto"/>
              <w:right w:val="nil"/>
            </w:tcBorders>
          </w:tcPr>
          <w:p w14:paraId="4809CAE5" w14:textId="77777777" w:rsidR="00D63DCE" w:rsidRDefault="00D63DCE" w:rsidP="00D63DCE">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3AB97CB2" w14:textId="30EF6C5A" w:rsidR="00D63DCE" w:rsidRDefault="00E14823" w:rsidP="00D63DCE">
            <w:pPr>
              <w:rPr>
                <w:rFonts w:ascii="Times" w:hAnsi="Times"/>
                <w:sz w:val="20"/>
              </w:rPr>
            </w:pPr>
            <w:r>
              <w:rPr>
                <w:sz w:val="20"/>
              </w:rPr>
              <w:t>3-6</w:t>
            </w:r>
            <w:r w:rsidR="00D63DCE">
              <w:rPr>
                <w:sz w:val="20"/>
              </w:rPr>
              <w:t xml:space="preserve"> Credits</w:t>
            </w:r>
          </w:p>
        </w:tc>
        <w:tc>
          <w:tcPr>
            <w:tcW w:w="1430" w:type="dxa"/>
            <w:gridSpan w:val="2"/>
            <w:tcBorders>
              <w:top w:val="single" w:sz="6" w:space="0" w:color="auto"/>
              <w:left w:val="single" w:sz="6" w:space="0" w:color="auto"/>
              <w:bottom w:val="single" w:sz="6" w:space="0" w:color="auto"/>
              <w:right w:val="single" w:sz="6" w:space="0" w:color="auto"/>
            </w:tcBorders>
          </w:tcPr>
          <w:p w14:paraId="78F199C5" w14:textId="77777777" w:rsidR="00D63DCE" w:rsidRDefault="00D63DCE" w:rsidP="00D63DCE">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67A503FD" w14:textId="77777777" w:rsidR="00D63DCE" w:rsidRDefault="00D63DCE" w:rsidP="00D63DCE">
            <w:pPr>
              <w:rPr>
                <w:rFonts w:ascii="Times" w:hAnsi="Times"/>
                <w:sz w:val="20"/>
              </w:rPr>
            </w:pPr>
          </w:p>
        </w:tc>
      </w:tr>
      <w:tr w:rsidR="00D63DCE" w14:paraId="54F8AD10"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799A23A8" w14:textId="77777777" w:rsidR="00D63DCE" w:rsidRDefault="00D63DCE" w:rsidP="00D63DCE">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2956D5B3" w14:textId="77777777" w:rsidR="00D63DCE" w:rsidRDefault="00D63DCE" w:rsidP="00D63DCE">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0350FCA3" w14:textId="77777777" w:rsidR="00D63DCE" w:rsidRDefault="00D63DCE" w:rsidP="00D63DCE">
            <w:pPr>
              <w:rPr>
                <w:rFonts w:ascii="Times" w:hAnsi="Times"/>
                <w:sz w:val="20"/>
              </w:rPr>
            </w:pPr>
          </w:p>
        </w:tc>
      </w:tr>
      <w:tr w:rsidR="00D63DCE" w14:paraId="37107031" w14:textId="77777777">
        <w:tc>
          <w:tcPr>
            <w:tcW w:w="1080" w:type="dxa"/>
            <w:tcBorders>
              <w:left w:val="single" w:sz="6" w:space="0" w:color="auto"/>
              <w:right w:val="nil"/>
            </w:tcBorders>
          </w:tcPr>
          <w:p w14:paraId="7E921378"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4501EF9C" w14:textId="0CACC77E" w:rsidR="00D63DCE" w:rsidRDefault="00D63DCE" w:rsidP="00D63DCE">
            <w:pPr>
              <w:rPr>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65207D0" w14:textId="5B6DEF62" w:rsidR="00D63DCE" w:rsidRDefault="00D63DCE" w:rsidP="00D63DCE">
            <w:pPr>
              <w:rPr>
                <w:sz w:val="20"/>
              </w:rPr>
            </w:pPr>
            <w:r>
              <w:rPr>
                <w:sz w:val="20"/>
              </w:rPr>
              <w:t>CSD 673</w:t>
            </w:r>
          </w:p>
        </w:tc>
        <w:tc>
          <w:tcPr>
            <w:tcW w:w="3420" w:type="dxa"/>
            <w:tcBorders>
              <w:top w:val="single" w:sz="6" w:space="0" w:color="auto"/>
              <w:left w:val="single" w:sz="6" w:space="0" w:color="auto"/>
              <w:bottom w:val="single" w:sz="6" w:space="0" w:color="auto"/>
              <w:right w:val="single" w:sz="6" w:space="0" w:color="auto"/>
            </w:tcBorders>
          </w:tcPr>
          <w:p w14:paraId="4402B617" w14:textId="23856ECD" w:rsidR="00D63DCE" w:rsidRDefault="00D63DCE" w:rsidP="00D63DCE">
            <w:pPr>
              <w:rPr>
                <w:sz w:val="20"/>
              </w:rPr>
            </w:pPr>
            <w:r>
              <w:rPr>
                <w:sz w:val="20"/>
              </w:rPr>
              <w:t>Motor Speech Disorders</w:t>
            </w:r>
          </w:p>
        </w:tc>
      </w:tr>
      <w:tr w:rsidR="00D63DCE" w14:paraId="56374DB9" w14:textId="77777777">
        <w:tc>
          <w:tcPr>
            <w:tcW w:w="1080" w:type="dxa"/>
            <w:vMerge w:val="restart"/>
            <w:tcBorders>
              <w:left w:val="single" w:sz="6" w:space="0" w:color="auto"/>
              <w:right w:val="nil"/>
            </w:tcBorders>
          </w:tcPr>
          <w:p w14:paraId="63143354" w14:textId="77777777" w:rsidR="00D63DCE" w:rsidRDefault="00D63DCE" w:rsidP="00D63DCE">
            <w:pPr>
              <w:rPr>
                <w:rFonts w:ascii="Times" w:hAnsi="Times"/>
                <w:b/>
                <w:sz w:val="20"/>
              </w:rPr>
            </w:pPr>
            <w:r>
              <w:rPr>
                <w:rFonts w:ascii="Times" w:hAnsi="Times"/>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14:paraId="1901F94E"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7BC5EC5D" w14:textId="77777777" w:rsidR="00D63DCE" w:rsidRDefault="00D63DCE" w:rsidP="00D63DCE">
            <w:pPr>
              <w:rPr>
                <w:rFonts w:ascii="Times" w:hAnsi="Times"/>
                <w:sz w:val="20"/>
              </w:rPr>
            </w:pPr>
            <w:r>
              <w:rPr>
                <w:sz w:val="20"/>
              </w:rPr>
              <w:t>CSD 678</w:t>
            </w:r>
          </w:p>
        </w:tc>
        <w:tc>
          <w:tcPr>
            <w:tcW w:w="3420" w:type="dxa"/>
            <w:tcBorders>
              <w:top w:val="single" w:sz="6" w:space="0" w:color="auto"/>
              <w:left w:val="single" w:sz="6" w:space="0" w:color="auto"/>
              <w:bottom w:val="single" w:sz="6" w:space="0" w:color="auto"/>
              <w:right w:val="single" w:sz="6" w:space="0" w:color="auto"/>
            </w:tcBorders>
          </w:tcPr>
          <w:p w14:paraId="7309B37A" w14:textId="77777777" w:rsidR="00D63DCE" w:rsidRPr="0024284C" w:rsidRDefault="00D63DCE" w:rsidP="00D63DCE">
            <w:pPr>
              <w:rPr>
                <w:rFonts w:ascii="Times" w:hAnsi="Times"/>
                <w:color w:val="FF0000"/>
                <w:sz w:val="20"/>
              </w:rPr>
            </w:pPr>
            <w:r>
              <w:rPr>
                <w:sz w:val="20"/>
              </w:rPr>
              <w:t>AAC/Assmt/Intervention</w:t>
            </w:r>
          </w:p>
        </w:tc>
      </w:tr>
      <w:tr w:rsidR="00D63DCE" w14:paraId="1D186D8C" w14:textId="77777777">
        <w:tc>
          <w:tcPr>
            <w:tcW w:w="1080" w:type="dxa"/>
            <w:vMerge/>
            <w:tcBorders>
              <w:left w:val="single" w:sz="6" w:space="0" w:color="auto"/>
              <w:right w:val="nil"/>
            </w:tcBorders>
          </w:tcPr>
          <w:p w14:paraId="22AD9C88"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795ADD94"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2DF35E3E" w14:textId="77777777" w:rsidR="00D63DCE" w:rsidRDefault="00D63DCE" w:rsidP="00D63DCE">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14:paraId="6C734484" w14:textId="77777777" w:rsidR="00D63DCE" w:rsidRDefault="00D63DCE" w:rsidP="00D63DCE">
            <w:pPr>
              <w:rPr>
                <w:rFonts w:ascii="Times" w:hAnsi="Times"/>
                <w:sz w:val="20"/>
              </w:rPr>
            </w:pPr>
            <w:r w:rsidRPr="00683DF8">
              <w:rPr>
                <w:sz w:val="20"/>
              </w:rPr>
              <w:t>Clinical</w:t>
            </w:r>
            <w:r>
              <w:rPr>
                <w:sz w:val="20"/>
              </w:rPr>
              <w:t xml:space="preserve"> Practicum</w:t>
            </w:r>
          </w:p>
        </w:tc>
      </w:tr>
      <w:tr w:rsidR="00D63DCE" w14:paraId="2D7F4F48" w14:textId="77777777">
        <w:tc>
          <w:tcPr>
            <w:tcW w:w="1080" w:type="dxa"/>
            <w:vMerge/>
            <w:tcBorders>
              <w:left w:val="single" w:sz="6" w:space="0" w:color="auto"/>
              <w:right w:val="nil"/>
            </w:tcBorders>
          </w:tcPr>
          <w:p w14:paraId="4D2F556C"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2BECE79A" w14:textId="77777777" w:rsidR="00D63DCE" w:rsidRDefault="00D63DCE" w:rsidP="00D63DCE">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14:paraId="3A7DD0D8" w14:textId="64A2A9EC" w:rsidR="00D63DCE" w:rsidRDefault="00E14823" w:rsidP="00D63DCE">
            <w:pPr>
              <w:rPr>
                <w:rFonts w:ascii="Times" w:hAnsi="Times"/>
                <w:sz w:val="20"/>
              </w:rPr>
            </w:pPr>
            <w:r>
              <w:rPr>
                <w:sz w:val="20"/>
              </w:rPr>
              <w:t>CSD 6</w:t>
            </w:r>
            <w:r w:rsidR="00D63DCE">
              <w:rPr>
                <w:sz w:val="20"/>
              </w:rPr>
              <w:t>99</w:t>
            </w:r>
          </w:p>
        </w:tc>
        <w:tc>
          <w:tcPr>
            <w:tcW w:w="3420" w:type="dxa"/>
            <w:tcBorders>
              <w:top w:val="single" w:sz="6" w:space="0" w:color="auto"/>
              <w:left w:val="single" w:sz="6" w:space="0" w:color="auto"/>
              <w:bottom w:val="single" w:sz="6" w:space="0" w:color="auto"/>
              <w:right w:val="single" w:sz="6" w:space="0" w:color="auto"/>
            </w:tcBorders>
          </w:tcPr>
          <w:p w14:paraId="07C1B667" w14:textId="4F5D9DEC" w:rsidR="00D63DCE" w:rsidRDefault="00D63DCE" w:rsidP="00D63DCE">
            <w:pPr>
              <w:rPr>
                <w:rFonts w:ascii="Times" w:hAnsi="Times"/>
                <w:sz w:val="20"/>
              </w:rPr>
            </w:pPr>
            <w:r>
              <w:rPr>
                <w:sz w:val="20"/>
              </w:rPr>
              <w:t>Thesis</w:t>
            </w:r>
            <w:r w:rsidR="00E14823">
              <w:rPr>
                <w:sz w:val="20"/>
              </w:rPr>
              <w:t xml:space="preserve"> or Elective</w:t>
            </w:r>
          </w:p>
        </w:tc>
      </w:tr>
      <w:tr w:rsidR="00D63DCE" w14:paraId="7D2B630B" w14:textId="77777777">
        <w:tc>
          <w:tcPr>
            <w:tcW w:w="1080" w:type="dxa"/>
            <w:vMerge/>
            <w:tcBorders>
              <w:left w:val="single" w:sz="6" w:space="0" w:color="auto"/>
              <w:bottom w:val="single" w:sz="6" w:space="0" w:color="auto"/>
              <w:right w:val="nil"/>
            </w:tcBorders>
          </w:tcPr>
          <w:p w14:paraId="08114A09" w14:textId="77777777" w:rsidR="00D63DCE" w:rsidRDefault="00D63DCE" w:rsidP="00D63DCE">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14:paraId="1A51FCAF" w14:textId="348D7553" w:rsidR="00D63DCE" w:rsidRDefault="00E14823" w:rsidP="00D63DCE">
            <w:pPr>
              <w:rPr>
                <w:rFonts w:ascii="Times" w:hAnsi="Times"/>
                <w:sz w:val="20"/>
              </w:rPr>
            </w:pPr>
            <w:r>
              <w:rPr>
                <w:sz w:val="20"/>
              </w:rPr>
              <w:t>12</w:t>
            </w:r>
            <w:r w:rsidR="00D63DCE">
              <w:rPr>
                <w:sz w:val="20"/>
              </w:rPr>
              <w:t xml:space="preserve"> Credits</w:t>
            </w:r>
          </w:p>
        </w:tc>
        <w:tc>
          <w:tcPr>
            <w:tcW w:w="1430" w:type="dxa"/>
            <w:gridSpan w:val="2"/>
            <w:tcBorders>
              <w:top w:val="single" w:sz="6" w:space="0" w:color="auto"/>
              <w:left w:val="single" w:sz="6" w:space="0" w:color="auto"/>
              <w:bottom w:val="single" w:sz="6" w:space="0" w:color="auto"/>
              <w:right w:val="single" w:sz="6" w:space="0" w:color="auto"/>
            </w:tcBorders>
          </w:tcPr>
          <w:p w14:paraId="56578F01" w14:textId="77777777" w:rsidR="00D63DCE" w:rsidRDefault="00D63DCE" w:rsidP="00D63DCE">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14:paraId="7815F380" w14:textId="77777777" w:rsidR="00D63DCE" w:rsidRDefault="00D63DCE" w:rsidP="00D63DCE">
            <w:pPr>
              <w:rPr>
                <w:rFonts w:ascii="Times" w:hAnsi="Times"/>
                <w:sz w:val="20"/>
              </w:rPr>
            </w:pPr>
          </w:p>
        </w:tc>
      </w:tr>
      <w:tr w:rsidR="00D63DCE" w14:paraId="40186211" w14:textId="77777777">
        <w:tc>
          <w:tcPr>
            <w:tcW w:w="2240" w:type="dxa"/>
            <w:gridSpan w:val="2"/>
            <w:tcBorders>
              <w:top w:val="single" w:sz="6" w:space="0" w:color="auto"/>
              <w:left w:val="single" w:sz="6" w:space="0" w:color="auto"/>
              <w:bottom w:val="single" w:sz="6" w:space="0" w:color="auto"/>
              <w:right w:val="nil"/>
            </w:tcBorders>
            <w:shd w:val="pct20" w:color="auto" w:fill="auto"/>
          </w:tcPr>
          <w:p w14:paraId="04838C6B" w14:textId="77777777" w:rsidR="00D63DCE" w:rsidRDefault="00D63DCE" w:rsidP="00D63DCE">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14:paraId="45AE9C3E" w14:textId="77777777" w:rsidR="00D63DCE" w:rsidRDefault="00D63DCE" w:rsidP="00D63DCE">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14:paraId="56ACD947" w14:textId="77777777" w:rsidR="00D63DCE" w:rsidRDefault="00D63DCE" w:rsidP="00D63DCE">
            <w:pPr>
              <w:rPr>
                <w:rFonts w:ascii="Times" w:hAnsi="Times"/>
                <w:sz w:val="20"/>
              </w:rPr>
            </w:pPr>
          </w:p>
        </w:tc>
      </w:tr>
      <w:tr w:rsidR="00D63DCE" w14:paraId="2267BC02" w14:textId="77777777">
        <w:tc>
          <w:tcPr>
            <w:tcW w:w="1080" w:type="dxa"/>
            <w:tcBorders>
              <w:top w:val="single" w:sz="6" w:space="0" w:color="auto"/>
              <w:left w:val="single" w:sz="6" w:space="0" w:color="auto"/>
              <w:bottom w:val="single" w:sz="6" w:space="0" w:color="auto"/>
              <w:right w:val="nil"/>
            </w:tcBorders>
          </w:tcPr>
          <w:p w14:paraId="027707E3" w14:textId="77777777" w:rsidR="00D63DCE" w:rsidRDefault="00D63DCE" w:rsidP="00D63DCE">
            <w:pPr>
              <w:rPr>
                <w:rFonts w:ascii="Times" w:hAnsi="Times"/>
                <w:sz w:val="20"/>
              </w:rPr>
            </w:pPr>
            <w:r>
              <w:rPr>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14:paraId="2B763D8C" w14:textId="1F034562" w:rsidR="00D63DCE" w:rsidRDefault="00E14823" w:rsidP="00D63DCE">
            <w:pPr>
              <w:rPr>
                <w:rFonts w:ascii="Times" w:hAnsi="Times"/>
                <w:sz w:val="20"/>
              </w:rPr>
            </w:pPr>
            <w:r>
              <w:rPr>
                <w:sz w:val="20"/>
              </w:rPr>
              <w:t>78</w:t>
            </w:r>
            <w:r w:rsidR="00D63DCE">
              <w:rPr>
                <w:sz w:val="20"/>
              </w:rPr>
              <w:t xml:space="preserve"> Credits</w:t>
            </w:r>
          </w:p>
        </w:tc>
        <w:tc>
          <w:tcPr>
            <w:tcW w:w="1340" w:type="dxa"/>
            <w:tcBorders>
              <w:top w:val="single" w:sz="6" w:space="0" w:color="auto"/>
              <w:left w:val="single" w:sz="6" w:space="0" w:color="auto"/>
              <w:bottom w:val="single" w:sz="6" w:space="0" w:color="auto"/>
              <w:right w:val="single" w:sz="6" w:space="0" w:color="auto"/>
            </w:tcBorders>
          </w:tcPr>
          <w:p w14:paraId="7223F289" w14:textId="77777777" w:rsidR="00D63DCE" w:rsidRDefault="00D63DCE" w:rsidP="00D63DCE">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14:paraId="681C57F8" w14:textId="77777777" w:rsidR="00D63DCE" w:rsidRDefault="00D63DCE" w:rsidP="00D63DCE">
            <w:pPr>
              <w:rPr>
                <w:rFonts w:ascii="Times" w:hAnsi="Times"/>
                <w:sz w:val="20"/>
              </w:rPr>
            </w:pPr>
          </w:p>
        </w:tc>
      </w:tr>
    </w:tbl>
    <w:p w14:paraId="00A45652" w14:textId="77777777" w:rsidR="00274B59" w:rsidRDefault="00274B59" w:rsidP="00274B59">
      <w:pPr>
        <w:rPr>
          <w:rFonts w:ascii="Times" w:hAnsi="Times"/>
        </w:rPr>
      </w:pPr>
    </w:p>
    <w:p w14:paraId="3B90471B" w14:textId="5B16DAE6" w:rsidR="00274B59" w:rsidRDefault="00E14823" w:rsidP="00274B59">
      <w:r>
        <w:rPr>
          <w:sz w:val="20"/>
        </w:rPr>
        <w:t>(Revised 08/17/17</w:t>
      </w:r>
      <w:r w:rsidR="00274B59">
        <w:rPr>
          <w:sz w:val="20"/>
        </w:rPr>
        <w:t>)</w:t>
      </w:r>
    </w:p>
    <w:p w14:paraId="29049CF2" w14:textId="77777777" w:rsidR="00274B59" w:rsidRDefault="00274B59" w:rsidP="00274B59">
      <w:pPr>
        <w:ind w:right="1800"/>
        <w:rPr>
          <w:rFonts w:ascii="Times New Roman" w:hAnsi="Times New Roman" w:cs="Times New Roman"/>
          <w:sz w:val="20"/>
          <w:szCs w:val="20"/>
        </w:rPr>
      </w:pPr>
    </w:p>
    <w:p w14:paraId="3105AF74" w14:textId="77777777" w:rsidR="00274B59" w:rsidRDefault="00274B59" w:rsidP="00274B59">
      <w:pPr>
        <w:ind w:right="1800"/>
        <w:rPr>
          <w:rFonts w:ascii="Times New Roman" w:hAnsi="Times New Roman" w:cs="Times New Roman"/>
          <w:sz w:val="20"/>
          <w:szCs w:val="20"/>
        </w:rPr>
      </w:pPr>
    </w:p>
    <w:p w14:paraId="4228D02E" w14:textId="77777777" w:rsidR="00274B59" w:rsidRDefault="00274B59" w:rsidP="00274B59">
      <w:pPr>
        <w:ind w:right="1800"/>
        <w:rPr>
          <w:rFonts w:ascii="Times New Roman" w:hAnsi="Times New Roman" w:cs="Times New Roman"/>
          <w:sz w:val="20"/>
          <w:szCs w:val="20"/>
        </w:rPr>
      </w:pPr>
    </w:p>
    <w:p w14:paraId="773915A5" w14:textId="77777777" w:rsidR="00762A9A" w:rsidRDefault="00762A9A" w:rsidP="00274B59">
      <w:pPr>
        <w:ind w:right="1800"/>
        <w:rPr>
          <w:rFonts w:ascii="Times New Roman" w:hAnsi="Times New Roman" w:cs="Times New Roman"/>
          <w:sz w:val="20"/>
          <w:szCs w:val="20"/>
        </w:rPr>
      </w:pPr>
    </w:p>
    <w:p w14:paraId="64006316" w14:textId="77777777" w:rsidR="00762A9A" w:rsidRDefault="00762A9A" w:rsidP="00274B59">
      <w:pPr>
        <w:ind w:right="1800"/>
        <w:rPr>
          <w:rFonts w:ascii="Times New Roman" w:hAnsi="Times New Roman" w:cs="Times New Roman"/>
          <w:sz w:val="20"/>
          <w:szCs w:val="20"/>
        </w:rPr>
      </w:pPr>
    </w:p>
    <w:p w14:paraId="16D89E72" w14:textId="77777777" w:rsidR="00E14823" w:rsidRDefault="00E14823" w:rsidP="00274B59">
      <w:pPr>
        <w:ind w:right="1800"/>
        <w:rPr>
          <w:rFonts w:ascii="Times New Roman" w:hAnsi="Times New Roman" w:cs="Times New Roman"/>
          <w:sz w:val="20"/>
          <w:szCs w:val="20"/>
        </w:rPr>
      </w:pPr>
    </w:p>
    <w:p w14:paraId="0F433CAE" w14:textId="77777777" w:rsidR="00E14823" w:rsidRDefault="00E14823" w:rsidP="00274B59">
      <w:pPr>
        <w:ind w:right="1800"/>
        <w:rPr>
          <w:rFonts w:ascii="Times New Roman" w:hAnsi="Times New Roman" w:cs="Times New Roman"/>
          <w:sz w:val="20"/>
          <w:szCs w:val="20"/>
        </w:rPr>
      </w:pPr>
    </w:p>
    <w:p w14:paraId="32C742CA" w14:textId="77777777" w:rsidR="00274B59" w:rsidRDefault="00274B59" w:rsidP="00274B59">
      <w:pPr>
        <w:widowControl w:val="0"/>
        <w:tabs>
          <w:tab w:val="left" w:pos="440"/>
        </w:tabs>
        <w:rPr>
          <w:rFonts w:ascii="Times New Roman" w:hAnsi="Times New Roman" w:cs="Times New Roman"/>
        </w:rPr>
      </w:pPr>
      <w:bookmarkStart w:id="0" w:name="_GoBack"/>
      <w:bookmarkEnd w:id="0"/>
    </w:p>
    <w:p w14:paraId="2159FD33" w14:textId="77777777" w:rsidR="00494100" w:rsidRDefault="00494100" w:rsidP="00494100">
      <w:pPr>
        <w:jc w:val="center"/>
        <w:rPr>
          <w:b/>
        </w:rPr>
      </w:pPr>
      <w:r>
        <w:rPr>
          <w:b/>
        </w:rPr>
        <w:t>MS Project</w:t>
      </w:r>
    </w:p>
    <w:p w14:paraId="145361C0" w14:textId="77777777" w:rsidR="00494100" w:rsidRDefault="00494100" w:rsidP="00494100">
      <w:pPr>
        <w:jc w:val="center"/>
        <w:rPr>
          <w:b/>
        </w:rPr>
      </w:pPr>
      <w:r>
        <w:rPr>
          <w:b/>
        </w:rPr>
        <w:t>ALL GRADUATE STUDENTS MUST COMPLETE THE WCU MS CAPSTONE PROJECT</w:t>
      </w:r>
    </w:p>
    <w:p w14:paraId="5DD9BC85" w14:textId="77777777" w:rsidR="00494100" w:rsidRPr="00555AF2" w:rsidRDefault="00494100" w:rsidP="00494100">
      <w:pPr>
        <w:jc w:val="center"/>
        <w:rPr>
          <w:b/>
        </w:rPr>
      </w:pPr>
    </w:p>
    <w:p w14:paraId="052215E2" w14:textId="77777777" w:rsidR="00494100" w:rsidRDefault="00494100" w:rsidP="00494100">
      <w:pPr>
        <w:ind w:left="-288" w:right="-288"/>
      </w:pPr>
      <w:r>
        <w:rPr>
          <w:b/>
        </w:rPr>
        <w:t>Traditional S</w:t>
      </w:r>
      <w:r w:rsidRPr="0003427A">
        <w:rPr>
          <w:b/>
        </w:rPr>
        <w:t>tudents</w:t>
      </w:r>
      <w:r>
        <w:t xml:space="preserve"> -  For students with undergraduate degrees in CSD or CSD background as defined by completion of enough WCU program prerequisites prior to admission to complete the graduate program in two academic years, the capstone project will occur the final spring semester of students’ enrollment in classes (spring of year two).  </w:t>
      </w:r>
    </w:p>
    <w:p w14:paraId="07AE313B" w14:textId="217B9AB5" w:rsidR="00494100" w:rsidRDefault="00494100" w:rsidP="00494100">
      <w:pPr>
        <w:ind w:left="-288" w:right="-288"/>
      </w:pPr>
      <w:r w:rsidRPr="0003427A">
        <w:rPr>
          <w:b/>
        </w:rPr>
        <w:t>Leveling</w:t>
      </w:r>
      <w:r>
        <w:rPr>
          <w:b/>
        </w:rPr>
        <w:t xml:space="preserve"> S</w:t>
      </w:r>
      <w:r w:rsidRPr="0003427A">
        <w:rPr>
          <w:b/>
        </w:rPr>
        <w:t>tudents</w:t>
      </w:r>
      <w:r>
        <w:rPr>
          <w:b/>
        </w:rPr>
        <w:t xml:space="preserve"> (no CSD background as defined above)</w:t>
      </w:r>
      <w:r>
        <w:t xml:space="preserve"> -  The capstone MS project will occur the final semester of the program in year three.  Leveling students completing their program the fall of their year three will only participate in phases 2 and 3 below their final semester of enrollment, but will be required to complete content related to phase 1 </w:t>
      </w:r>
      <w:r w:rsidR="00E14823">
        <w:t xml:space="preserve">and register for the class </w:t>
      </w:r>
      <w:r>
        <w:t xml:space="preserve">the spring prior to their program completion.  </w:t>
      </w:r>
    </w:p>
    <w:p w14:paraId="40A36BC4" w14:textId="77777777" w:rsidR="00494100" w:rsidRDefault="00494100" w:rsidP="00494100">
      <w:pPr>
        <w:ind w:left="-288" w:right="-288"/>
      </w:pPr>
      <w:r w:rsidRPr="0003427A">
        <w:rPr>
          <w:b/>
        </w:rPr>
        <w:t>Project Direction</w:t>
      </w:r>
      <w:r>
        <w:t xml:space="preserve"> -  The spring capstone experience will be directed by one tenure-track faculty member in CSD who will be responsible for enacting and managing project phases as described below.  In the case of leveling students completing their programs in the fall of their third year, the capstone project will be directed by the Department Head or designee.  </w:t>
      </w:r>
    </w:p>
    <w:p w14:paraId="586A150B" w14:textId="77777777" w:rsidR="00494100" w:rsidRDefault="00494100" w:rsidP="00494100">
      <w:pPr>
        <w:ind w:left="-288" w:right="-288"/>
        <w:rPr>
          <w:b/>
        </w:rPr>
      </w:pPr>
      <w:r w:rsidRPr="00AC78FD">
        <w:rPr>
          <w:b/>
        </w:rPr>
        <w:t xml:space="preserve">Project Description </w:t>
      </w:r>
      <w:r>
        <w:rPr>
          <w:b/>
        </w:rPr>
        <w:t xml:space="preserve">– </w:t>
      </w:r>
    </w:p>
    <w:p w14:paraId="78B634D6" w14:textId="77777777" w:rsidR="00494100" w:rsidRDefault="00494100" w:rsidP="00494100">
      <w:pPr>
        <w:ind w:left="-288" w:right="-288"/>
        <w:rPr>
          <w:b/>
        </w:rPr>
      </w:pPr>
      <w:r w:rsidRPr="00555AF2">
        <w:rPr>
          <w:b/>
        </w:rPr>
        <w:t>Phase 1</w:t>
      </w:r>
      <w:r>
        <w:t xml:space="preserve"> – The initial requirement of the MS capstone project will be the completion of specialized content provided by the directing faculty member.  </w:t>
      </w:r>
      <w:r w:rsidRPr="006B053D">
        <w:rPr>
          <w:b/>
        </w:rPr>
        <w:t>This is not a program elective</w:t>
      </w:r>
      <w:r>
        <w:t xml:space="preserve"> but will be a graded component of the MS project sign-up.   During Phase 1, the capstone project class will meet twice weekly.  </w:t>
      </w:r>
    </w:p>
    <w:p w14:paraId="011600E3" w14:textId="77777777" w:rsidR="00494100" w:rsidRDefault="00494100" w:rsidP="00494100">
      <w:pPr>
        <w:ind w:left="-288" w:right="-288"/>
        <w:rPr>
          <w:b/>
        </w:rPr>
      </w:pPr>
      <w:r w:rsidRPr="00555AF2">
        <w:rPr>
          <w:b/>
        </w:rPr>
        <w:t>Phase 2</w:t>
      </w:r>
      <w:r>
        <w:t xml:space="preserve"> – The second phase of the MS capstone project will be the creation of student portfolios that describe required ASHA competencies </w:t>
      </w:r>
      <w:hyperlink r:id="rId9" w:history="1">
        <w:r w:rsidRPr="00AD430F">
          <w:rPr>
            <w:rStyle w:val="Hyperlink"/>
          </w:rPr>
          <w:t>http://www.asha.org/Events/SLP-Summit-Glossary/</w:t>
        </w:r>
      </w:hyperlink>
      <w:r>
        <w:t xml:space="preserve"> across the “Big 9” areas and provide seminal illustrations of how competencies were acquired and practiced throughout students’ graduate studies.  The portfolio will consist of dividers identifying competency areas, a brief description of the competency, and specific illustrations of how the competency was acquired and practiced.  Illustrations can include specific academic projects or assignments addressing the competency, descriptions of clinical assignments and care plans addressing practice of the competency, and the inclusion of clinical projects illustrating mastery and practice of the competency.  Each competency area will also include a one-page reflection describing student growth towards mastery of the competency and anticipated needs specific to continued (post-graduation) competency development.  Completion of Phase 2 of the MS capstone project will be supported by weekly class meetings beginning after midterm of the semester (approximately after week 8).</w:t>
      </w:r>
    </w:p>
    <w:p w14:paraId="442CC3C8" w14:textId="77777777" w:rsidR="00494100" w:rsidRPr="00301FD3" w:rsidRDefault="00494100" w:rsidP="00494100">
      <w:pPr>
        <w:ind w:left="-288" w:right="-288"/>
        <w:rPr>
          <w:b/>
        </w:rPr>
      </w:pPr>
      <w:r w:rsidRPr="00555AF2">
        <w:rPr>
          <w:b/>
        </w:rPr>
        <w:t>Phase 3 –</w:t>
      </w:r>
      <w:r>
        <w:t xml:space="preserve"> Completion of the MS capstone project will occur when students participate in an exit interview with the directing faculty member.  Prior to this interview, the exiting student will turn in their portfolio for initial review by the directing faculty member.  Rating 1 will occur after portfolios are turned in.  The faculty member will have the right to request additions or revisions in all areas prior to allowing the student to schedule their exit interview.  If rating scores are not acceptable, a second rating will occur post revisions (see Capstone Course Grading section).  During the exit interview, the exiting student will present and discuss seminal experiences in some of the “Big 9” areas.  Students will be paired in groups of three for exit interviews.  The exit interview will comprise a portion of the final grade received and will be factored into Phase 1 grading (for leveling students this will require archiving the Phase 1 grade).  </w:t>
      </w:r>
    </w:p>
    <w:p w14:paraId="045F95CB" w14:textId="77777777" w:rsidR="00494100" w:rsidRPr="00C67CB4" w:rsidRDefault="00494100" w:rsidP="00494100">
      <w:pPr>
        <w:ind w:left="-288" w:right="-288"/>
        <w:rPr>
          <w:b/>
        </w:rPr>
      </w:pPr>
      <w:r w:rsidRPr="00C67CB4">
        <w:rPr>
          <w:b/>
        </w:rPr>
        <w:t>Capstone Course Grading</w:t>
      </w:r>
      <w:r>
        <w:rPr>
          <w:b/>
        </w:rPr>
        <w:t xml:space="preserve"> -</w:t>
      </w:r>
    </w:p>
    <w:p w14:paraId="62024C49" w14:textId="77777777" w:rsidR="00494100" w:rsidRDefault="00494100" w:rsidP="00494100">
      <w:pPr>
        <w:ind w:left="-288" w:right="-288"/>
      </w:pPr>
      <w:r>
        <w:t xml:space="preserve">Forty-five percent of the course grade will be determined by performance with the specialized content described in project Phase 1 (the exit interview from phase 3 will be included within this percentage).  The evaluation of the specialized content portion of the project will be described in the syllabus provided by the directing faculty member.  The remaining course grade (55%) will be derived from the directing faculty member’s review of students’ portfolios (Rating 1 and, if needed, rating 2 – see sheet below) and their performance during the exit interview (factored into Phase 1 grading).  Three evaluative ratings will be possible for each of the “Big 9” areas – 1 = Does not meet expectations; 2 = Meets expectations; 3 = Exceeds expectations.  Ratings of 2 will indicate that the student’s overall portfolio examples and his/her descriptions/reflections of chosen seminal experiences clearly demonstrate entry level practice understanding in Big 9 areas.  Ratings of 3 will occur when portfolio examples and descriptions/reflections of seminal experiences demonstrate an understanding of practice that exceeds entry level expectations as determined by the directing faculty member.  To complete the MS capstone project successfully, ALL BIG 9 AREAS MUST BE EVALUATED AT THE 2 LEVEL and the directing faculty member must sign-off for the exit interview (see score sheet).  To receive an A for this 55% of the total course grade, 8 of 9 areas must be </w:t>
      </w:r>
      <w:r>
        <w:lastRenderedPageBreak/>
        <w:t>evaluated as a 3.   Students receiving less than an evaluation of 2 in any of the Big 9 areas will participate in remediation as dictated by the directing faculty member.  Once remediation is completed successfully, the directing faculty member will provide an evaluative rating in the area in question and sign off for the student (2</w:t>
      </w:r>
      <w:r w:rsidRPr="00555AF2">
        <w:rPr>
          <w:vertAlign w:val="superscript"/>
        </w:rPr>
        <w:t>nd</w:t>
      </w:r>
      <w:r>
        <w:t xml:space="preserve"> rating on the sheet below).  </w:t>
      </w:r>
    </w:p>
    <w:p w14:paraId="0D356790" w14:textId="77777777" w:rsidR="00494100" w:rsidRDefault="00494100" w:rsidP="00494100">
      <w:pPr>
        <w:jc w:val="center"/>
        <w:rPr>
          <w:b/>
        </w:rPr>
      </w:pPr>
    </w:p>
    <w:p w14:paraId="54D2A706" w14:textId="77777777" w:rsidR="00494100" w:rsidRDefault="00494100" w:rsidP="00494100">
      <w:pPr>
        <w:jc w:val="center"/>
        <w:rPr>
          <w:b/>
        </w:rPr>
      </w:pPr>
    </w:p>
    <w:p w14:paraId="305E755C" w14:textId="77777777" w:rsidR="00494100" w:rsidRDefault="00494100" w:rsidP="00E14823">
      <w:pPr>
        <w:jc w:val="center"/>
        <w:rPr>
          <w:b/>
        </w:rPr>
      </w:pPr>
      <w:r w:rsidRPr="00137A69">
        <w:rPr>
          <w:b/>
        </w:rPr>
        <w:t xml:space="preserve">Sample Phase 3 </w:t>
      </w:r>
      <w:r>
        <w:rPr>
          <w:b/>
        </w:rPr>
        <w:t>Score Sheet</w:t>
      </w:r>
    </w:p>
    <w:p w14:paraId="32C91EA4" w14:textId="2175E4DF" w:rsidR="00494100" w:rsidRPr="00AC78FD" w:rsidRDefault="00494100" w:rsidP="00E14823">
      <w:pPr>
        <w:rPr>
          <w:b/>
        </w:rPr>
      </w:pPr>
      <w:r>
        <w:t xml:space="preserve">Big 9 competency </w:t>
      </w:r>
      <w:r w:rsidR="00E14823">
        <w:t>area</w:t>
      </w:r>
      <w:r w:rsidR="00E14823">
        <w:tab/>
      </w:r>
      <w:r w:rsidR="00E14823">
        <w:tab/>
      </w:r>
      <w:r>
        <w:t>Seminal Experience</w:t>
      </w:r>
      <w:r>
        <w:tab/>
      </w:r>
      <w:r>
        <w:tab/>
      </w:r>
      <w:r>
        <w:tab/>
        <w:t>Evaluation</w:t>
      </w:r>
    </w:p>
    <w:tbl>
      <w:tblPr>
        <w:tblStyle w:val="TableGrid"/>
        <w:tblW w:w="0" w:type="auto"/>
        <w:tblLook w:val="04A0" w:firstRow="1" w:lastRow="0" w:firstColumn="1" w:lastColumn="0" w:noHBand="0" w:noVBand="1"/>
      </w:tblPr>
      <w:tblGrid>
        <w:gridCol w:w="3116"/>
        <w:gridCol w:w="3117"/>
        <w:gridCol w:w="3117"/>
      </w:tblGrid>
      <w:tr w:rsidR="00494100" w14:paraId="04E2C5BA" w14:textId="77777777" w:rsidTr="0083754B">
        <w:tc>
          <w:tcPr>
            <w:tcW w:w="3116" w:type="dxa"/>
          </w:tcPr>
          <w:p w14:paraId="68A959B5" w14:textId="77777777" w:rsidR="00494100" w:rsidRDefault="00494100" w:rsidP="0083754B">
            <w:r>
              <w:t>Articulation</w:t>
            </w:r>
          </w:p>
        </w:tc>
        <w:tc>
          <w:tcPr>
            <w:tcW w:w="3117" w:type="dxa"/>
          </w:tcPr>
          <w:p w14:paraId="43E376AE" w14:textId="77777777" w:rsidR="00494100" w:rsidRDefault="00494100" w:rsidP="0083754B"/>
        </w:tc>
        <w:tc>
          <w:tcPr>
            <w:tcW w:w="3117" w:type="dxa"/>
          </w:tcPr>
          <w:p w14:paraId="084CC9B4"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2A36C7BA" w14:textId="77777777" w:rsidTr="0083754B">
        <w:tc>
          <w:tcPr>
            <w:tcW w:w="3116" w:type="dxa"/>
          </w:tcPr>
          <w:p w14:paraId="0AC8210D" w14:textId="77777777" w:rsidR="00494100" w:rsidRDefault="00494100" w:rsidP="0083754B">
            <w:r>
              <w:t>Fluency</w:t>
            </w:r>
          </w:p>
        </w:tc>
        <w:tc>
          <w:tcPr>
            <w:tcW w:w="3117" w:type="dxa"/>
          </w:tcPr>
          <w:p w14:paraId="3AA8B734" w14:textId="77777777" w:rsidR="00494100" w:rsidRDefault="00494100" w:rsidP="0083754B"/>
        </w:tc>
        <w:tc>
          <w:tcPr>
            <w:tcW w:w="3117" w:type="dxa"/>
          </w:tcPr>
          <w:p w14:paraId="75892AAB"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3707D178" w14:textId="77777777" w:rsidTr="0083754B">
        <w:tc>
          <w:tcPr>
            <w:tcW w:w="3116" w:type="dxa"/>
          </w:tcPr>
          <w:p w14:paraId="1298E9BD" w14:textId="77777777" w:rsidR="00494100" w:rsidRDefault="00494100" w:rsidP="0083754B">
            <w:r>
              <w:t>Voice and Resonance</w:t>
            </w:r>
          </w:p>
        </w:tc>
        <w:tc>
          <w:tcPr>
            <w:tcW w:w="3117" w:type="dxa"/>
          </w:tcPr>
          <w:p w14:paraId="0F4BAFDC" w14:textId="77777777" w:rsidR="00494100" w:rsidRDefault="00494100" w:rsidP="0083754B"/>
        </w:tc>
        <w:tc>
          <w:tcPr>
            <w:tcW w:w="3117" w:type="dxa"/>
          </w:tcPr>
          <w:p w14:paraId="65A6473D"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3C8D7878" w14:textId="77777777" w:rsidTr="0083754B">
        <w:tc>
          <w:tcPr>
            <w:tcW w:w="3116" w:type="dxa"/>
          </w:tcPr>
          <w:p w14:paraId="41FBA80F" w14:textId="77777777" w:rsidR="00494100" w:rsidRDefault="00494100" w:rsidP="0083754B">
            <w:r>
              <w:t>Receptive and Expressive Language</w:t>
            </w:r>
          </w:p>
        </w:tc>
        <w:tc>
          <w:tcPr>
            <w:tcW w:w="3117" w:type="dxa"/>
          </w:tcPr>
          <w:p w14:paraId="6E6B1B84" w14:textId="77777777" w:rsidR="00494100" w:rsidRDefault="00494100" w:rsidP="0083754B"/>
        </w:tc>
        <w:tc>
          <w:tcPr>
            <w:tcW w:w="3117" w:type="dxa"/>
          </w:tcPr>
          <w:p w14:paraId="1E0B8F84"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442A73F3" w14:textId="77777777" w:rsidTr="0083754B">
        <w:tc>
          <w:tcPr>
            <w:tcW w:w="3116" w:type="dxa"/>
          </w:tcPr>
          <w:p w14:paraId="1A53724E" w14:textId="77777777" w:rsidR="00494100" w:rsidRDefault="00494100" w:rsidP="0083754B">
            <w:r>
              <w:t>Hearing</w:t>
            </w:r>
          </w:p>
        </w:tc>
        <w:tc>
          <w:tcPr>
            <w:tcW w:w="3117" w:type="dxa"/>
          </w:tcPr>
          <w:p w14:paraId="0E54E498" w14:textId="77777777" w:rsidR="00494100" w:rsidRDefault="00494100" w:rsidP="0083754B"/>
        </w:tc>
        <w:tc>
          <w:tcPr>
            <w:tcW w:w="3117" w:type="dxa"/>
          </w:tcPr>
          <w:p w14:paraId="69D24EEB"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4F0850AA" w14:textId="77777777" w:rsidTr="0083754B">
        <w:tc>
          <w:tcPr>
            <w:tcW w:w="3116" w:type="dxa"/>
          </w:tcPr>
          <w:p w14:paraId="2BAEFE4E" w14:textId="77777777" w:rsidR="00494100" w:rsidRDefault="00494100" w:rsidP="0083754B">
            <w:r>
              <w:t>Swallowing</w:t>
            </w:r>
          </w:p>
        </w:tc>
        <w:tc>
          <w:tcPr>
            <w:tcW w:w="3117" w:type="dxa"/>
          </w:tcPr>
          <w:p w14:paraId="735EC5AF" w14:textId="77777777" w:rsidR="00494100" w:rsidRDefault="00494100" w:rsidP="0083754B"/>
        </w:tc>
        <w:tc>
          <w:tcPr>
            <w:tcW w:w="3117" w:type="dxa"/>
          </w:tcPr>
          <w:p w14:paraId="15D2B221"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3A8385C1" w14:textId="77777777" w:rsidTr="0083754B">
        <w:tc>
          <w:tcPr>
            <w:tcW w:w="3116" w:type="dxa"/>
          </w:tcPr>
          <w:p w14:paraId="0D0B57D6" w14:textId="77777777" w:rsidR="00494100" w:rsidRDefault="00494100" w:rsidP="0083754B">
            <w:r>
              <w:t>Cognitive Aspects of Communication</w:t>
            </w:r>
          </w:p>
        </w:tc>
        <w:tc>
          <w:tcPr>
            <w:tcW w:w="3117" w:type="dxa"/>
          </w:tcPr>
          <w:p w14:paraId="07356A90" w14:textId="77777777" w:rsidR="00494100" w:rsidRDefault="00494100" w:rsidP="0083754B"/>
        </w:tc>
        <w:tc>
          <w:tcPr>
            <w:tcW w:w="3117" w:type="dxa"/>
          </w:tcPr>
          <w:p w14:paraId="2745C42C"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347E8308" w14:textId="77777777" w:rsidTr="0083754B">
        <w:tc>
          <w:tcPr>
            <w:tcW w:w="3116" w:type="dxa"/>
          </w:tcPr>
          <w:p w14:paraId="62AF18AD" w14:textId="77777777" w:rsidR="00494100" w:rsidRDefault="00494100" w:rsidP="0083754B">
            <w:r>
              <w:t>Social Aspects of Communication</w:t>
            </w:r>
          </w:p>
        </w:tc>
        <w:tc>
          <w:tcPr>
            <w:tcW w:w="3117" w:type="dxa"/>
          </w:tcPr>
          <w:p w14:paraId="72527D56" w14:textId="77777777" w:rsidR="00494100" w:rsidRDefault="00494100" w:rsidP="0083754B"/>
        </w:tc>
        <w:tc>
          <w:tcPr>
            <w:tcW w:w="3117" w:type="dxa"/>
          </w:tcPr>
          <w:p w14:paraId="619F39EF"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46CDC486" w14:textId="77777777" w:rsidTr="0083754B">
        <w:tc>
          <w:tcPr>
            <w:tcW w:w="3116" w:type="dxa"/>
          </w:tcPr>
          <w:p w14:paraId="74759163" w14:textId="77777777" w:rsidR="00494100" w:rsidRDefault="00494100" w:rsidP="0083754B">
            <w:r>
              <w:t>Communication Modalities</w:t>
            </w:r>
          </w:p>
        </w:tc>
        <w:tc>
          <w:tcPr>
            <w:tcW w:w="3117" w:type="dxa"/>
          </w:tcPr>
          <w:p w14:paraId="5D5767BE" w14:textId="77777777" w:rsidR="00494100" w:rsidRDefault="00494100" w:rsidP="0083754B"/>
        </w:tc>
        <w:tc>
          <w:tcPr>
            <w:tcW w:w="3117" w:type="dxa"/>
          </w:tcPr>
          <w:p w14:paraId="7D33C9B3" w14:textId="77777777" w:rsidR="00494100" w:rsidRDefault="00494100" w:rsidP="0083754B">
            <w:r>
              <w:t xml:space="preserve">   1</w:t>
            </w:r>
            <w:r w:rsidRPr="003E1064">
              <w:rPr>
                <w:vertAlign w:val="superscript"/>
              </w:rPr>
              <w:t>st</w:t>
            </w:r>
            <w:r>
              <w:t xml:space="preserve"> rating____ 2</w:t>
            </w:r>
            <w:r w:rsidRPr="003E1064">
              <w:rPr>
                <w:vertAlign w:val="superscript"/>
              </w:rPr>
              <w:t>nd</w:t>
            </w:r>
            <w:r>
              <w:t xml:space="preserve"> rating ____</w:t>
            </w:r>
          </w:p>
        </w:tc>
      </w:tr>
      <w:tr w:rsidR="00494100" w14:paraId="7A5072E4" w14:textId="77777777" w:rsidTr="0083754B">
        <w:tc>
          <w:tcPr>
            <w:tcW w:w="3116" w:type="dxa"/>
          </w:tcPr>
          <w:p w14:paraId="5EF9231E" w14:textId="77777777" w:rsidR="00494100" w:rsidRDefault="00494100" w:rsidP="0083754B"/>
          <w:p w14:paraId="16C518F5" w14:textId="77777777" w:rsidR="00494100" w:rsidRDefault="00494100" w:rsidP="0083754B"/>
          <w:p w14:paraId="225B276D" w14:textId="77777777" w:rsidR="00494100" w:rsidRDefault="00494100" w:rsidP="0083754B"/>
          <w:p w14:paraId="1E0451D3" w14:textId="77777777" w:rsidR="00494100" w:rsidRDefault="00494100" w:rsidP="0083754B"/>
          <w:p w14:paraId="26C3BB3C" w14:textId="77777777" w:rsidR="00494100" w:rsidRDefault="00494100" w:rsidP="0083754B"/>
          <w:p w14:paraId="3DF2AD63" w14:textId="77777777" w:rsidR="00494100" w:rsidRDefault="00494100" w:rsidP="0083754B"/>
        </w:tc>
        <w:tc>
          <w:tcPr>
            <w:tcW w:w="3117" w:type="dxa"/>
          </w:tcPr>
          <w:p w14:paraId="21F27879" w14:textId="77777777" w:rsidR="00494100" w:rsidRDefault="00494100" w:rsidP="0083754B">
            <w:r>
              <w:t>The exiting student will list the experience and provide a reference portfolio page</w:t>
            </w:r>
          </w:p>
        </w:tc>
        <w:tc>
          <w:tcPr>
            <w:tcW w:w="3117" w:type="dxa"/>
          </w:tcPr>
          <w:p w14:paraId="6E0474B3" w14:textId="77777777" w:rsidR="00494100" w:rsidRDefault="00494100" w:rsidP="0083754B">
            <w:r>
              <w:t>Rating Descriptors</w:t>
            </w:r>
          </w:p>
          <w:p w14:paraId="3BFDE074" w14:textId="77777777" w:rsidR="00494100" w:rsidRDefault="00494100" w:rsidP="0083754B">
            <w:r>
              <w:t>1 = Does not meet entry level practice expectations</w:t>
            </w:r>
          </w:p>
          <w:p w14:paraId="15988B80" w14:textId="77777777" w:rsidR="00494100" w:rsidRDefault="00494100" w:rsidP="0083754B">
            <w:r>
              <w:t>2 = Meets expectations</w:t>
            </w:r>
          </w:p>
          <w:p w14:paraId="182C5A4F" w14:textId="77777777" w:rsidR="00494100" w:rsidRDefault="00494100" w:rsidP="0083754B">
            <w:r>
              <w:t>3 = Exceeds expectations</w:t>
            </w:r>
          </w:p>
          <w:p w14:paraId="78915400" w14:textId="77777777" w:rsidR="00494100" w:rsidRDefault="00494100" w:rsidP="0083754B"/>
        </w:tc>
      </w:tr>
    </w:tbl>
    <w:p w14:paraId="7B548E6F" w14:textId="77777777" w:rsidR="00494100" w:rsidRDefault="00494100" w:rsidP="00494100"/>
    <w:p w14:paraId="75E93108" w14:textId="77777777" w:rsidR="00494100" w:rsidRDefault="00494100" w:rsidP="00494100">
      <w:r>
        <w:t>_______________________________</w:t>
      </w:r>
      <w:r>
        <w:tab/>
      </w:r>
      <w:r>
        <w:tab/>
      </w:r>
      <w:r>
        <w:tab/>
      </w:r>
      <w:r>
        <w:tab/>
        <w:t>______________________</w:t>
      </w:r>
    </w:p>
    <w:p w14:paraId="0E0AF1BA" w14:textId="77777777" w:rsidR="00494100" w:rsidRDefault="00494100" w:rsidP="00494100">
      <w:r>
        <w:t xml:space="preserve">Directing Faculty Sign-off </w:t>
      </w:r>
      <w:r>
        <w:tab/>
      </w:r>
      <w:r>
        <w:tab/>
      </w:r>
      <w:r>
        <w:tab/>
      </w:r>
      <w:r>
        <w:tab/>
      </w:r>
      <w:r>
        <w:tab/>
        <w:t>Date</w:t>
      </w:r>
    </w:p>
    <w:p w14:paraId="54E81CC0" w14:textId="77777777" w:rsidR="00494100" w:rsidRDefault="00494100" w:rsidP="00494100">
      <w:r>
        <w:t>_______________________________</w:t>
      </w:r>
      <w:r>
        <w:tab/>
      </w:r>
      <w:r>
        <w:tab/>
      </w:r>
      <w:r>
        <w:tab/>
      </w:r>
      <w:r>
        <w:tab/>
        <w:t>______________________</w:t>
      </w:r>
    </w:p>
    <w:p w14:paraId="67A3C3B8" w14:textId="77777777" w:rsidR="00494100" w:rsidRDefault="00494100" w:rsidP="00494100">
      <w:r>
        <w:t>Student Sign-off</w:t>
      </w:r>
      <w:r>
        <w:tab/>
      </w:r>
      <w:r>
        <w:tab/>
      </w:r>
      <w:r>
        <w:tab/>
      </w:r>
      <w:r>
        <w:tab/>
      </w:r>
      <w:r>
        <w:tab/>
      </w:r>
      <w:r>
        <w:tab/>
        <w:t>Date</w:t>
      </w:r>
    </w:p>
    <w:p w14:paraId="10985F1C" w14:textId="77777777" w:rsidR="00274B59" w:rsidRDefault="00274B59" w:rsidP="00274B59">
      <w:pPr>
        <w:widowControl w:val="0"/>
        <w:tabs>
          <w:tab w:val="left" w:pos="440"/>
        </w:tabs>
        <w:rPr>
          <w:rFonts w:ascii="Times New Roman" w:hAnsi="Times New Roman" w:cs="Times New Roman"/>
          <w:b/>
          <w:bCs/>
          <w:sz w:val="28"/>
          <w:szCs w:val="28"/>
        </w:rPr>
      </w:pPr>
    </w:p>
    <w:p w14:paraId="408572EA" w14:textId="77777777" w:rsidR="00274B59" w:rsidRDefault="00274B59" w:rsidP="00F92A80">
      <w:pPr>
        <w:widowControl w:val="0"/>
        <w:tabs>
          <w:tab w:val="left" w:pos="440"/>
        </w:tabs>
        <w:jc w:val="center"/>
        <w:outlineLvl w:val="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MASTER’S THESIS DESCRIPTION</w:t>
      </w:r>
    </w:p>
    <w:p w14:paraId="5A964842" w14:textId="77777777" w:rsidR="00274B59" w:rsidRDefault="00274B59" w:rsidP="00274B59">
      <w:pPr>
        <w:widowControl w:val="0"/>
        <w:tabs>
          <w:tab w:val="left" w:pos="440"/>
        </w:tabs>
        <w:rPr>
          <w:rFonts w:ascii="Times New Roman" w:hAnsi="Times New Roman" w:cs="Times New Roman"/>
        </w:rPr>
      </w:pPr>
    </w:p>
    <w:p w14:paraId="525EF03B"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The thesis project is different from the mater’s project in formal ways. The thesis must follow guidelines as determined by the graduate school. Some of these guidelines include paper type, margins, and binding. Other differences are qualitative in terms of depth of analysis, critical thinking skills, strong technical writing skills, independent direction, and a strong topic base knowledge.</w:t>
      </w:r>
    </w:p>
    <w:p w14:paraId="1F32E2A0" w14:textId="77777777" w:rsidR="00274B59" w:rsidRDefault="00274B59" w:rsidP="00274B59">
      <w:pPr>
        <w:widowControl w:val="0"/>
        <w:tabs>
          <w:tab w:val="left" w:pos="440"/>
        </w:tabs>
        <w:rPr>
          <w:rFonts w:ascii="Times New Roman" w:hAnsi="Times New Roman" w:cs="Times New Roman"/>
        </w:rPr>
      </w:pPr>
    </w:p>
    <w:p w14:paraId="7E2CC9C5"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Successful completion of the thesis project requires an original research idea that must be presented to a committee rather than a single person. An exhaustive literature review (Chapter 1) is essential and must logically support the direction of the methodology. Methodology (Chapter 2) and results (Chapter 3) may include application and interpretation of parametric or non-parametric statistics. While the chair of the committee may directly guide the student in the areas of design and statistics, the student must be motivated to explore and understand these issues. The discussion (Chapter 4) requires the student to discuss implications and relevance of the results, limitations of the study, and directions for future research.</w:t>
      </w:r>
    </w:p>
    <w:p w14:paraId="17458CDF" w14:textId="77777777" w:rsidR="00274B59" w:rsidRDefault="00274B59" w:rsidP="00274B59">
      <w:pPr>
        <w:widowControl w:val="0"/>
        <w:tabs>
          <w:tab w:val="left" w:pos="440"/>
        </w:tabs>
        <w:rPr>
          <w:rFonts w:ascii="Times New Roman" w:hAnsi="Times New Roman" w:cs="Times New Roman"/>
        </w:rPr>
      </w:pPr>
    </w:p>
    <w:p w14:paraId="6239F5B1"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Students completing a thesis project are not required to take the written comprehensive exam. Students completing the thesis project are required to register for thesis hours the semester prior to graduation. Faculty members are required to return papers for rewrites a minimum of two (2) weeks after receipt of the document from the student. The student will work on the thesis for two (2) consecutive semesters.</w:t>
      </w:r>
    </w:p>
    <w:p w14:paraId="6493675B" w14:textId="77777777" w:rsidR="00274B59" w:rsidRDefault="00274B59" w:rsidP="00F92A80">
      <w:pPr>
        <w:widowControl w:val="0"/>
        <w:tabs>
          <w:tab w:val="left" w:pos="440"/>
        </w:tabs>
        <w:jc w:val="center"/>
        <w:outlineLvl w:val="0"/>
        <w:rPr>
          <w:rFonts w:ascii="Times New Roman" w:hAnsi="Times New Roman" w:cs="Times New Roman"/>
        </w:rPr>
      </w:pPr>
      <w:r>
        <w:rPr>
          <w:rFonts w:ascii="Times New Roman" w:hAnsi="Times New Roman" w:cs="Times New Roman"/>
        </w:rPr>
        <w:t>MASTER’S THESIS OUTLINE</w:t>
      </w:r>
    </w:p>
    <w:p w14:paraId="05F10905" w14:textId="77777777" w:rsidR="00274B59" w:rsidRDefault="00274B59" w:rsidP="00274B59">
      <w:pPr>
        <w:widowControl w:val="0"/>
        <w:tabs>
          <w:tab w:val="left" w:pos="440"/>
        </w:tabs>
        <w:rPr>
          <w:rFonts w:ascii="Times New Roman" w:hAnsi="Times New Roman" w:cs="Times New Roman"/>
          <w:sz w:val="28"/>
          <w:szCs w:val="28"/>
        </w:rPr>
      </w:pPr>
    </w:p>
    <w:p w14:paraId="0AF3BB11" w14:textId="77777777"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Selection of Topic and Committee</w:t>
      </w:r>
    </w:p>
    <w:p w14:paraId="435C4222" w14:textId="77777777" w:rsidR="00274B59" w:rsidRDefault="00274B59" w:rsidP="00F92A80">
      <w:pPr>
        <w:widowControl w:val="0"/>
        <w:tabs>
          <w:tab w:val="left" w:pos="440"/>
        </w:tabs>
        <w:outlineLvl w:val="0"/>
        <w:rPr>
          <w:rFonts w:ascii="Times New Roman" w:hAnsi="Times New Roman" w:cs="Times New Roman"/>
        </w:rPr>
      </w:pPr>
      <w:r>
        <w:rPr>
          <w:rFonts w:ascii="Times New Roman" w:hAnsi="Times New Roman" w:cs="Times New Roman"/>
        </w:rPr>
        <w:tab/>
        <w:t>Prior to Prospectus Meeting</w:t>
      </w:r>
    </w:p>
    <w:p w14:paraId="4561ECB7" w14:textId="77777777" w:rsidR="00274B59" w:rsidRDefault="00274B59" w:rsidP="00274B59">
      <w:pPr>
        <w:widowControl w:val="0"/>
        <w:tabs>
          <w:tab w:val="left" w:pos="440"/>
        </w:tabs>
        <w:rPr>
          <w:rFonts w:ascii="Times New Roman" w:hAnsi="Times New Roman" w:cs="Times New Roman"/>
        </w:rPr>
      </w:pPr>
    </w:p>
    <w:p w14:paraId="58C30491" w14:textId="77777777"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Institutional Review Board (IRB) Human Subjects Review</w:t>
      </w:r>
    </w:p>
    <w:p w14:paraId="4C931195" w14:textId="77777777" w:rsidR="00274B59" w:rsidRDefault="00274B59" w:rsidP="00F92A80">
      <w:pPr>
        <w:widowControl w:val="0"/>
        <w:tabs>
          <w:tab w:val="left" w:pos="440"/>
        </w:tabs>
        <w:outlineLvl w:val="0"/>
        <w:rPr>
          <w:rFonts w:ascii="Times New Roman" w:hAnsi="Times New Roman" w:cs="Times New Roman"/>
        </w:rPr>
      </w:pPr>
      <w:r>
        <w:rPr>
          <w:rFonts w:ascii="Times New Roman" w:hAnsi="Times New Roman" w:cs="Times New Roman"/>
        </w:rPr>
        <w:tab/>
        <w:t>Prior to Prospectus Meeting</w:t>
      </w:r>
    </w:p>
    <w:p w14:paraId="411651FA" w14:textId="77777777" w:rsidR="00274B59" w:rsidRDefault="00274B59" w:rsidP="00274B59">
      <w:pPr>
        <w:widowControl w:val="0"/>
        <w:tabs>
          <w:tab w:val="left" w:pos="440"/>
        </w:tabs>
        <w:rPr>
          <w:rFonts w:ascii="Times New Roman" w:hAnsi="Times New Roman" w:cs="Times New Roman"/>
        </w:rPr>
      </w:pPr>
    </w:p>
    <w:p w14:paraId="1053BD4A" w14:textId="77777777"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Sections of the Thesis Document</w:t>
      </w:r>
    </w:p>
    <w:p w14:paraId="77916EB6"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 xml:space="preserve">The order of completed sections is as follows: Chapter 1-Literature Review; Chapter 2-Methodology; Chapter 3-Results; and, Chapter 4-Discussion. </w:t>
      </w:r>
    </w:p>
    <w:p w14:paraId="21512A1D"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A deadline agreement between the student and his/her committee chair will be independently generated for each of the four (4) sections.</w:t>
      </w:r>
    </w:p>
    <w:p w14:paraId="41C966E3" w14:textId="77777777" w:rsidR="00274B59" w:rsidRDefault="00274B59" w:rsidP="00274B59">
      <w:pPr>
        <w:widowControl w:val="0"/>
        <w:tabs>
          <w:tab w:val="left" w:pos="440"/>
        </w:tabs>
        <w:rPr>
          <w:rFonts w:ascii="Times New Roman" w:hAnsi="Times New Roman" w:cs="Times New Roman"/>
        </w:rPr>
      </w:pPr>
    </w:p>
    <w:p w14:paraId="667CEFD3" w14:textId="77777777"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Prospectus Meeting</w:t>
      </w:r>
    </w:p>
    <w:p w14:paraId="620957ED"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May graduates must have their meeting by the end of September prior to their graduation date.</w:t>
      </w:r>
    </w:p>
    <w:p w14:paraId="1B7F1CFB"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December graduates must have their meeting by the end of March prior to their graduation date.</w:t>
      </w:r>
    </w:p>
    <w:p w14:paraId="768782A7"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Students meet with their thesis committee and present a well-defined thesis question, their initial review of the literature, and the methodology to answer their thesis question.</w:t>
      </w:r>
    </w:p>
    <w:p w14:paraId="47AC26B8"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 xml:space="preserve">This meeting is designed to prepare the student to collect data; the committee may discuss changes during the meeting. </w:t>
      </w:r>
    </w:p>
    <w:p w14:paraId="325649F8" w14:textId="77777777" w:rsidR="00274B59" w:rsidRPr="00332D36" w:rsidRDefault="00274B59" w:rsidP="00274B59">
      <w:pPr>
        <w:widowControl w:val="0"/>
        <w:tabs>
          <w:tab w:val="left" w:pos="440"/>
        </w:tabs>
        <w:rPr>
          <w:rFonts w:ascii="Times New Roman" w:hAnsi="Times New Roman" w:cs="Times New Roman"/>
        </w:rPr>
      </w:pPr>
      <w:r>
        <w:rPr>
          <w:rFonts w:ascii="Times New Roman" w:hAnsi="Times New Roman" w:cs="Times New Roman"/>
        </w:rPr>
        <w:tab/>
        <w:t>Following this meeting, the thesis proposal is sent to the graduate school.</w:t>
      </w:r>
    </w:p>
    <w:p w14:paraId="336082DD" w14:textId="77777777"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Thesis Defense</w:t>
      </w:r>
    </w:p>
    <w:p w14:paraId="188934F9"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The thesis document must be delivered to the Communication Sciences and Disorders (CSD) Department secretary prior to the defense for review by peers and faculty not on the thesis committee.</w:t>
      </w:r>
      <w:r>
        <w:rPr>
          <w:rFonts w:ascii="Times New Roman" w:hAnsi="Times New Roman" w:cs="Times New Roman"/>
        </w:rPr>
        <w:tab/>
      </w:r>
    </w:p>
    <w:p w14:paraId="62C20261"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The thesis defense must occur no later than three (3) weeks prior to commencement.</w:t>
      </w:r>
    </w:p>
    <w:p w14:paraId="47E23FD8" w14:textId="77777777" w:rsidR="00274B59" w:rsidRDefault="00274B59" w:rsidP="00274B59">
      <w:pPr>
        <w:widowControl w:val="0"/>
        <w:tabs>
          <w:tab w:val="left" w:pos="440"/>
        </w:tabs>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Master’s Thesis/Project</w:t>
      </w:r>
    </w:p>
    <w:p w14:paraId="4DB81DEE" w14:textId="77777777" w:rsidR="00274B59" w:rsidRDefault="00274B59" w:rsidP="00274B59">
      <w:pPr>
        <w:widowControl w:val="0"/>
        <w:tabs>
          <w:tab w:val="left" w:pos="440"/>
        </w:tabs>
        <w:jc w:val="center"/>
        <w:rPr>
          <w:rFonts w:ascii="Times New Roman" w:hAnsi="Times New Roman" w:cs="Times New Roman"/>
        </w:rPr>
      </w:pPr>
      <w:r>
        <w:rPr>
          <w:rFonts w:ascii="Times New Roman" w:hAnsi="Times New Roman" w:cs="Times New Roman"/>
        </w:rPr>
        <w:t>Letter of Commitment</w:t>
      </w:r>
    </w:p>
    <w:p w14:paraId="2B6112D9" w14:textId="77777777" w:rsidR="00274B59" w:rsidRDefault="00274B59" w:rsidP="00274B59">
      <w:pPr>
        <w:widowControl w:val="0"/>
        <w:tabs>
          <w:tab w:val="left" w:pos="440"/>
        </w:tabs>
        <w:rPr>
          <w:rFonts w:ascii="Times New Roman" w:hAnsi="Times New Roman" w:cs="Times New Roman"/>
        </w:rPr>
      </w:pPr>
    </w:p>
    <w:p w14:paraId="461CCB13"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Student Name:</w:t>
      </w:r>
    </w:p>
    <w:p w14:paraId="59A7733D" w14:textId="77777777" w:rsidR="00274B59" w:rsidRDefault="00274B59" w:rsidP="00274B59">
      <w:pPr>
        <w:widowControl w:val="0"/>
        <w:tabs>
          <w:tab w:val="left" w:pos="440"/>
        </w:tabs>
        <w:rPr>
          <w:rFonts w:ascii="Times New Roman" w:hAnsi="Times New Roman" w:cs="Times New Roman"/>
        </w:rPr>
      </w:pPr>
    </w:p>
    <w:p w14:paraId="07FCD51D"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Advisor:</w:t>
      </w:r>
    </w:p>
    <w:p w14:paraId="098866DF" w14:textId="77777777" w:rsidR="00274B59" w:rsidRDefault="00274B59" w:rsidP="00274B59">
      <w:pPr>
        <w:widowControl w:val="0"/>
        <w:tabs>
          <w:tab w:val="left" w:pos="440"/>
        </w:tabs>
        <w:rPr>
          <w:rFonts w:ascii="Times New Roman" w:hAnsi="Times New Roman" w:cs="Times New Roman"/>
        </w:rPr>
      </w:pPr>
    </w:p>
    <w:p w14:paraId="50DF285E"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Project Title/Description:</w:t>
      </w:r>
    </w:p>
    <w:p w14:paraId="1C1C7033" w14:textId="77777777" w:rsidR="00274B59" w:rsidRDefault="00274B59" w:rsidP="00274B59">
      <w:pPr>
        <w:widowControl w:val="0"/>
        <w:tabs>
          <w:tab w:val="left" w:pos="440"/>
        </w:tabs>
        <w:rPr>
          <w:rFonts w:ascii="Times New Roman" w:hAnsi="Times New Roman" w:cs="Times New Roman"/>
        </w:rPr>
      </w:pPr>
    </w:p>
    <w:p w14:paraId="0A090409" w14:textId="77777777" w:rsidR="00274B59" w:rsidRDefault="00274B59" w:rsidP="00274B59">
      <w:pPr>
        <w:widowControl w:val="0"/>
        <w:tabs>
          <w:tab w:val="left" w:pos="440"/>
        </w:tabs>
        <w:rPr>
          <w:rFonts w:ascii="Times New Roman" w:hAnsi="Times New Roman" w:cs="Times New Roman"/>
        </w:rPr>
      </w:pPr>
    </w:p>
    <w:p w14:paraId="16EC86E4" w14:textId="77777777" w:rsidR="00274B59" w:rsidRDefault="00274B59" w:rsidP="00274B59">
      <w:pPr>
        <w:widowControl w:val="0"/>
        <w:tabs>
          <w:tab w:val="left" w:pos="440"/>
        </w:tabs>
        <w:rPr>
          <w:rFonts w:ascii="Times New Roman" w:hAnsi="Times New Roman" w:cs="Times New Roman"/>
        </w:rPr>
      </w:pPr>
    </w:p>
    <w:p w14:paraId="0AFFA675" w14:textId="77777777" w:rsidR="00274B59" w:rsidRDefault="00274B59" w:rsidP="00274B59">
      <w:pPr>
        <w:widowControl w:val="0"/>
        <w:tabs>
          <w:tab w:val="left" w:pos="440"/>
        </w:tabs>
        <w:rPr>
          <w:rFonts w:ascii="Times New Roman" w:hAnsi="Times New Roman" w:cs="Times New Roman"/>
        </w:rPr>
      </w:pPr>
    </w:p>
    <w:p w14:paraId="0CA190E0" w14:textId="77777777" w:rsidR="00274B59" w:rsidRDefault="00274B59" w:rsidP="00274B59">
      <w:pPr>
        <w:widowControl w:val="0"/>
        <w:tabs>
          <w:tab w:val="left" w:pos="440"/>
        </w:tabs>
        <w:rPr>
          <w:rFonts w:ascii="Times New Roman" w:hAnsi="Times New Roman" w:cs="Times New Roman"/>
        </w:rPr>
      </w:pPr>
    </w:p>
    <w:p w14:paraId="2D3FA7F5" w14:textId="77777777" w:rsidR="00274B59" w:rsidRDefault="00274B59" w:rsidP="00274B59">
      <w:pPr>
        <w:widowControl w:val="0"/>
        <w:tabs>
          <w:tab w:val="left" w:pos="440"/>
        </w:tabs>
        <w:rPr>
          <w:rFonts w:ascii="Times New Roman" w:hAnsi="Times New Roman" w:cs="Times New Roman"/>
        </w:rPr>
      </w:pPr>
    </w:p>
    <w:p w14:paraId="7E1B3FE3" w14:textId="77777777" w:rsidR="00274B59" w:rsidRDefault="00274B59" w:rsidP="00274B59">
      <w:pPr>
        <w:widowControl w:val="0"/>
        <w:tabs>
          <w:tab w:val="left" w:pos="440"/>
        </w:tabs>
        <w:rPr>
          <w:rFonts w:ascii="Times New Roman" w:hAnsi="Times New Roman" w:cs="Times New Roman"/>
        </w:rPr>
      </w:pPr>
    </w:p>
    <w:p w14:paraId="766ED827" w14:textId="77777777" w:rsidR="00274B59" w:rsidRDefault="00274B59" w:rsidP="00274B59">
      <w:pPr>
        <w:widowControl w:val="0"/>
        <w:tabs>
          <w:tab w:val="left" w:pos="440"/>
        </w:tabs>
        <w:rPr>
          <w:rFonts w:ascii="Times New Roman" w:hAnsi="Times New Roman" w:cs="Times New Roman"/>
        </w:rPr>
      </w:pPr>
    </w:p>
    <w:p w14:paraId="15675791" w14:textId="77777777" w:rsidR="00274B59" w:rsidRDefault="00274B59" w:rsidP="00274B59">
      <w:pPr>
        <w:widowControl w:val="0"/>
        <w:tabs>
          <w:tab w:val="left" w:pos="440"/>
        </w:tabs>
        <w:rPr>
          <w:rFonts w:ascii="Times New Roman" w:hAnsi="Times New Roman" w:cs="Times New Roman"/>
        </w:rPr>
      </w:pPr>
    </w:p>
    <w:p w14:paraId="389711D8" w14:textId="77777777" w:rsidR="00274B59" w:rsidRDefault="00274B59" w:rsidP="00274B59">
      <w:pPr>
        <w:widowControl w:val="0"/>
        <w:tabs>
          <w:tab w:val="left" w:pos="440"/>
        </w:tabs>
        <w:rPr>
          <w:rFonts w:ascii="Times New Roman" w:hAnsi="Times New Roman" w:cs="Times New Roman"/>
        </w:rPr>
      </w:pPr>
    </w:p>
    <w:p w14:paraId="16945FD7" w14:textId="77777777" w:rsidR="00274B59" w:rsidRDefault="00274B59" w:rsidP="00274B59">
      <w:pPr>
        <w:widowControl w:val="0"/>
        <w:tabs>
          <w:tab w:val="left" w:pos="440"/>
        </w:tabs>
        <w:rPr>
          <w:rFonts w:ascii="Times New Roman" w:hAnsi="Times New Roman" w:cs="Times New Roman"/>
        </w:rPr>
      </w:pPr>
    </w:p>
    <w:p w14:paraId="552D82D0" w14:textId="77777777" w:rsidR="00274B59" w:rsidRDefault="00274B59" w:rsidP="00274B59">
      <w:pPr>
        <w:widowControl w:val="0"/>
        <w:tabs>
          <w:tab w:val="left" w:pos="440"/>
        </w:tabs>
        <w:rPr>
          <w:rFonts w:ascii="Times New Roman" w:hAnsi="Times New Roman" w:cs="Times New Roman"/>
        </w:rPr>
      </w:pPr>
    </w:p>
    <w:p w14:paraId="4E0038E2" w14:textId="77777777" w:rsidR="00274B59" w:rsidRDefault="00274B59" w:rsidP="00274B59">
      <w:pPr>
        <w:widowControl w:val="0"/>
        <w:tabs>
          <w:tab w:val="left" w:pos="440"/>
        </w:tabs>
        <w:rPr>
          <w:rFonts w:ascii="Times New Roman" w:hAnsi="Times New Roman" w:cs="Times New Roman"/>
        </w:rPr>
      </w:pPr>
    </w:p>
    <w:p w14:paraId="79930F57" w14:textId="77777777" w:rsidR="00274B59" w:rsidRDefault="00274B59" w:rsidP="00274B59">
      <w:pPr>
        <w:widowControl w:val="0"/>
        <w:tabs>
          <w:tab w:val="left" w:pos="440"/>
        </w:tabs>
        <w:rPr>
          <w:rFonts w:ascii="Times New Roman" w:hAnsi="Times New Roman" w:cs="Times New Roman"/>
        </w:rPr>
      </w:pPr>
    </w:p>
    <w:p w14:paraId="19C06343"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Please Circle One:</w:t>
      </w:r>
      <w:r>
        <w:rPr>
          <w:rFonts w:ascii="Times New Roman" w:hAnsi="Times New Roman" w:cs="Times New Roman"/>
        </w:rPr>
        <w:tab/>
        <w:t>Master’s Project</w:t>
      </w:r>
      <w:r>
        <w:rPr>
          <w:rFonts w:ascii="Times New Roman" w:hAnsi="Times New Roman" w:cs="Times New Roman"/>
        </w:rPr>
        <w:tab/>
      </w:r>
      <w:r>
        <w:rPr>
          <w:rFonts w:ascii="Times New Roman" w:hAnsi="Times New Roman" w:cs="Times New Roman"/>
        </w:rPr>
        <w:tab/>
        <w:t>Master’s Thesis</w:t>
      </w:r>
    </w:p>
    <w:p w14:paraId="04ACAF20" w14:textId="77777777" w:rsidR="00274B59" w:rsidRDefault="00274B59" w:rsidP="00274B59">
      <w:pPr>
        <w:widowControl w:val="0"/>
        <w:tabs>
          <w:tab w:val="left" w:pos="440"/>
        </w:tabs>
        <w:rPr>
          <w:rFonts w:ascii="Times New Roman" w:hAnsi="Times New Roman" w:cs="Times New Roman"/>
        </w:rPr>
      </w:pPr>
    </w:p>
    <w:p w14:paraId="6FC7116C" w14:textId="77777777" w:rsidR="00274B59" w:rsidRDefault="00274B59" w:rsidP="00274B59">
      <w:pPr>
        <w:widowControl w:val="0"/>
        <w:tabs>
          <w:tab w:val="left" w:pos="440"/>
        </w:tabs>
        <w:rPr>
          <w:rFonts w:ascii="Times New Roman" w:hAnsi="Times New Roman" w:cs="Times New Roman"/>
        </w:rPr>
      </w:pPr>
    </w:p>
    <w:p w14:paraId="42F46248" w14:textId="77777777" w:rsidR="00274B59" w:rsidRDefault="00274B59" w:rsidP="00274B59">
      <w:pPr>
        <w:widowControl w:val="0"/>
        <w:tabs>
          <w:tab w:val="left" w:pos="440"/>
        </w:tabs>
        <w:rPr>
          <w:rFonts w:ascii="Times New Roman" w:hAnsi="Times New Roman" w:cs="Times New Roman"/>
        </w:rPr>
      </w:pPr>
    </w:p>
    <w:p w14:paraId="346B3C59"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I, ______________________________, agree to advise and assist the above named student with the master’s project/thesis described above.</w:t>
      </w:r>
    </w:p>
    <w:p w14:paraId="10F6F428" w14:textId="77777777" w:rsidR="00274B59" w:rsidRDefault="00274B59" w:rsidP="00274B59">
      <w:pPr>
        <w:widowControl w:val="0"/>
        <w:tabs>
          <w:tab w:val="left" w:pos="440"/>
        </w:tabs>
        <w:rPr>
          <w:rFonts w:ascii="Times New Roman" w:hAnsi="Times New Roman" w:cs="Times New Roman"/>
        </w:rPr>
      </w:pPr>
    </w:p>
    <w:p w14:paraId="6D01637E" w14:textId="77777777" w:rsidR="00274B59" w:rsidRDefault="00274B59" w:rsidP="00274B59">
      <w:pPr>
        <w:widowControl w:val="0"/>
        <w:tabs>
          <w:tab w:val="left" w:pos="440"/>
        </w:tabs>
        <w:rPr>
          <w:rFonts w:ascii="Times New Roman" w:hAnsi="Times New Roman" w:cs="Times New Roman"/>
        </w:rPr>
      </w:pPr>
    </w:p>
    <w:p w14:paraId="6952C51E" w14:textId="77777777" w:rsidR="00274B59" w:rsidRDefault="00274B59" w:rsidP="00274B59">
      <w:pPr>
        <w:widowControl w:val="0"/>
        <w:tabs>
          <w:tab w:val="left" w:pos="440"/>
        </w:tabs>
        <w:rPr>
          <w:rFonts w:ascii="Times New Roman" w:hAnsi="Times New Roman" w:cs="Times New Roman"/>
        </w:rPr>
      </w:pPr>
    </w:p>
    <w:p w14:paraId="276102EA"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____________________</w:t>
      </w:r>
    </w:p>
    <w:p w14:paraId="4FB99DE1"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Faculty Member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EEA9689" w14:textId="77777777" w:rsidR="00274B59" w:rsidRDefault="00274B59" w:rsidP="00274B59">
      <w:pPr>
        <w:widowControl w:val="0"/>
        <w:tabs>
          <w:tab w:val="left" w:pos="440"/>
        </w:tabs>
        <w:rPr>
          <w:rFonts w:ascii="Times New Roman" w:hAnsi="Times New Roman" w:cs="Times New Roman"/>
        </w:rPr>
      </w:pPr>
    </w:p>
    <w:p w14:paraId="289DB86C" w14:textId="77777777" w:rsidR="00274B59" w:rsidRDefault="00274B59" w:rsidP="00274B59">
      <w:pPr>
        <w:widowControl w:val="0"/>
        <w:tabs>
          <w:tab w:val="left" w:pos="440"/>
        </w:tabs>
        <w:rPr>
          <w:rFonts w:ascii="Times New Roman" w:hAnsi="Times New Roman" w:cs="Times New Roman"/>
        </w:rPr>
      </w:pPr>
    </w:p>
    <w:p w14:paraId="45B8D8FB" w14:textId="77777777" w:rsidR="00274B59" w:rsidRDefault="00274B59" w:rsidP="00274B59">
      <w:pPr>
        <w:widowControl w:val="0"/>
        <w:tabs>
          <w:tab w:val="left" w:pos="440"/>
        </w:tabs>
        <w:rPr>
          <w:rFonts w:ascii="Times New Roman" w:hAnsi="Times New Roman" w:cs="Times New Roman"/>
        </w:rPr>
      </w:pPr>
    </w:p>
    <w:p w14:paraId="5F68F58A"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I, ______________________________, agree to complete the master’s project/thesis described above with the above named faculty advisor.</w:t>
      </w:r>
    </w:p>
    <w:p w14:paraId="58A09F99" w14:textId="77777777" w:rsidR="00274B59" w:rsidRDefault="00274B59" w:rsidP="00274B59">
      <w:pPr>
        <w:widowControl w:val="0"/>
        <w:tabs>
          <w:tab w:val="left" w:pos="440"/>
        </w:tabs>
        <w:rPr>
          <w:rFonts w:ascii="Times New Roman" w:hAnsi="Times New Roman" w:cs="Times New Roman"/>
        </w:rPr>
      </w:pPr>
    </w:p>
    <w:p w14:paraId="2517A313" w14:textId="77777777" w:rsidR="00274B59" w:rsidRDefault="00274B59" w:rsidP="00274B59">
      <w:pPr>
        <w:widowControl w:val="0"/>
        <w:tabs>
          <w:tab w:val="left" w:pos="440"/>
        </w:tabs>
        <w:rPr>
          <w:rFonts w:ascii="Times New Roman" w:hAnsi="Times New Roman" w:cs="Times New Roman"/>
        </w:rPr>
      </w:pPr>
    </w:p>
    <w:p w14:paraId="16D7D85C" w14:textId="77777777" w:rsidR="00274B59" w:rsidRDefault="00274B59" w:rsidP="00274B59">
      <w:pPr>
        <w:widowControl w:val="0"/>
        <w:tabs>
          <w:tab w:val="left" w:pos="440"/>
        </w:tabs>
        <w:rPr>
          <w:rFonts w:ascii="Times New Roman" w:hAnsi="Times New Roman" w:cs="Times New Roman"/>
        </w:rPr>
      </w:pPr>
    </w:p>
    <w:p w14:paraId="71940DB2"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____________________</w:t>
      </w:r>
    </w:p>
    <w:p w14:paraId="57DE626B" w14:textId="77777777"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Graduate 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9728D59" w14:textId="77777777" w:rsidR="00274B59" w:rsidRDefault="00274B59">
      <w:pPr>
        <w:widowControl w:val="0"/>
        <w:rPr>
          <w:rFonts w:ascii="Times New Roman" w:hAnsi="Times New Roman" w:cs="Times New Roman"/>
          <w:b/>
          <w:bCs/>
          <w:sz w:val="36"/>
          <w:szCs w:val="36"/>
        </w:rPr>
      </w:pPr>
    </w:p>
    <w:p w14:paraId="0AA54715" w14:textId="77777777" w:rsidR="00274B59" w:rsidRDefault="00274B59" w:rsidP="00274B59">
      <w:pPr>
        <w:widowControl w:val="0"/>
        <w:tabs>
          <w:tab w:val="left" w:pos="7380"/>
        </w:tabs>
        <w:ind w:left="360" w:right="400"/>
        <w:jc w:val="center"/>
      </w:pPr>
      <w:r>
        <w:br w:type="page"/>
      </w:r>
    </w:p>
    <w:p w14:paraId="01A4A981" w14:textId="77777777" w:rsidR="00274B59" w:rsidRDefault="00274B59" w:rsidP="00274B59">
      <w:pPr>
        <w:widowControl w:val="0"/>
        <w:tabs>
          <w:tab w:val="left" w:pos="7380"/>
        </w:tabs>
        <w:ind w:left="360" w:right="400"/>
        <w:jc w:val="center"/>
      </w:pPr>
    </w:p>
    <w:p w14:paraId="2507682C" w14:textId="77777777" w:rsidR="00274B59" w:rsidRDefault="00274B59" w:rsidP="00274B59">
      <w:pPr>
        <w:widowControl w:val="0"/>
        <w:tabs>
          <w:tab w:val="left" w:pos="7380"/>
        </w:tabs>
        <w:ind w:left="360" w:right="400"/>
        <w:jc w:val="center"/>
      </w:pPr>
    </w:p>
    <w:p w14:paraId="28341D34" w14:textId="77777777" w:rsidR="00274B59" w:rsidRDefault="00274B59" w:rsidP="00274B59">
      <w:pPr>
        <w:widowControl w:val="0"/>
        <w:tabs>
          <w:tab w:val="left" w:pos="7380"/>
        </w:tabs>
        <w:ind w:left="360" w:right="400"/>
        <w:jc w:val="center"/>
      </w:pPr>
    </w:p>
    <w:p w14:paraId="7251223A" w14:textId="77777777" w:rsidR="00274B59" w:rsidRDefault="00274B59" w:rsidP="00274B59">
      <w:pPr>
        <w:widowControl w:val="0"/>
        <w:tabs>
          <w:tab w:val="left" w:pos="7380"/>
        </w:tabs>
        <w:ind w:left="360" w:right="400"/>
        <w:jc w:val="center"/>
      </w:pPr>
    </w:p>
    <w:p w14:paraId="2D9AF475" w14:textId="77777777" w:rsidR="00274B59" w:rsidRDefault="00274B59" w:rsidP="00274B59">
      <w:pPr>
        <w:widowControl w:val="0"/>
        <w:tabs>
          <w:tab w:val="left" w:pos="7380"/>
        </w:tabs>
        <w:ind w:left="360" w:right="400"/>
        <w:jc w:val="center"/>
      </w:pPr>
    </w:p>
    <w:p w14:paraId="2CA10598" w14:textId="77777777" w:rsidR="00274B59" w:rsidRDefault="00274B59" w:rsidP="00274B59">
      <w:pPr>
        <w:widowControl w:val="0"/>
        <w:tabs>
          <w:tab w:val="left" w:pos="7380"/>
        </w:tabs>
        <w:ind w:left="360" w:right="400"/>
        <w:jc w:val="center"/>
      </w:pPr>
    </w:p>
    <w:p w14:paraId="386070EF" w14:textId="77777777" w:rsidR="00274B59" w:rsidRDefault="00274B59" w:rsidP="00274B59">
      <w:pPr>
        <w:widowControl w:val="0"/>
        <w:tabs>
          <w:tab w:val="left" w:pos="7380"/>
        </w:tabs>
        <w:ind w:left="360" w:right="400"/>
        <w:jc w:val="center"/>
      </w:pPr>
    </w:p>
    <w:p w14:paraId="66D95D0F" w14:textId="77777777" w:rsidR="00274B59" w:rsidRDefault="00274B59" w:rsidP="00274B59">
      <w:pPr>
        <w:widowControl w:val="0"/>
        <w:tabs>
          <w:tab w:val="left" w:pos="7380"/>
        </w:tabs>
        <w:ind w:left="360" w:right="400"/>
        <w:jc w:val="center"/>
      </w:pPr>
    </w:p>
    <w:p w14:paraId="3BD3F94B" w14:textId="77777777" w:rsidR="00274B59" w:rsidRDefault="00274B59" w:rsidP="00274B59">
      <w:pPr>
        <w:widowControl w:val="0"/>
        <w:tabs>
          <w:tab w:val="left" w:pos="7380"/>
        </w:tabs>
        <w:ind w:left="360" w:right="400"/>
        <w:jc w:val="center"/>
      </w:pPr>
    </w:p>
    <w:p w14:paraId="4E0F7ADA" w14:textId="77777777" w:rsidR="00274B59" w:rsidRDefault="00274B59" w:rsidP="00274B59">
      <w:pPr>
        <w:widowControl w:val="0"/>
        <w:tabs>
          <w:tab w:val="left" w:pos="7380"/>
        </w:tabs>
        <w:ind w:left="360" w:right="400"/>
        <w:jc w:val="center"/>
      </w:pPr>
    </w:p>
    <w:p w14:paraId="42E8D769" w14:textId="77777777" w:rsidR="00274B59" w:rsidRDefault="00274B59" w:rsidP="00274B59">
      <w:pPr>
        <w:widowControl w:val="0"/>
        <w:tabs>
          <w:tab w:val="left" w:pos="7380"/>
        </w:tabs>
        <w:ind w:left="360" w:right="400"/>
        <w:jc w:val="center"/>
      </w:pPr>
    </w:p>
    <w:p w14:paraId="799CA54B" w14:textId="77777777" w:rsidR="00274B59" w:rsidRDefault="00274B59" w:rsidP="00274B59">
      <w:pPr>
        <w:widowControl w:val="0"/>
        <w:tabs>
          <w:tab w:val="left" w:pos="7380"/>
        </w:tabs>
        <w:ind w:left="360" w:right="400"/>
        <w:jc w:val="center"/>
      </w:pPr>
    </w:p>
    <w:p w14:paraId="097E1966" w14:textId="77777777" w:rsidR="00274B59" w:rsidRDefault="00274B59" w:rsidP="00274B59">
      <w:pPr>
        <w:widowControl w:val="0"/>
        <w:tabs>
          <w:tab w:val="left" w:pos="7380"/>
        </w:tabs>
        <w:ind w:left="360" w:right="400"/>
        <w:jc w:val="center"/>
      </w:pPr>
    </w:p>
    <w:p w14:paraId="45A107F1" w14:textId="77777777" w:rsidR="00274B59" w:rsidRDefault="00274B59" w:rsidP="00274B59">
      <w:pPr>
        <w:widowControl w:val="0"/>
        <w:tabs>
          <w:tab w:val="left" w:pos="7380"/>
        </w:tabs>
        <w:ind w:left="360" w:right="400"/>
        <w:jc w:val="center"/>
      </w:pPr>
    </w:p>
    <w:p w14:paraId="4DBA70A2" w14:textId="77777777" w:rsidR="00274B59" w:rsidRPr="009033F4" w:rsidRDefault="00274B59" w:rsidP="00F92A80">
      <w:pPr>
        <w:widowControl w:val="0"/>
        <w:tabs>
          <w:tab w:val="left" w:pos="7380"/>
        </w:tabs>
        <w:ind w:left="360" w:right="400"/>
        <w:jc w:val="center"/>
        <w:outlineLvl w:val="0"/>
        <w:rPr>
          <w:rFonts w:ascii="Times New Roman" w:hAnsi="Times New Roman" w:cs="Times New Roman"/>
          <w:b/>
          <w:bCs/>
          <w:sz w:val="36"/>
          <w:szCs w:val="36"/>
        </w:rPr>
      </w:pPr>
      <w:r w:rsidRPr="009033F4">
        <w:rPr>
          <w:rFonts w:ascii="Times New Roman" w:hAnsi="Times New Roman" w:cs="Times New Roman"/>
          <w:b/>
          <w:bCs/>
          <w:sz w:val="36"/>
          <w:szCs w:val="36"/>
        </w:rPr>
        <w:t xml:space="preserve">CLINICAL HANDBOOK </w:t>
      </w:r>
    </w:p>
    <w:p w14:paraId="047FC6A7" w14:textId="77777777" w:rsidR="00274B59" w:rsidRPr="009033F4" w:rsidRDefault="00274B59" w:rsidP="00274B59">
      <w:pPr>
        <w:widowControl w:val="0"/>
        <w:tabs>
          <w:tab w:val="left" w:pos="7380"/>
        </w:tabs>
        <w:ind w:right="400"/>
        <w:rPr>
          <w:rFonts w:ascii="Times New Roman" w:hAnsi="Times New Roman" w:cs="Times New Roman"/>
          <w:b/>
          <w:bCs/>
          <w:sz w:val="36"/>
          <w:szCs w:val="36"/>
        </w:rPr>
      </w:pPr>
    </w:p>
    <w:p w14:paraId="34F4B94E" w14:textId="77777777" w:rsidR="00274B59" w:rsidRPr="009033F4"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14:paraId="2B75A780" w14:textId="77777777" w:rsidR="00274B59" w:rsidRPr="009033F4"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14:paraId="5BA79BE3" w14:textId="77777777" w:rsidR="00274B59" w:rsidRPr="009033F4" w:rsidRDefault="00274B59" w:rsidP="00F92A80">
      <w:pPr>
        <w:widowControl w:val="0"/>
        <w:tabs>
          <w:tab w:val="left" w:pos="1000"/>
          <w:tab w:val="left" w:pos="7380"/>
        </w:tabs>
        <w:ind w:left="360" w:right="400"/>
        <w:jc w:val="center"/>
        <w:outlineLvl w:val="0"/>
        <w:rPr>
          <w:rFonts w:ascii="Times New Roman" w:hAnsi="Times New Roman" w:cs="Times New Roman"/>
          <w:b/>
          <w:bCs/>
          <w:sz w:val="28"/>
          <w:szCs w:val="28"/>
        </w:rPr>
      </w:pPr>
      <w:r w:rsidRPr="009033F4">
        <w:rPr>
          <w:rFonts w:ascii="Times New Roman" w:hAnsi="Times New Roman" w:cs="Times New Roman"/>
          <w:b/>
          <w:bCs/>
          <w:sz w:val="28"/>
          <w:szCs w:val="28"/>
        </w:rPr>
        <w:br w:type="page"/>
      </w:r>
      <w:r w:rsidRPr="009033F4">
        <w:rPr>
          <w:rFonts w:ascii="Times New Roman" w:hAnsi="Times New Roman" w:cs="Times New Roman"/>
          <w:b/>
          <w:bCs/>
          <w:sz w:val="28"/>
          <w:szCs w:val="28"/>
        </w:rPr>
        <w:lastRenderedPageBreak/>
        <w:t>INTRODUCTION</w:t>
      </w:r>
      <w:r w:rsidRPr="009033F4">
        <w:rPr>
          <w:rFonts w:ascii="Times New Roman" w:hAnsi="Times New Roman" w:cs="Times New Roman"/>
          <w:b/>
          <w:bCs/>
        </w:rPr>
        <w:t xml:space="preserve">         </w:t>
      </w:r>
    </w:p>
    <w:p w14:paraId="48142AC2" w14:textId="77777777" w:rsidR="00274B59" w:rsidRPr="009033F4" w:rsidRDefault="00274B59" w:rsidP="00274B59">
      <w:pPr>
        <w:widowControl w:val="0"/>
        <w:tabs>
          <w:tab w:val="left" w:pos="1000"/>
          <w:tab w:val="left" w:pos="7380"/>
        </w:tabs>
        <w:ind w:right="400"/>
        <w:rPr>
          <w:rFonts w:ascii="Times New Roman" w:hAnsi="Times New Roman" w:cs="Times New Roman"/>
          <w:b/>
          <w:bCs/>
        </w:rPr>
      </w:pPr>
    </w:p>
    <w:p w14:paraId="48B91F68" w14:textId="77777777" w:rsidR="00274B59" w:rsidRPr="009033F4" w:rsidRDefault="00274B59" w:rsidP="00F92A80">
      <w:pPr>
        <w:widowControl w:val="0"/>
        <w:tabs>
          <w:tab w:val="left" w:pos="1000"/>
          <w:tab w:val="left" w:pos="7380"/>
        </w:tabs>
        <w:ind w:right="400"/>
        <w:outlineLvl w:val="0"/>
        <w:rPr>
          <w:rFonts w:ascii="Times New Roman" w:hAnsi="Times New Roman" w:cs="Times New Roman"/>
          <w:b/>
          <w:bCs/>
          <w:sz w:val="28"/>
          <w:szCs w:val="28"/>
        </w:rPr>
      </w:pPr>
      <w:r w:rsidRPr="009033F4">
        <w:rPr>
          <w:rFonts w:ascii="Times New Roman" w:hAnsi="Times New Roman" w:cs="Times New Roman"/>
          <w:b/>
          <w:bCs/>
        </w:rPr>
        <w:t>General Information</w:t>
      </w:r>
    </w:p>
    <w:p w14:paraId="00F6A4D6" w14:textId="77777777" w:rsidR="00274B59" w:rsidRPr="009033F4" w:rsidRDefault="00274B59" w:rsidP="00274B59">
      <w:pPr>
        <w:widowControl w:val="0"/>
        <w:tabs>
          <w:tab w:val="left" w:pos="1000"/>
          <w:tab w:val="left" w:pos="7380"/>
        </w:tabs>
        <w:ind w:right="400"/>
        <w:rPr>
          <w:rFonts w:ascii="Times New Roman" w:hAnsi="Times New Roman" w:cs="Times New Roman"/>
          <w:b/>
          <w:bCs/>
        </w:rPr>
      </w:pPr>
    </w:p>
    <w:p w14:paraId="111E673C" w14:textId="77777777"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 xml:space="preserve">The Western Carolina University (WCU) Speech and Hearing </w:t>
      </w:r>
      <w:r>
        <w:rPr>
          <w:rFonts w:ascii="Times New Roman" w:hAnsi="Times New Roman" w:cs="Times New Roman"/>
        </w:rPr>
        <w:t>Clinic</w:t>
      </w:r>
      <w:r w:rsidRPr="009033F4">
        <w:rPr>
          <w:rFonts w:ascii="Times New Roman" w:hAnsi="Times New Roman" w:cs="Times New Roman"/>
        </w:rPr>
        <w:t xml:space="preserve"> (SHC) is committed to providing clinical services of the highest quality to individuals with communication disorders. The </w:t>
      </w:r>
      <w:r>
        <w:rPr>
          <w:rFonts w:ascii="Times New Roman" w:hAnsi="Times New Roman" w:cs="Times New Roman"/>
        </w:rPr>
        <w:t>clinic</w:t>
      </w:r>
      <w:r w:rsidRPr="009033F4">
        <w:rPr>
          <w:rFonts w:ascii="Times New Roman" w:hAnsi="Times New Roman" w:cs="Times New Roman"/>
        </w:rPr>
        <w:t xml:space="preserve"> also provides training opportunities for the Communication</w:t>
      </w:r>
      <w:r>
        <w:rPr>
          <w:rFonts w:ascii="Times New Roman" w:hAnsi="Times New Roman" w:cs="Times New Roman"/>
        </w:rPr>
        <w:t xml:space="preserve"> Sciences and</w:t>
      </w:r>
      <w:r w:rsidRPr="009033F4">
        <w:rPr>
          <w:rFonts w:ascii="Times New Roman" w:hAnsi="Times New Roman" w:cs="Times New Roman"/>
        </w:rPr>
        <w:t xml:space="preserve"> Disorders (C</w:t>
      </w:r>
      <w:r>
        <w:rPr>
          <w:rFonts w:ascii="Times New Roman" w:hAnsi="Times New Roman" w:cs="Times New Roman"/>
        </w:rPr>
        <w:t>SD) Department</w:t>
      </w:r>
      <w:r w:rsidRPr="009033F4">
        <w:rPr>
          <w:rFonts w:ascii="Times New Roman" w:hAnsi="Times New Roman" w:cs="Times New Roman"/>
        </w:rPr>
        <w:t xml:space="preserve"> graduate students, including clinical practicum, supervision, and research. Treatment of the whole person requires interdisciplinary resources; therefore, the </w:t>
      </w:r>
      <w:r>
        <w:rPr>
          <w:rFonts w:ascii="Times New Roman" w:hAnsi="Times New Roman" w:cs="Times New Roman"/>
        </w:rPr>
        <w:t>clinic</w:t>
      </w:r>
      <w:r w:rsidRPr="009033F4">
        <w:rPr>
          <w:rFonts w:ascii="Times New Roman" w:hAnsi="Times New Roman" w:cs="Times New Roman"/>
        </w:rPr>
        <w:t xml:space="preserve"> functions within a referral network of human service professionals. A client is scheduled for treatment upon referral through the diagnostic process outlined in this handbook.</w:t>
      </w:r>
    </w:p>
    <w:p w14:paraId="566B12D5"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64BE56E5" w14:textId="77777777" w:rsidR="00274B59" w:rsidRPr="009033F4" w:rsidRDefault="00274B59" w:rsidP="00F92A80">
      <w:pPr>
        <w:widowControl w:val="0"/>
        <w:tabs>
          <w:tab w:val="left" w:pos="1000"/>
          <w:tab w:val="left" w:pos="7380"/>
        </w:tabs>
        <w:ind w:right="400"/>
        <w:outlineLvl w:val="0"/>
        <w:rPr>
          <w:rFonts w:ascii="Times New Roman" w:hAnsi="Times New Roman" w:cs="Times New Roman"/>
          <w:b/>
          <w:bCs/>
        </w:rPr>
      </w:pPr>
      <w:r w:rsidRPr="009033F4">
        <w:rPr>
          <w:rFonts w:ascii="Times New Roman" w:hAnsi="Times New Roman" w:cs="Times New Roman"/>
          <w:b/>
          <w:bCs/>
        </w:rPr>
        <w:t>Fire Safety</w:t>
      </w:r>
    </w:p>
    <w:p w14:paraId="75188BB8" w14:textId="77777777" w:rsidR="00274B59" w:rsidRPr="009033F4" w:rsidRDefault="00274B59" w:rsidP="00274B59">
      <w:pPr>
        <w:widowControl w:val="0"/>
        <w:tabs>
          <w:tab w:val="left" w:pos="1000"/>
          <w:tab w:val="left" w:pos="7380"/>
        </w:tabs>
        <w:ind w:right="400"/>
        <w:rPr>
          <w:rFonts w:ascii="Times New Roman" w:hAnsi="Times New Roman" w:cs="Times New Roman"/>
          <w:b/>
          <w:bCs/>
        </w:rPr>
      </w:pPr>
    </w:p>
    <w:p w14:paraId="49B50DB3" w14:textId="77777777"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 xml:space="preserve">Fire evacuation routes are clearly marked in the hallway of the </w:t>
      </w:r>
      <w:r w:rsidR="008B2887">
        <w:rPr>
          <w:rFonts w:ascii="Times New Roman" w:hAnsi="Times New Roman" w:cs="Times New Roman"/>
        </w:rPr>
        <w:t>HHS</w:t>
      </w:r>
      <w:r>
        <w:rPr>
          <w:rFonts w:ascii="Times New Roman" w:hAnsi="Times New Roman" w:cs="Times New Roman"/>
        </w:rPr>
        <w:t xml:space="preserve"> Building, as well as in treatment rooms.</w:t>
      </w:r>
      <w:r w:rsidRPr="009033F4">
        <w:rPr>
          <w:rFonts w:ascii="Times New Roman" w:hAnsi="Times New Roman" w:cs="Times New Roman"/>
          <w:b/>
          <w:bCs/>
        </w:rPr>
        <w:t xml:space="preserve"> </w:t>
      </w:r>
      <w:r w:rsidRPr="009033F4">
        <w:rPr>
          <w:rFonts w:ascii="Times New Roman" w:hAnsi="Times New Roman" w:cs="Times New Roman"/>
        </w:rPr>
        <w:t>SHC faculty supervisors, clinic staff, graduate student clinicians, and observers should familiarize themselves with such routes before clinic begins each semester. In the case of a fire alarm or drill, clinic faculty, staff, and/or student clinicians should quickly assist all clients in evacuating the building by the prescribed routes and remain outside the building until an all clear signal is given.</w:t>
      </w:r>
    </w:p>
    <w:p w14:paraId="41DB6F9B"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1A557683" w14:textId="77777777" w:rsidR="00274B59" w:rsidRPr="009033F4" w:rsidRDefault="00274B59" w:rsidP="00F92A80">
      <w:pPr>
        <w:widowControl w:val="0"/>
        <w:tabs>
          <w:tab w:val="left" w:pos="1000"/>
          <w:tab w:val="left" w:pos="7380"/>
        </w:tabs>
        <w:ind w:right="400"/>
        <w:outlineLvl w:val="0"/>
        <w:rPr>
          <w:rFonts w:ascii="Times New Roman" w:hAnsi="Times New Roman" w:cs="Times New Roman"/>
          <w:b/>
          <w:bCs/>
        </w:rPr>
      </w:pPr>
      <w:r w:rsidRPr="009033F4">
        <w:rPr>
          <w:rFonts w:ascii="Times New Roman" w:hAnsi="Times New Roman" w:cs="Times New Roman"/>
          <w:b/>
          <w:bCs/>
        </w:rPr>
        <w:t>Handicap Access</w:t>
      </w:r>
    </w:p>
    <w:p w14:paraId="5BB033F7" w14:textId="77777777" w:rsidR="00274B59" w:rsidRPr="009033F4" w:rsidRDefault="00274B59" w:rsidP="00274B59">
      <w:pPr>
        <w:widowControl w:val="0"/>
        <w:tabs>
          <w:tab w:val="left" w:pos="1000"/>
          <w:tab w:val="left" w:pos="7380"/>
        </w:tabs>
        <w:ind w:right="400"/>
        <w:rPr>
          <w:rFonts w:ascii="Times New Roman" w:hAnsi="Times New Roman" w:cs="Times New Roman"/>
          <w:b/>
          <w:bCs/>
        </w:rPr>
      </w:pPr>
    </w:p>
    <w:p w14:paraId="11C6634D" w14:textId="77777777" w:rsidR="00274B59" w:rsidRPr="009033F4" w:rsidRDefault="00274B59" w:rsidP="00274B59">
      <w:pPr>
        <w:widowControl w:val="0"/>
        <w:tabs>
          <w:tab w:val="left" w:pos="1000"/>
          <w:tab w:val="left" w:pos="7380"/>
        </w:tabs>
        <w:ind w:right="400"/>
        <w:rPr>
          <w:rFonts w:ascii="Times New Roman" w:hAnsi="Times New Roman" w:cs="Times New Roman"/>
          <w:b/>
          <w:bCs/>
        </w:rPr>
      </w:pPr>
      <w:r>
        <w:rPr>
          <w:rFonts w:ascii="Times New Roman" w:hAnsi="Times New Roman" w:cs="Times New Roman"/>
        </w:rPr>
        <w:t>H</w:t>
      </w:r>
      <w:r w:rsidRPr="009033F4">
        <w:rPr>
          <w:rFonts w:ascii="Times New Roman" w:hAnsi="Times New Roman" w:cs="Times New Roman"/>
        </w:rPr>
        <w:t>andicap accessible water fountain</w:t>
      </w:r>
      <w:r>
        <w:rPr>
          <w:rFonts w:ascii="Times New Roman" w:hAnsi="Times New Roman" w:cs="Times New Roman"/>
        </w:rPr>
        <w:t>s and restrooms are</w:t>
      </w:r>
      <w:r w:rsidRPr="009033F4">
        <w:rPr>
          <w:rFonts w:ascii="Times New Roman" w:hAnsi="Times New Roman" w:cs="Times New Roman"/>
        </w:rPr>
        <w:t xml:space="preserve"> located on the</w:t>
      </w:r>
      <w:r>
        <w:rPr>
          <w:rFonts w:ascii="Times New Roman" w:hAnsi="Times New Roman" w:cs="Times New Roman"/>
        </w:rPr>
        <w:t xml:space="preserve"> ground floor of the </w:t>
      </w:r>
      <w:r w:rsidR="008B2887">
        <w:rPr>
          <w:rFonts w:ascii="Times New Roman" w:hAnsi="Times New Roman" w:cs="Times New Roman"/>
        </w:rPr>
        <w:t>HHS</w:t>
      </w:r>
      <w:r>
        <w:rPr>
          <w:rFonts w:ascii="Times New Roman" w:hAnsi="Times New Roman" w:cs="Times New Roman"/>
        </w:rPr>
        <w:t xml:space="preserve"> Building.</w:t>
      </w:r>
    </w:p>
    <w:p w14:paraId="02DC28EA"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531A455D"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31E3EF02"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1054F1A0"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25C64F0F"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43D3B450"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2BB92DF1"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7A2437F6"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5A83C829"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0CA2A709"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56EECB73"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21FFEA0C"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71C29E15"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52376FA8"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33C36CC1"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6B2FF117"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2940FC6A"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3D202821" w14:textId="77777777" w:rsidR="00274B59" w:rsidRPr="009033F4" w:rsidRDefault="00274B59" w:rsidP="00274B59">
      <w:pPr>
        <w:widowControl w:val="0"/>
        <w:tabs>
          <w:tab w:val="left" w:pos="1000"/>
          <w:tab w:val="left" w:pos="7380"/>
        </w:tabs>
        <w:ind w:left="360" w:right="400"/>
        <w:rPr>
          <w:rFonts w:ascii="Times New Roman" w:hAnsi="Times New Roman" w:cs="Times New Roman"/>
        </w:rPr>
      </w:pPr>
    </w:p>
    <w:p w14:paraId="15B0479E" w14:textId="77777777" w:rsidR="00274B59" w:rsidRPr="009033F4" w:rsidRDefault="00274B59" w:rsidP="00F92A80">
      <w:pPr>
        <w:widowControl w:val="0"/>
        <w:tabs>
          <w:tab w:val="left" w:pos="1000"/>
          <w:tab w:val="left" w:pos="7380"/>
        </w:tabs>
        <w:ind w:right="400"/>
        <w:jc w:val="center"/>
        <w:outlineLvl w:val="0"/>
        <w:rPr>
          <w:rFonts w:ascii="Times New Roman" w:hAnsi="Times New Roman" w:cs="Times New Roman"/>
          <w:b/>
          <w:bCs/>
          <w:caps/>
          <w:sz w:val="28"/>
          <w:szCs w:val="28"/>
        </w:rPr>
      </w:pPr>
      <w:r w:rsidRPr="009033F4">
        <w:rPr>
          <w:rFonts w:ascii="Times New Roman" w:hAnsi="Times New Roman" w:cs="Times New Roman"/>
        </w:rPr>
        <w:br w:type="page"/>
      </w:r>
      <w:r w:rsidRPr="009033F4">
        <w:rPr>
          <w:rFonts w:ascii="Times New Roman" w:hAnsi="Times New Roman" w:cs="Times New Roman"/>
          <w:b/>
          <w:bCs/>
          <w:caps/>
          <w:sz w:val="28"/>
          <w:szCs w:val="28"/>
        </w:rPr>
        <w:lastRenderedPageBreak/>
        <w:t>Observation</w:t>
      </w:r>
    </w:p>
    <w:p w14:paraId="26B832C5" w14:textId="77777777" w:rsidR="00274B59" w:rsidRPr="009033F4" w:rsidRDefault="00274B59" w:rsidP="00F92A80">
      <w:pPr>
        <w:widowControl w:val="0"/>
        <w:tabs>
          <w:tab w:val="left" w:pos="1000"/>
          <w:tab w:val="left" w:pos="7380"/>
        </w:tabs>
        <w:ind w:right="400"/>
        <w:outlineLvl w:val="0"/>
        <w:rPr>
          <w:rFonts w:ascii="Times New Roman" w:hAnsi="Times New Roman" w:cs="Times New Roman"/>
          <w:b/>
          <w:bCs/>
          <w:caps/>
          <w:sz w:val="28"/>
          <w:szCs w:val="28"/>
        </w:rPr>
      </w:pPr>
      <w:r w:rsidRPr="009033F4">
        <w:rPr>
          <w:rFonts w:ascii="Times New Roman" w:hAnsi="Times New Roman" w:cs="Times New Roman"/>
          <w:b/>
          <w:bCs/>
        </w:rPr>
        <w:t>General Information</w:t>
      </w:r>
    </w:p>
    <w:p w14:paraId="03807627"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72416DB0" w14:textId="77777777" w:rsidR="00274B59" w:rsidRDefault="00274B59" w:rsidP="00274B59">
      <w:r w:rsidRPr="009033F4">
        <w:rPr>
          <w:rFonts w:ascii="Times New Roman" w:hAnsi="Times New Roman" w:cs="Times New Roman"/>
        </w:rPr>
        <w:t>Observing diagnostic and treatment sessions in speech/language pathology (SLP) and audiology (AUD) is a valuable and effective means of beginning the implementation of theory into practice that is required for clinical work. The American Speech-Language-Hearing Association (ASHA)</w:t>
      </w:r>
      <w:r>
        <w:rPr>
          <w:rFonts w:ascii="Times New Roman" w:hAnsi="Times New Roman" w:cs="Times New Roman"/>
        </w:rPr>
        <w:t xml:space="preserve"> no longer</w:t>
      </w:r>
      <w:r w:rsidRPr="009033F4">
        <w:rPr>
          <w:rFonts w:ascii="Times New Roman" w:hAnsi="Times New Roman" w:cs="Times New Roman"/>
        </w:rPr>
        <w:t xml:space="preserve"> requires that students complete a </w:t>
      </w:r>
      <w:r w:rsidRPr="00173326">
        <w:rPr>
          <w:rFonts w:ascii="Times New Roman" w:hAnsi="Times New Roman" w:cs="Times New Roman"/>
          <w:b/>
          <w:bCs/>
          <w:u w:val="single"/>
        </w:rPr>
        <w:t>minimum</w:t>
      </w:r>
      <w:r w:rsidRPr="009033F4">
        <w:rPr>
          <w:rFonts w:ascii="Times New Roman" w:hAnsi="Times New Roman" w:cs="Times New Roman"/>
        </w:rPr>
        <w:t xml:space="preserve"> of 25 hours of observation before conducting any</w:t>
      </w:r>
      <w:r>
        <w:rPr>
          <w:rFonts w:ascii="Times New Roman" w:hAnsi="Times New Roman" w:cs="Times New Roman"/>
        </w:rPr>
        <w:t xml:space="preserve"> diagnostic or</w:t>
      </w:r>
      <w:r w:rsidRPr="009033F4">
        <w:rPr>
          <w:rFonts w:ascii="Times New Roman" w:hAnsi="Times New Roman" w:cs="Times New Roman"/>
        </w:rPr>
        <w:t xml:space="preserve"> treatment sessions</w:t>
      </w:r>
      <w:r>
        <w:rPr>
          <w:rFonts w:ascii="Times New Roman" w:hAnsi="Times New Roman" w:cs="Times New Roman"/>
        </w:rPr>
        <w:t>; however,</w:t>
      </w:r>
      <w:r>
        <w:t xml:space="preserve"> </w:t>
      </w:r>
      <w:r>
        <w:rPr>
          <w:rFonts w:ascii="Times New Roman" w:hAnsi="Times New Roman" w:cs="Times New Roman"/>
        </w:rPr>
        <w:t xml:space="preserve">the </w:t>
      </w:r>
      <w:r w:rsidRPr="009033F4">
        <w:rPr>
          <w:rFonts w:ascii="Times New Roman" w:hAnsi="Times New Roman" w:cs="Times New Roman"/>
        </w:rPr>
        <w:t>Western Carolina University (WCU)</w:t>
      </w:r>
      <w:r>
        <w:rPr>
          <w:rFonts w:ascii="Times New Roman" w:hAnsi="Times New Roman" w:cs="Times New Roman"/>
        </w:rPr>
        <w:t xml:space="preserve"> Communication Sciences and Disorders (CSD) Department </w:t>
      </w:r>
      <w:r>
        <w:t xml:space="preserve">faculty members decided to establish the following policy: </w:t>
      </w:r>
    </w:p>
    <w:p w14:paraId="5319E9A1" w14:textId="77777777" w:rsidR="00274B59" w:rsidRDefault="00274B59" w:rsidP="00274B59">
      <w:pPr>
        <w:ind w:left="720"/>
      </w:pPr>
    </w:p>
    <w:p w14:paraId="2424A686" w14:textId="77777777" w:rsidR="00274B59" w:rsidRDefault="00274B59" w:rsidP="00274B59">
      <w:r>
        <w:t>All students who have not completed ASHA’s minimum requirement when they enter the graduate program must complete this requirement by the end of their first semester of graduate study. Graduate students who do not complete this requirement will not be allowed to enroll in CSD 683 Clinical Practicum until they have completed the minimum number of required hours. It is the student’s responsibility to inform his/her faculty advisor when observation hours are completed. The advisor is responsible for confirming that the observation hour requirement has been met and for making that known to the Speech and Hearing Clinic (SHC) Director who is responsible for assigning practica sites each semester.</w:t>
      </w:r>
    </w:p>
    <w:p w14:paraId="2D151EC6" w14:textId="77777777" w:rsidR="00274B59" w:rsidRDefault="00274B59" w:rsidP="00274B59">
      <w:pPr>
        <w:widowControl w:val="0"/>
        <w:tabs>
          <w:tab w:val="left" w:pos="1000"/>
          <w:tab w:val="left" w:pos="7380"/>
        </w:tabs>
        <w:ind w:right="400"/>
        <w:rPr>
          <w:rFonts w:ascii="Times New Roman" w:hAnsi="Times New Roman" w:cs="Times New Roman"/>
        </w:rPr>
      </w:pPr>
    </w:p>
    <w:p w14:paraId="1E4A5F55" w14:textId="77777777" w:rsidR="00274B59" w:rsidRPr="009033F4"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 xml:space="preserve">The CSD Program requires </w:t>
      </w:r>
      <w:r w:rsidRPr="009033F4">
        <w:rPr>
          <w:rFonts w:ascii="Times New Roman" w:hAnsi="Times New Roman" w:cs="Times New Roman"/>
        </w:rPr>
        <w:t>observation hours</w:t>
      </w:r>
      <w:r>
        <w:rPr>
          <w:rFonts w:ascii="Times New Roman" w:hAnsi="Times New Roman" w:cs="Times New Roman"/>
        </w:rPr>
        <w:t xml:space="preserve"> in one undergraduate academic course (CSD</w:t>
      </w:r>
      <w:r w:rsidRPr="00BE1918">
        <w:rPr>
          <w:rFonts w:ascii="Times New Roman" w:hAnsi="Times New Roman" w:cs="Times New Roman"/>
        </w:rPr>
        <w:t xml:space="preserve"> 479</w:t>
      </w:r>
      <w:r>
        <w:rPr>
          <w:rFonts w:ascii="Times New Roman" w:hAnsi="Times New Roman" w:cs="Times New Roman"/>
        </w:rPr>
        <w:t xml:space="preserve"> Clinical Process). Instructors of other undergraduate courses (e.g., CSD</w:t>
      </w:r>
      <w:r w:rsidRPr="00BE1918">
        <w:rPr>
          <w:rFonts w:ascii="Times New Roman" w:hAnsi="Times New Roman" w:cs="Times New Roman"/>
        </w:rPr>
        <w:t xml:space="preserve"> 370</w:t>
      </w:r>
      <w:r>
        <w:rPr>
          <w:rFonts w:ascii="Times New Roman" w:hAnsi="Times New Roman" w:cs="Times New Roman"/>
        </w:rPr>
        <w:t xml:space="preserve"> Phonetics</w:t>
      </w:r>
      <w:r w:rsidRPr="00BE1918">
        <w:rPr>
          <w:rFonts w:ascii="Times New Roman" w:hAnsi="Times New Roman" w:cs="Times New Roman"/>
        </w:rPr>
        <w:t xml:space="preserve"> and</w:t>
      </w:r>
      <w:r>
        <w:rPr>
          <w:rFonts w:ascii="Times New Roman" w:hAnsi="Times New Roman" w:cs="Times New Roman"/>
        </w:rPr>
        <w:t xml:space="preserve"> CSD 301 Speech-Language Development) may allow extra credit for obtaining hours</w:t>
      </w:r>
      <w:r w:rsidRPr="00BE1918">
        <w:rPr>
          <w:rFonts w:ascii="Times New Roman" w:hAnsi="Times New Roman" w:cs="Times New Roman"/>
        </w:rPr>
        <w:t>.</w:t>
      </w:r>
      <w:r w:rsidRPr="009033F4">
        <w:rPr>
          <w:rFonts w:ascii="Times New Roman" w:hAnsi="Times New Roman" w:cs="Times New Roman"/>
          <w:b/>
          <w:bCs/>
        </w:rPr>
        <w:t xml:space="preserve"> </w:t>
      </w:r>
      <w:r>
        <w:rPr>
          <w:rFonts w:ascii="Times New Roman" w:hAnsi="Times New Roman" w:cs="Times New Roman"/>
        </w:rPr>
        <w:t>O</w:t>
      </w:r>
      <w:r w:rsidRPr="009033F4">
        <w:rPr>
          <w:rFonts w:ascii="Times New Roman" w:hAnsi="Times New Roman" w:cs="Times New Roman"/>
        </w:rPr>
        <w:t xml:space="preserve">bservation hours must be supervised by an ASHA certified SLP or AUD. If supervision is not done by a </w:t>
      </w:r>
      <w:r>
        <w:rPr>
          <w:rFonts w:ascii="Times New Roman" w:hAnsi="Times New Roman" w:cs="Times New Roman"/>
        </w:rPr>
        <w:t xml:space="preserve">WCU </w:t>
      </w:r>
      <w:r w:rsidRPr="009033F4">
        <w:rPr>
          <w:rFonts w:ascii="Times New Roman" w:hAnsi="Times New Roman" w:cs="Times New Roman"/>
        </w:rPr>
        <w:t>C</w:t>
      </w:r>
      <w:r>
        <w:rPr>
          <w:rFonts w:ascii="Times New Roman" w:hAnsi="Times New Roman" w:cs="Times New Roman"/>
        </w:rPr>
        <w:t>SD Department</w:t>
      </w:r>
      <w:r w:rsidRPr="009033F4">
        <w:rPr>
          <w:rFonts w:ascii="Times New Roman" w:hAnsi="Times New Roman" w:cs="Times New Roman"/>
        </w:rPr>
        <w:t xml:space="preserve"> faculty member</w:t>
      </w:r>
      <w:r>
        <w:rPr>
          <w:rFonts w:ascii="Times New Roman" w:hAnsi="Times New Roman" w:cs="Times New Roman"/>
        </w:rPr>
        <w:t>,</w:t>
      </w:r>
      <w:r w:rsidRPr="009033F4">
        <w:rPr>
          <w:rFonts w:ascii="Times New Roman" w:hAnsi="Times New Roman" w:cs="Times New Roman"/>
        </w:rPr>
        <w:t xml:space="preserve"> a copy of the observed clinician’s ASHA card must be atta</w:t>
      </w:r>
      <w:r>
        <w:rPr>
          <w:rFonts w:ascii="Times New Roman" w:hAnsi="Times New Roman" w:cs="Times New Roman"/>
        </w:rPr>
        <w:t>ched to the observation sheet</w:t>
      </w:r>
      <w:r w:rsidRPr="009033F4">
        <w:rPr>
          <w:rFonts w:ascii="Times New Roman" w:hAnsi="Times New Roman" w:cs="Times New Roman"/>
        </w:rPr>
        <w:t xml:space="preserve"> that contains such hours. </w:t>
      </w:r>
      <w:r>
        <w:rPr>
          <w:rFonts w:ascii="Times New Roman" w:hAnsi="Times New Roman" w:cs="Times New Roman"/>
        </w:rPr>
        <w:t>Students are</w:t>
      </w:r>
      <w:r w:rsidRPr="009033F4">
        <w:rPr>
          <w:rFonts w:ascii="Times New Roman" w:hAnsi="Times New Roman" w:cs="Times New Roman"/>
        </w:rPr>
        <w:t xml:space="preserve"> encouraged to observe often throughout their</w:t>
      </w:r>
      <w:r>
        <w:rPr>
          <w:rFonts w:ascii="Times New Roman" w:hAnsi="Times New Roman" w:cs="Times New Roman"/>
        </w:rPr>
        <w:t xml:space="preserve"> undergraduate and graduate</w:t>
      </w:r>
      <w:r w:rsidRPr="009033F4">
        <w:rPr>
          <w:rFonts w:ascii="Times New Roman" w:hAnsi="Times New Roman" w:cs="Times New Roman"/>
        </w:rPr>
        <w:t xml:space="preserve"> program, since observations provide valuable learning opportunities at all levels of experience.</w:t>
      </w:r>
    </w:p>
    <w:p w14:paraId="26380BB5"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4F25F1B3" w14:textId="77777777"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After receiving an observation assignment, the student will contact the client’s supervisor or</w:t>
      </w:r>
      <w:r>
        <w:rPr>
          <w:rFonts w:ascii="Times New Roman" w:hAnsi="Times New Roman" w:cs="Times New Roman"/>
        </w:rPr>
        <w:t xml:space="preserve"> student</w:t>
      </w:r>
      <w:r w:rsidRPr="009033F4">
        <w:rPr>
          <w:rFonts w:ascii="Times New Roman" w:hAnsi="Times New Roman" w:cs="Times New Roman"/>
        </w:rPr>
        <w:t xml:space="preserve"> clinician to introduce himself/herself and to verify permission to observe. There may occasionally be reasons that a client should not be observed at a given time. Pertinent information about the client may be obtained from the supervisor or the </w:t>
      </w:r>
      <w:r>
        <w:rPr>
          <w:rFonts w:ascii="Times New Roman" w:hAnsi="Times New Roman" w:cs="Times New Roman"/>
        </w:rPr>
        <w:t xml:space="preserve">student </w:t>
      </w:r>
      <w:r w:rsidRPr="009033F4">
        <w:rPr>
          <w:rFonts w:ascii="Times New Roman" w:hAnsi="Times New Roman" w:cs="Times New Roman"/>
        </w:rPr>
        <w:t>clinician. The student observer should arrive at least five (5) minutes before each session begins and should observe the entire session. Observers are expected to observe all assigned sessions, since maximum benefit is obtained from seeing a client’s progress over a period of time. A client’s consistent lack of attendance should be reported to the</w:t>
      </w:r>
      <w:r>
        <w:rPr>
          <w:rFonts w:ascii="Times New Roman" w:hAnsi="Times New Roman" w:cs="Times New Roman"/>
        </w:rPr>
        <w:t xml:space="preserve"> SHC</w:t>
      </w:r>
      <w:r w:rsidRPr="009033F4">
        <w:rPr>
          <w:rFonts w:ascii="Times New Roman" w:hAnsi="Times New Roman" w:cs="Times New Roman"/>
        </w:rPr>
        <w:t xml:space="preserve"> </w:t>
      </w:r>
      <w:r>
        <w:rPr>
          <w:rFonts w:ascii="Times New Roman" w:hAnsi="Times New Roman" w:cs="Times New Roman"/>
        </w:rPr>
        <w:t>audiologist</w:t>
      </w:r>
      <w:r w:rsidRPr="009033F4">
        <w:rPr>
          <w:rFonts w:ascii="Times New Roman" w:hAnsi="Times New Roman" w:cs="Times New Roman"/>
        </w:rPr>
        <w:t xml:space="preserve"> in charge of observation so that alternative or additional assignments can be made.</w:t>
      </w:r>
    </w:p>
    <w:p w14:paraId="7DB63CC9"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5346E647" w14:textId="77777777" w:rsidR="00274B59" w:rsidRPr="009033F4" w:rsidRDefault="00274B59" w:rsidP="00274B59">
      <w:pPr>
        <w:rPr>
          <w:rFonts w:ascii="Times New Roman" w:hAnsi="Times New Roman" w:cs="Times New Roman"/>
        </w:rPr>
      </w:pPr>
      <w:r w:rsidRPr="009033F4">
        <w:rPr>
          <w:rFonts w:ascii="Times New Roman" w:hAnsi="Times New Roman" w:cs="Times New Roman"/>
        </w:rPr>
        <w:t>Confidentiality is essential in the management of clients</w:t>
      </w:r>
      <w:r>
        <w:rPr>
          <w:rFonts w:ascii="Times New Roman" w:hAnsi="Times New Roman" w:cs="Times New Roman"/>
        </w:rPr>
        <w:t xml:space="preserve"> (see pages 34-35)</w:t>
      </w:r>
      <w:r w:rsidRPr="009033F4">
        <w:rPr>
          <w:rFonts w:ascii="Times New Roman" w:hAnsi="Times New Roman" w:cs="Times New Roman"/>
        </w:rPr>
        <w:t>. Clients’ rights and welfare are central to ASHA’s Code of Ethics (COE) for professionals and mandated by the Health Insurance Portabil</w:t>
      </w:r>
      <w:r>
        <w:rPr>
          <w:rFonts w:ascii="Times New Roman" w:hAnsi="Times New Roman" w:cs="Times New Roman"/>
        </w:rPr>
        <w:t>ity and Accountability Act (HIPA</w:t>
      </w:r>
      <w:r w:rsidRPr="009033F4">
        <w:rPr>
          <w:rFonts w:ascii="Times New Roman" w:hAnsi="Times New Roman" w:cs="Times New Roman"/>
        </w:rPr>
        <w:t>A)</w:t>
      </w:r>
      <w:r>
        <w:rPr>
          <w:rFonts w:ascii="Times New Roman" w:hAnsi="Times New Roman" w:cs="Times New Roman"/>
        </w:rPr>
        <w:t xml:space="preserve"> of 1996</w:t>
      </w:r>
      <w:r w:rsidRPr="009033F4">
        <w:rPr>
          <w:rFonts w:ascii="Times New Roman" w:hAnsi="Times New Roman" w:cs="Times New Roman"/>
        </w:rPr>
        <w:t>. The purpose of the “Pr</w:t>
      </w:r>
      <w:r>
        <w:rPr>
          <w:rFonts w:ascii="Times New Roman" w:hAnsi="Times New Roman" w:cs="Times New Roman"/>
        </w:rPr>
        <w:t>ivacy Rule,” a provision of HIPA</w:t>
      </w:r>
      <w:r w:rsidRPr="009033F4">
        <w:rPr>
          <w:rFonts w:ascii="Times New Roman" w:hAnsi="Times New Roman" w:cs="Times New Roman"/>
        </w:rPr>
        <w:t>A, is to protect and enhance the rights of consumers to their health information and cont</w:t>
      </w:r>
      <w:r>
        <w:rPr>
          <w:rFonts w:ascii="Times New Roman" w:hAnsi="Times New Roman" w:cs="Times New Roman"/>
        </w:rPr>
        <w:t>rol the inappropriate use of that</w:t>
      </w:r>
      <w:r w:rsidRPr="009033F4">
        <w:rPr>
          <w:rFonts w:ascii="Times New Roman" w:hAnsi="Times New Roman" w:cs="Times New Roman"/>
        </w:rPr>
        <w:t xml:space="preserve"> information. All medical records and individually identifiable health information in any form (electronic, paper, or oral) are protected. Federal penalties for violations range from a $100 to $250,000 fine and 10 years in prison. The procedures utilized in the C</w:t>
      </w:r>
      <w:r>
        <w:rPr>
          <w:rFonts w:ascii="Times New Roman" w:hAnsi="Times New Roman" w:cs="Times New Roman"/>
        </w:rPr>
        <w:t>SD Department</w:t>
      </w:r>
      <w:r w:rsidRPr="009033F4">
        <w:rPr>
          <w:rFonts w:ascii="Times New Roman" w:hAnsi="Times New Roman" w:cs="Times New Roman"/>
        </w:rPr>
        <w:t>’s SHC</w:t>
      </w:r>
      <w:r>
        <w:rPr>
          <w:rFonts w:ascii="Times New Roman" w:hAnsi="Times New Roman" w:cs="Times New Roman"/>
        </w:rPr>
        <w:t xml:space="preserve"> are designed to protect</w:t>
      </w:r>
      <w:r w:rsidRPr="009033F4">
        <w:rPr>
          <w:rFonts w:ascii="Times New Roman" w:hAnsi="Times New Roman" w:cs="Times New Roman"/>
        </w:rPr>
        <w:t xml:space="preserve"> clients' privacy and protected health information (PHI) at all times. As observers, students are an integral part of the SHC's personnel and therefore must also abide by the ASHA COE and HIPAA rules. No observation should be discussed outside of the SHC and neither clients' names nor any other identifying information should ever be disclosed. Notes may be taken during an observation session, but they must not include information that might lead to identification of a client. Client information should only be discussed with a supervisor or </w:t>
      </w:r>
      <w:r>
        <w:rPr>
          <w:rFonts w:ascii="Times New Roman" w:hAnsi="Times New Roman" w:cs="Times New Roman"/>
        </w:rPr>
        <w:t xml:space="preserve">student </w:t>
      </w:r>
      <w:r w:rsidRPr="009033F4">
        <w:rPr>
          <w:rFonts w:ascii="Times New Roman" w:hAnsi="Times New Roman" w:cs="Times New Roman"/>
        </w:rPr>
        <w:t>clinician. Information may also be s</w:t>
      </w:r>
      <w:r>
        <w:rPr>
          <w:rFonts w:ascii="Times New Roman" w:hAnsi="Times New Roman" w:cs="Times New Roman"/>
        </w:rPr>
        <w:t>hared as</w:t>
      </w:r>
      <w:r w:rsidRPr="009033F4">
        <w:rPr>
          <w:rFonts w:ascii="Times New Roman" w:hAnsi="Times New Roman" w:cs="Times New Roman"/>
        </w:rPr>
        <w:t xml:space="preserve"> part of course assignments; however, identifying information must not be included. All student observers </w:t>
      </w:r>
      <w:r w:rsidRPr="009033F4">
        <w:rPr>
          <w:rFonts w:ascii="Times New Roman" w:hAnsi="Times New Roman" w:cs="Times New Roman"/>
          <w:b/>
          <w:bCs/>
          <w:u w:val="single"/>
        </w:rPr>
        <w:t>must read and s</w:t>
      </w:r>
      <w:r>
        <w:rPr>
          <w:rFonts w:ascii="Times New Roman" w:hAnsi="Times New Roman" w:cs="Times New Roman"/>
          <w:b/>
          <w:bCs/>
          <w:u w:val="single"/>
        </w:rPr>
        <w:t>ign the WCU SHC CONFIDENTIALITY</w:t>
      </w:r>
      <w:r w:rsidRPr="009033F4">
        <w:rPr>
          <w:rFonts w:ascii="Times New Roman" w:hAnsi="Times New Roman" w:cs="Times New Roman"/>
          <w:b/>
          <w:bCs/>
          <w:u w:val="single"/>
        </w:rPr>
        <w:t>/ SECURITY AGREEMENT</w:t>
      </w:r>
      <w:r w:rsidRPr="009033F4">
        <w:rPr>
          <w:rFonts w:ascii="Times New Roman" w:hAnsi="Times New Roman" w:cs="Times New Roman"/>
        </w:rPr>
        <w:t xml:space="preserve"> before they begin observations.</w:t>
      </w:r>
    </w:p>
    <w:p w14:paraId="61FD03FD" w14:textId="77777777" w:rsidR="00274B59" w:rsidRDefault="00274B59" w:rsidP="00274B59">
      <w:pPr>
        <w:widowControl w:val="0"/>
        <w:tabs>
          <w:tab w:val="left" w:pos="1000"/>
          <w:tab w:val="left" w:pos="7380"/>
        </w:tabs>
        <w:ind w:right="400"/>
        <w:rPr>
          <w:rFonts w:ascii="Times New Roman" w:hAnsi="Times New Roman" w:cs="Times New Roman"/>
          <w:b/>
          <w:bCs/>
          <w:u w:val="single"/>
        </w:rPr>
      </w:pPr>
    </w:p>
    <w:p w14:paraId="428EE4B7" w14:textId="77777777"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b/>
          <w:bCs/>
          <w:u w:val="single"/>
        </w:rPr>
        <w:t>Note:</w:t>
      </w:r>
      <w:r>
        <w:rPr>
          <w:rFonts w:ascii="Times New Roman" w:hAnsi="Times New Roman" w:cs="Times New Roman"/>
        </w:rPr>
        <w:t xml:space="preserve"> </w:t>
      </w:r>
      <w:r w:rsidRPr="009033F4">
        <w:rPr>
          <w:rFonts w:ascii="Times New Roman" w:hAnsi="Times New Roman" w:cs="Times New Roman"/>
        </w:rPr>
        <w:t>For the same ethical reasons mentioned in the preceding paragraph and because of the current level of training, observers are not allowed to answer the family's or other observers' questions about case management. Such questions should be referred to the supervisor or</w:t>
      </w:r>
      <w:r>
        <w:rPr>
          <w:rFonts w:ascii="Times New Roman" w:hAnsi="Times New Roman" w:cs="Times New Roman"/>
        </w:rPr>
        <w:t xml:space="preserve"> student</w:t>
      </w:r>
      <w:r w:rsidRPr="009033F4">
        <w:rPr>
          <w:rFonts w:ascii="Times New Roman" w:hAnsi="Times New Roman" w:cs="Times New Roman"/>
        </w:rPr>
        <w:t xml:space="preserve"> clinician.</w:t>
      </w:r>
    </w:p>
    <w:p w14:paraId="7EE91838"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4F531115" w14:textId="77777777"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 xml:space="preserve">Please remember that when you occupy an observation room, you are in a professional setting. Professional behavior is, therefore, expected at all levels of clinical involvement.  This includes appropriate dress and consideration for the client’s family members and other client management participants. Please be quiet while observing; clients can hear loud talking, laughter, or chairs bumping/scraping in the observation room. Personal space should be respected as much as possible, i.e. make room for others who need to observe the session. The client’s family members and supervisor always have top priority in observing a particular session. </w:t>
      </w:r>
    </w:p>
    <w:p w14:paraId="40C32C78" w14:textId="77777777" w:rsidR="00274B59" w:rsidRPr="009033F4" w:rsidRDefault="00274B59" w:rsidP="00274B59">
      <w:pPr>
        <w:widowControl w:val="0"/>
        <w:tabs>
          <w:tab w:val="left" w:pos="1000"/>
          <w:tab w:val="left" w:pos="7380"/>
        </w:tabs>
        <w:ind w:right="400"/>
        <w:rPr>
          <w:rFonts w:ascii="Times New Roman" w:hAnsi="Times New Roman" w:cs="Times New Roman"/>
        </w:rPr>
      </w:pPr>
    </w:p>
    <w:p w14:paraId="1A8DC945" w14:textId="77777777"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Observers should use headphones when two separate sessions can be observed from the same observation room. A supervisor can help observers with</w:t>
      </w:r>
      <w:r>
        <w:rPr>
          <w:rFonts w:ascii="Times New Roman" w:hAnsi="Times New Roman" w:cs="Times New Roman"/>
        </w:rPr>
        <w:t xml:space="preserve"> the proper use of headphones.</w:t>
      </w:r>
      <w:r w:rsidRPr="009033F4">
        <w:rPr>
          <w:rFonts w:ascii="Times New Roman" w:hAnsi="Times New Roman" w:cs="Times New Roman"/>
        </w:rPr>
        <w:t xml:space="preserve"> </w:t>
      </w:r>
    </w:p>
    <w:p w14:paraId="4C6F0F18" w14:textId="77777777" w:rsidR="00274B59" w:rsidRPr="009033F4" w:rsidRDefault="00274B59" w:rsidP="00274B59">
      <w:pPr>
        <w:widowControl w:val="0"/>
        <w:ind w:left="360" w:right="400"/>
        <w:rPr>
          <w:rFonts w:ascii="Times New Roman" w:hAnsi="Times New Roman" w:cs="Times New Roman"/>
        </w:rPr>
      </w:pPr>
    </w:p>
    <w:p w14:paraId="5BA2D9F1" w14:textId="77777777" w:rsidR="00274B59" w:rsidRPr="009033F4" w:rsidRDefault="00274B59" w:rsidP="00274B59">
      <w:pPr>
        <w:widowControl w:val="0"/>
        <w:ind w:right="400"/>
        <w:rPr>
          <w:rFonts w:ascii="Times New Roman" w:hAnsi="Times New Roman" w:cs="Times New Roman"/>
        </w:rPr>
      </w:pPr>
      <w:r w:rsidRPr="009033F4">
        <w:rPr>
          <w:rFonts w:ascii="Times New Roman" w:hAnsi="Times New Roman" w:cs="Times New Roman"/>
        </w:rPr>
        <w:t>Immediately following each observation, observers will complete the daily entry on the Permanent Record of Student's Observation Hours form and obtain the supervisor's signature. If the supervisor is not available, the observer should have the</w:t>
      </w:r>
      <w:r>
        <w:rPr>
          <w:rFonts w:ascii="Times New Roman" w:hAnsi="Times New Roman" w:cs="Times New Roman"/>
        </w:rPr>
        <w:t xml:space="preserve"> student</w:t>
      </w:r>
      <w:r w:rsidRPr="009033F4">
        <w:rPr>
          <w:rFonts w:ascii="Times New Roman" w:hAnsi="Times New Roman" w:cs="Times New Roman"/>
        </w:rPr>
        <w:t xml:space="preserve"> clinician initial the entry. </w:t>
      </w:r>
      <w:r w:rsidRPr="009033F4">
        <w:rPr>
          <w:rFonts w:ascii="Times New Roman" w:hAnsi="Times New Roman" w:cs="Times New Roman"/>
          <w:b/>
          <w:bCs/>
        </w:rPr>
        <w:t>REMEMBER</w:t>
      </w:r>
      <w:r w:rsidRPr="009033F4">
        <w:rPr>
          <w:rFonts w:ascii="Times New Roman" w:hAnsi="Times New Roman" w:cs="Times New Roman"/>
        </w:rPr>
        <w:t xml:space="preserve"> that the supervisor must sign all observation hour entries before they are valid. Most supervisors can be found in their offices during their posted office hours when you are not able to get a signature immediately following a session.</w:t>
      </w:r>
    </w:p>
    <w:p w14:paraId="118FE4AB" w14:textId="77777777" w:rsidR="00274B59" w:rsidRPr="009033F4" w:rsidRDefault="00274B59" w:rsidP="00274B59">
      <w:pPr>
        <w:widowControl w:val="0"/>
        <w:ind w:left="360" w:right="400"/>
        <w:rPr>
          <w:rFonts w:ascii="Times New Roman" w:hAnsi="Times New Roman" w:cs="Times New Roman"/>
        </w:rPr>
      </w:pPr>
      <w:r w:rsidRPr="009033F4">
        <w:rPr>
          <w:rFonts w:ascii="Times New Roman" w:hAnsi="Times New Roman" w:cs="Times New Roman"/>
        </w:rPr>
        <w:t xml:space="preserve">                                                                                                                         </w:t>
      </w:r>
      <w:r w:rsidRPr="009033F4">
        <w:rPr>
          <w:rFonts w:ascii="Times New Roman" w:hAnsi="Times New Roman" w:cs="Times New Roman"/>
        </w:rPr>
        <w:tab/>
      </w:r>
      <w:r w:rsidRPr="009033F4">
        <w:rPr>
          <w:rFonts w:ascii="Times New Roman" w:hAnsi="Times New Roman" w:cs="Times New Roman"/>
        </w:rPr>
        <w:tab/>
        <w:t xml:space="preserve">                       </w:t>
      </w:r>
    </w:p>
    <w:p w14:paraId="58444019" w14:textId="77777777" w:rsidR="00274B59" w:rsidRPr="009033F4" w:rsidRDefault="00274B59" w:rsidP="00F92A80">
      <w:pPr>
        <w:widowControl w:val="0"/>
        <w:ind w:right="400"/>
        <w:outlineLvl w:val="0"/>
        <w:rPr>
          <w:rFonts w:ascii="Times New Roman" w:hAnsi="Times New Roman" w:cs="Times New Roman"/>
          <w:b/>
          <w:bCs/>
          <w:u w:val="single"/>
        </w:rPr>
      </w:pPr>
      <w:r w:rsidRPr="009033F4">
        <w:rPr>
          <w:rFonts w:ascii="Times New Roman" w:hAnsi="Times New Roman" w:cs="Times New Roman"/>
          <w:b/>
          <w:bCs/>
          <w:u w:val="single"/>
        </w:rPr>
        <w:t>Scheduling of Observations</w:t>
      </w:r>
    </w:p>
    <w:p w14:paraId="4D5BDFF7" w14:textId="77777777" w:rsidR="00274B59" w:rsidRPr="009033F4" w:rsidRDefault="00274B59" w:rsidP="00274B59">
      <w:pPr>
        <w:widowControl w:val="0"/>
        <w:ind w:right="400"/>
        <w:rPr>
          <w:rFonts w:ascii="Times New Roman" w:hAnsi="Times New Roman" w:cs="Times New Roman"/>
          <w:b/>
          <w:bCs/>
          <w:u w:val="single"/>
        </w:rPr>
      </w:pPr>
    </w:p>
    <w:p w14:paraId="58ABDB40" w14:textId="77777777" w:rsidR="00274B59" w:rsidRPr="009033F4" w:rsidRDefault="00274B59" w:rsidP="00274B59">
      <w:pPr>
        <w:widowControl w:val="0"/>
        <w:ind w:right="400"/>
        <w:rPr>
          <w:rFonts w:ascii="Times New Roman" w:hAnsi="Times New Roman" w:cs="Times New Roman"/>
        </w:rPr>
      </w:pPr>
      <w:r w:rsidRPr="009033F4">
        <w:rPr>
          <w:rFonts w:ascii="Times New Roman" w:hAnsi="Times New Roman" w:cs="Times New Roman"/>
        </w:rPr>
        <w:t xml:space="preserve">Each student who is to observe will </w:t>
      </w:r>
      <w:r>
        <w:rPr>
          <w:rFonts w:ascii="Times New Roman" w:hAnsi="Times New Roman" w:cs="Times New Roman"/>
        </w:rPr>
        <w:t>submit a completed schedule form</w:t>
      </w:r>
      <w:r w:rsidRPr="009033F4">
        <w:rPr>
          <w:rFonts w:ascii="Times New Roman" w:hAnsi="Times New Roman" w:cs="Times New Roman"/>
        </w:rPr>
        <w:t xml:space="preserve"> to the </w:t>
      </w:r>
      <w:r>
        <w:rPr>
          <w:rFonts w:ascii="Times New Roman" w:hAnsi="Times New Roman" w:cs="Times New Roman"/>
        </w:rPr>
        <w:t xml:space="preserve">SHC supervisor in charge of </w:t>
      </w:r>
      <w:r w:rsidRPr="009033F4">
        <w:rPr>
          <w:rFonts w:ascii="Times New Roman" w:hAnsi="Times New Roman" w:cs="Times New Roman"/>
        </w:rPr>
        <w:t>observation</w:t>
      </w:r>
      <w:r>
        <w:rPr>
          <w:rFonts w:ascii="Times New Roman" w:hAnsi="Times New Roman" w:cs="Times New Roman"/>
        </w:rPr>
        <w:t>s as soon as it is requested</w:t>
      </w:r>
      <w:r w:rsidRPr="009033F4">
        <w:rPr>
          <w:rFonts w:ascii="Times New Roman" w:hAnsi="Times New Roman" w:cs="Times New Roman"/>
        </w:rPr>
        <w:t>. These forms are used to assign observations and locate students if</w:t>
      </w:r>
      <w:r>
        <w:rPr>
          <w:rFonts w:ascii="Times New Roman" w:hAnsi="Times New Roman" w:cs="Times New Roman"/>
        </w:rPr>
        <w:t xml:space="preserve"> the </w:t>
      </w:r>
      <w:r w:rsidRPr="009033F4">
        <w:rPr>
          <w:rFonts w:ascii="Times New Roman" w:hAnsi="Times New Roman" w:cs="Times New Roman"/>
        </w:rPr>
        <w:t>SHC needs to get messages to them. It is important that any conflicts are noted so the student is not scheduled fo</w:t>
      </w:r>
      <w:r>
        <w:rPr>
          <w:rFonts w:ascii="Times New Roman" w:hAnsi="Times New Roman" w:cs="Times New Roman"/>
        </w:rPr>
        <w:t xml:space="preserve">r observation during that time. </w:t>
      </w:r>
      <w:r w:rsidRPr="009033F4">
        <w:rPr>
          <w:rFonts w:ascii="Times New Roman" w:hAnsi="Times New Roman" w:cs="Times New Roman"/>
        </w:rPr>
        <w:t xml:space="preserve">Only </w:t>
      </w:r>
      <w:r>
        <w:rPr>
          <w:rFonts w:ascii="Times New Roman" w:hAnsi="Times New Roman" w:cs="Times New Roman"/>
        </w:rPr>
        <w:t xml:space="preserve">academic </w:t>
      </w:r>
      <w:r w:rsidRPr="009033F4">
        <w:rPr>
          <w:rFonts w:ascii="Times New Roman" w:hAnsi="Times New Roman" w:cs="Times New Roman"/>
        </w:rPr>
        <w:t xml:space="preserve">courses and official university duties are acceptable conflicts. Work time also is considered in scheduling, but please be aware that the program cannot assure that adequate observation hours will be available if the student substantially limits available scheduling time. </w:t>
      </w:r>
      <w:r>
        <w:rPr>
          <w:rFonts w:ascii="Times New Roman" w:hAnsi="Times New Roman" w:cs="Times New Roman"/>
        </w:rPr>
        <w:t>Also, p</w:t>
      </w:r>
      <w:r w:rsidRPr="009033F4">
        <w:rPr>
          <w:rFonts w:ascii="Times New Roman" w:hAnsi="Times New Roman" w:cs="Times New Roman"/>
        </w:rPr>
        <w:t>lease be aware that once a schedule has been initially plotted, changes to it often create a domino effect. For this reason, changes in assignments are made only under strictly limited circumstances, deemed appropriate by the</w:t>
      </w:r>
      <w:r>
        <w:rPr>
          <w:rFonts w:ascii="Times New Roman" w:hAnsi="Times New Roman" w:cs="Times New Roman"/>
        </w:rPr>
        <w:t xml:space="preserve"> SHC supervisor</w:t>
      </w:r>
      <w:r w:rsidRPr="009033F4">
        <w:rPr>
          <w:rFonts w:ascii="Times New Roman" w:hAnsi="Times New Roman" w:cs="Times New Roman"/>
        </w:rPr>
        <w:t xml:space="preserve"> in charge of scheduling.  </w:t>
      </w:r>
    </w:p>
    <w:p w14:paraId="5406FBE4" w14:textId="77777777" w:rsidR="00274B59" w:rsidRPr="009033F4" w:rsidRDefault="00274B59" w:rsidP="00274B59">
      <w:pPr>
        <w:widowControl w:val="0"/>
        <w:ind w:right="400"/>
        <w:rPr>
          <w:rFonts w:ascii="Times New Roman" w:hAnsi="Times New Roman" w:cs="Times New Roman"/>
        </w:rPr>
      </w:pPr>
    </w:p>
    <w:p w14:paraId="2AFA4B45" w14:textId="77777777" w:rsidR="00274B59" w:rsidRPr="009033F4" w:rsidRDefault="00274B59" w:rsidP="00274B59">
      <w:pPr>
        <w:widowControl w:val="0"/>
        <w:ind w:right="400"/>
        <w:rPr>
          <w:rFonts w:ascii="Times New Roman" w:hAnsi="Times New Roman" w:cs="Times New Roman"/>
        </w:rPr>
      </w:pPr>
      <w:r>
        <w:rPr>
          <w:rFonts w:ascii="Times New Roman" w:hAnsi="Times New Roman" w:cs="Times New Roman"/>
        </w:rPr>
        <w:t>The SHC supervisor</w:t>
      </w:r>
      <w:r w:rsidRPr="009033F4">
        <w:rPr>
          <w:rFonts w:ascii="Times New Roman" w:hAnsi="Times New Roman" w:cs="Times New Roman"/>
        </w:rPr>
        <w:t xml:space="preserve"> in charge of observation</w:t>
      </w:r>
      <w:r>
        <w:rPr>
          <w:rFonts w:ascii="Times New Roman" w:hAnsi="Times New Roman" w:cs="Times New Roman"/>
        </w:rPr>
        <w:t>s</w:t>
      </w:r>
      <w:r w:rsidRPr="009033F4">
        <w:rPr>
          <w:rFonts w:ascii="Times New Roman" w:hAnsi="Times New Roman" w:cs="Times New Roman"/>
          <w:b/>
          <w:bCs/>
        </w:rPr>
        <w:t xml:space="preserve"> </w:t>
      </w:r>
      <w:r w:rsidRPr="009033F4">
        <w:rPr>
          <w:rFonts w:ascii="Times New Roman" w:hAnsi="Times New Roman" w:cs="Times New Roman"/>
        </w:rPr>
        <w:t>will make all observation assignments. Additional observation hours may be possible after the initial assignments are made when such slots are available. Requests for additional hours can be made through the</w:t>
      </w:r>
      <w:r>
        <w:rPr>
          <w:rFonts w:ascii="Times New Roman" w:hAnsi="Times New Roman" w:cs="Times New Roman"/>
        </w:rPr>
        <w:t xml:space="preserve"> SHC supervisor who will distribute a</w:t>
      </w:r>
      <w:r w:rsidRPr="009033F4">
        <w:rPr>
          <w:rFonts w:ascii="Times New Roman" w:hAnsi="Times New Roman" w:cs="Times New Roman"/>
        </w:rPr>
        <w:t>ll observation</w:t>
      </w:r>
      <w:r>
        <w:rPr>
          <w:rFonts w:ascii="Times New Roman" w:hAnsi="Times New Roman" w:cs="Times New Roman"/>
        </w:rPr>
        <w:t xml:space="preserve"> assignments</w:t>
      </w:r>
      <w:r w:rsidRPr="009033F4">
        <w:rPr>
          <w:rFonts w:ascii="Times New Roman" w:hAnsi="Times New Roman" w:cs="Times New Roman"/>
        </w:rPr>
        <w:t xml:space="preserve"> in written form</w:t>
      </w:r>
      <w:r>
        <w:rPr>
          <w:rFonts w:ascii="Times New Roman" w:hAnsi="Times New Roman" w:cs="Times New Roman"/>
        </w:rPr>
        <w:t xml:space="preserve"> </w:t>
      </w:r>
      <w:r w:rsidRPr="009033F4">
        <w:rPr>
          <w:rFonts w:ascii="Times New Roman" w:hAnsi="Times New Roman" w:cs="Times New Roman"/>
        </w:rPr>
        <w:t>to students’ m</w:t>
      </w:r>
      <w:r>
        <w:rPr>
          <w:rFonts w:ascii="Times New Roman" w:hAnsi="Times New Roman" w:cs="Times New Roman"/>
        </w:rPr>
        <w:t>ailboxes in the SHC</w:t>
      </w:r>
      <w:r w:rsidRPr="009033F4">
        <w:rPr>
          <w:rFonts w:ascii="Times New Roman" w:hAnsi="Times New Roman" w:cs="Times New Roman"/>
        </w:rPr>
        <w:t>. If a mailbox has not been assigned,</w:t>
      </w:r>
      <w:r>
        <w:rPr>
          <w:rFonts w:ascii="Times New Roman" w:hAnsi="Times New Roman" w:cs="Times New Roman"/>
        </w:rPr>
        <w:t xml:space="preserve"> please notify the SHC Director</w:t>
      </w:r>
      <w:r w:rsidRPr="009033F4">
        <w:rPr>
          <w:rFonts w:ascii="Times New Roman" w:hAnsi="Times New Roman" w:cs="Times New Roman"/>
        </w:rPr>
        <w:t xml:space="preserve"> that one is needed. </w:t>
      </w:r>
    </w:p>
    <w:p w14:paraId="5F26700E" w14:textId="77777777" w:rsidR="00274B59" w:rsidRPr="009033F4" w:rsidRDefault="00274B59" w:rsidP="00274B59">
      <w:pPr>
        <w:widowControl w:val="0"/>
        <w:ind w:right="400"/>
        <w:rPr>
          <w:rFonts w:ascii="Times New Roman" w:hAnsi="Times New Roman" w:cs="Times New Roman"/>
        </w:rPr>
      </w:pPr>
    </w:p>
    <w:p w14:paraId="60A5A8B1" w14:textId="77777777" w:rsidR="00274B59" w:rsidRPr="009033F4" w:rsidRDefault="008B2887" w:rsidP="00274B59">
      <w:pPr>
        <w:widowControl w:val="0"/>
        <w:ind w:right="400"/>
        <w:rPr>
          <w:rFonts w:ascii="Times New Roman" w:hAnsi="Times New Roman" w:cs="Times New Roman"/>
        </w:rPr>
      </w:pPr>
      <w:r>
        <w:rPr>
          <w:rFonts w:ascii="Times New Roman" w:hAnsi="Times New Roman" w:cs="Times New Roman"/>
        </w:rPr>
        <w:t>Due to varying numbers in the clinic at any given time, there may be times when you are scheduled to observe that you may be asked to postpone your observation</w:t>
      </w:r>
      <w:r w:rsidR="00274B59" w:rsidRPr="009033F4">
        <w:rPr>
          <w:rFonts w:ascii="Times New Roman" w:hAnsi="Times New Roman" w:cs="Times New Roman"/>
        </w:rPr>
        <w:t xml:space="preserve">. Priority for observation will be given in the following order: </w:t>
      </w:r>
      <w:r w:rsidR="00274B59" w:rsidRPr="009033F4">
        <w:rPr>
          <w:rFonts w:ascii="Times New Roman" w:hAnsi="Times New Roman" w:cs="Times New Roman"/>
          <w:b/>
          <w:bCs/>
        </w:rPr>
        <w:t>(1) family members; (2) supervisor; (3) observers fulfilling course requirements or supervisor assignment; and, (4) other observers approved by the supervisor.</w:t>
      </w:r>
      <w:r w:rsidR="00274B59" w:rsidRPr="009033F4">
        <w:rPr>
          <w:rFonts w:ascii="Times New Roman" w:hAnsi="Times New Roman" w:cs="Times New Roman"/>
        </w:rPr>
        <w:t xml:space="preserve"> </w:t>
      </w:r>
    </w:p>
    <w:p w14:paraId="4E4585D0" w14:textId="77777777" w:rsidR="00274B59" w:rsidRPr="009033F4" w:rsidRDefault="00274B59" w:rsidP="00274B59">
      <w:pPr>
        <w:widowControl w:val="0"/>
        <w:ind w:right="400"/>
        <w:rPr>
          <w:rFonts w:ascii="Times New Roman" w:hAnsi="Times New Roman" w:cs="Times New Roman"/>
        </w:rPr>
      </w:pPr>
    </w:p>
    <w:p w14:paraId="5C2B4B89" w14:textId="77777777" w:rsidR="00274B59" w:rsidRPr="009033F4" w:rsidRDefault="00274B59" w:rsidP="00274B59">
      <w:pPr>
        <w:widowControl w:val="0"/>
        <w:ind w:right="400"/>
        <w:rPr>
          <w:rFonts w:ascii="Times New Roman" w:hAnsi="Times New Roman" w:cs="Times New Roman"/>
        </w:rPr>
      </w:pPr>
      <w:r w:rsidRPr="009033F4">
        <w:rPr>
          <w:rFonts w:ascii="Times New Roman" w:hAnsi="Times New Roman" w:cs="Times New Roman"/>
        </w:rPr>
        <w:t>Occasionally treatment room numbers change or sessions are cancelled. Room changes for a given client can be obtained fro</w:t>
      </w:r>
      <w:r>
        <w:rPr>
          <w:rFonts w:ascii="Times New Roman" w:hAnsi="Times New Roman" w:cs="Times New Roman"/>
        </w:rPr>
        <w:t>m SHC office</w:t>
      </w:r>
      <w:r w:rsidRPr="009033F4">
        <w:rPr>
          <w:rFonts w:ascii="Times New Roman" w:hAnsi="Times New Roman" w:cs="Times New Roman"/>
        </w:rPr>
        <w:t xml:space="preserve"> personnel. Cancellations are noted on a clipboard in the SHC office as soon as personnel are advised of them; however, clients may simply not show up for a session, i.e. it is not known beforehand in every case that a session will not be held.</w:t>
      </w:r>
    </w:p>
    <w:p w14:paraId="03FDB1D9" w14:textId="77777777" w:rsidR="00274B59" w:rsidRPr="009033F4" w:rsidRDefault="00274B59" w:rsidP="00274B59">
      <w:pPr>
        <w:widowControl w:val="0"/>
        <w:ind w:right="400"/>
        <w:rPr>
          <w:rFonts w:ascii="Times New Roman" w:hAnsi="Times New Roman" w:cs="Times New Roman"/>
        </w:rPr>
      </w:pPr>
    </w:p>
    <w:p w14:paraId="369C749A" w14:textId="77777777" w:rsidR="00274B59" w:rsidRPr="009033F4" w:rsidRDefault="00274B59" w:rsidP="00F92A80">
      <w:pPr>
        <w:widowControl w:val="0"/>
        <w:ind w:right="400"/>
        <w:outlineLvl w:val="0"/>
        <w:rPr>
          <w:rFonts w:ascii="Times New Roman" w:hAnsi="Times New Roman" w:cs="Times New Roman"/>
          <w:b/>
          <w:bCs/>
        </w:rPr>
      </w:pPr>
      <w:r w:rsidRPr="009033F4">
        <w:rPr>
          <w:rFonts w:ascii="Times New Roman" w:hAnsi="Times New Roman" w:cs="Times New Roman"/>
          <w:b/>
          <w:bCs/>
        </w:rPr>
        <w:lastRenderedPageBreak/>
        <w:t>Processing Observation Hours</w:t>
      </w:r>
    </w:p>
    <w:p w14:paraId="2B31F636" w14:textId="77777777" w:rsidR="00274B59" w:rsidRPr="009033F4" w:rsidRDefault="00274B59" w:rsidP="00274B59">
      <w:pPr>
        <w:widowControl w:val="0"/>
        <w:ind w:left="360" w:right="400"/>
        <w:rPr>
          <w:rFonts w:ascii="Times New Roman" w:hAnsi="Times New Roman" w:cs="Times New Roman"/>
          <w:b/>
          <w:bCs/>
        </w:rPr>
      </w:pPr>
    </w:p>
    <w:p w14:paraId="36BF4D49" w14:textId="77777777" w:rsidR="00274B59" w:rsidRPr="00970E57" w:rsidRDefault="00274B59" w:rsidP="00274B59">
      <w:pPr>
        <w:widowControl w:val="0"/>
        <w:ind w:right="400"/>
        <w:rPr>
          <w:rFonts w:ascii="Times New Roman" w:hAnsi="Times New Roman" w:cs="Times New Roman"/>
        </w:rPr>
      </w:pPr>
      <w:r>
        <w:rPr>
          <w:rFonts w:ascii="Times New Roman" w:hAnsi="Times New Roman" w:cs="Times New Roman"/>
        </w:rPr>
        <w:t>Documentation of observations</w:t>
      </w:r>
      <w:r w:rsidRPr="009033F4">
        <w:rPr>
          <w:rFonts w:ascii="Times New Roman" w:hAnsi="Times New Roman" w:cs="Times New Roman"/>
        </w:rPr>
        <w:t xml:space="preserve"> should be submitted to the</w:t>
      </w:r>
      <w:r>
        <w:rPr>
          <w:rFonts w:ascii="Times New Roman" w:hAnsi="Times New Roman" w:cs="Times New Roman"/>
        </w:rPr>
        <w:t xml:space="preserve"> SHC supervisor</w:t>
      </w:r>
      <w:r w:rsidRPr="009033F4">
        <w:rPr>
          <w:rFonts w:ascii="Times New Roman" w:hAnsi="Times New Roman" w:cs="Times New Roman"/>
        </w:rPr>
        <w:t xml:space="preserve"> in charge of observation</w:t>
      </w:r>
      <w:r>
        <w:rPr>
          <w:rFonts w:ascii="Times New Roman" w:hAnsi="Times New Roman" w:cs="Times New Roman"/>
        </w:rPr>
        <w:t>s</w:t>
      </w:r>
      <w:r w:rsidRPr="009033F4">
        <w:rPr>
          <w:rFonts w:ascii="Times New Roman" w:hAnsi="Times New Roman" w:cs="Times New Roman"/>
          <w:b/>
          <w:bCs/>
        </w:rPr>
        <w:t xml:space="preserve"> </w:t>
      </w:r>
      <w:r>
        <w:rPr>
          <w:rFonts w:ascii="Times New Roman" w:hAnsi="Times New Roman" w:cs="Times New Roman"/>
        </w:rPr>
        <w:t>at the end of each semester. If instructed to do so by individual supervisors or course instructors, o</w:t>
      </w:r>
      <w:r w:rsidRPr="009033F4">
        <w:rPr>
          <w:rFonts w:ascii="Times New Roman" w:hAnsi="Times New Roman" w:cs="Times New Roman"/>
        </w:rPr>
        <w:t>bserver</w:t>
      </w:r>
      <w:r>
        <w:rPr>
          <w:rFonts w:ascii="Times New Roman" w:hAnsi="Times New Roman" w:cs="Times New Roman"/>
        </w:rPr>
        <w:t xml:space="preserve">s will complete </w:t>
      </w:r>
      <w:r w:rsidRPr="009033F4">
        <w:rPr>
          <w:rFonts w:ascii="Times New Roman" w:hAnsi="Times New Roman" w:cs="Times New Roman"/>
        </w:rPr>
        <w:t>the “Description of Observation Experience” form</w:t>
      </w:r>
      <w:r>
        <w:rPr>
          <w:rFonts w:ascii="Times New Roman" w:hAnsi="Times New Roman" w:cs="Times New Roman"/>
        </w:rPr>
        <w:t xml:space="preserve"> (or other required forms)</w:t>
      </w:r>
      <w:r w:rsidRPr="009033F4">
        <w:rPr>
          <w:rFonts w:ascii="Times New Roman" w:hAnsi="Times New Roman" w:cs="Times New Roman"/>
        </w:rPr>
        <w:t xml:space="preserve"> t</w:t>
      </w:r>
      <w:r>
        <w:rPr>
          <w:rFonts w:ascii="Times New Roman" w:hAnsi="Times New Roman" w:cs="Times New Roman"/>
        </w:rPr>
        <w:t>hat</w:t>
      </w:r>
      <w:r w:rsidRPr="009033F4">
        <w:rPr>
          <w:rFonts w:ascii="Times New Roman" w:hAnsi="Times New Roman" w:cs="Times New Roman"/>
        </w:rPr>
        <w:t xml:space="preserve"> structure their experience</w:t>
      </w:r>
      <w:r>
        <w:rPr>
          <w:rFonts w:ascii="Times New Roman" w:hAnsi="Times New Roman" w:cs="Times New Roman"/>
        </w:rPr>
        <w:t>s</w:t>
      </w:r>
      <w:r w:rsidRPr="009033F4">
        <w:rPr>
          <w:rFonts w:ascii="Times New Roman" w:hAnsi="Times New Roman" w:cs="Times New Roman"/>
        </w:rPr>
        <w:t xml:space="preserve"> (refer to the forms sections for a description of h</w:t>
      </w:r>
      <w:r>
        <w:rPr>
          <w:rFonts w:ascii="Times New Roman" w:hAnsi="Times New Roman" w:cs="Times New Roman"/>
        </w:rPr>
        <w:t>ow to complete this form). S</w:t>
      </w:r>
      <w:r w:rsidRPr="009033F4">
        <w:rPr>
          <w:rFonts w:ascii="Times New Roman" w:hAnsi="Times New Roman" w:cs="Times New Roman"/>
        </w:rPr>
        <w:t>tudent will turn in “Permanent Record of Student’s Clinical Observation Hours” forms at the end of each semester to officially and accurately record observation experiences, i.e. each semester’s observations should be recorded on a separate form. Students should keep copies of these forms for their pers</w:t>
      </w:r>
      <w:r>
        <w:rPr>
          <w:rFonts w:ascii="Times New Roman" w:hAnsi="Times New Roman" w:cs="Times New Roman"/>
        </w:rPr>
        <w:t>onal records. T</w:t>
      </w:r>
      <w:r w:rsidRPr="009033F4">
        <w:rPr>
          <w:rFonts w:ascii="Times New Roman" w:hAnsi="Times New Roman" w:cs="Times New Roman"/>
        </w:rPr>
        <w:t>he</w:t>
      </w:r>
      <w:r>
        <w:rPr>
          <w:rFonts w:ascii="Times New Roman" w:hAnsi="Times New Roman" w:cs="Times New Roman"/>
        </w:rPr>
        <w:t xml:space="preserve"> SHC supervisor</w:t>
      </w:r>
      <w:r w:rsidRPr="009033F4">
        <w:rPr>
          <w:rFonts w:ascii="Times New Roman" w:hAnsi="Times New Roman" w:cs="Times New Roman"/>
        </w:rPr>
        <w:t xml:space="preserve"> in charge of observation</w:t>
      </w:r>
      <w:r>
        <w:rPr>
          <w:rFonts w:ascii="Times New Roman" w:hAnsi="Times New Roman" w:cs="Times New Roman"/>
        </w:rPr>
        <w:t>s</w:t>
      </w:r>
      <w:r w:rsidRPr="009033F4">
        <w:rPr>
          <w:rFonts w:ascii="Times New Roman" w:hAnsi="Times New Roman" w:cs="Times New Roman"/>
          <w:b/>
          <w:bCs/>
        </w:rPr>
        <w:t xml:space="preserve"> </w:t>
      </w:r>
      <w:r w:rsidRPr="009033F4">
        <w:rPr>
          <w:rFonts w:ascii="Times New Roman" w:hAnsi="Times New Roman" w:cs="Times New Roman"/>
        </w:rPr>
        <w:t>will monito</w:t>
      </w:r>
      <w:r>
        <w:rPr>
          <w:rFonts w:ascii="Times New Roman" w:hAnsi="Times New Roman" w:cs="Times New Roman"/>
        </w:rPr>
        <w:t>r observation hours</w:t>
      </w:r>
      <w:r w:rsidRPr="009033F4">
        <w:rPr>
          <w:rFonts w:ascii="Times New Roman" w:hAnsi="Times New Roman" w:cs="Times New Roman"/>
        </w:rPr>
        <w:t xml:space="preserve"> and </w:t>
      </w:r>
      <w:r>
        <w:rPr>
          <w:rFonts w:ascii="Times New Roman" w:hAnsi="Times New Roman" w:cs="Times New Roman"/>
        </w:rPr>
        <w:t>provide to faculty</w:t>
      </w:r>
      <w:r w:rsidRPr="009033F4">
        <w:rPr>
          <w:rFonts w:ascii="Times New Roman" w:hAnsi="Times New Roman" w:cs="Times New Roman"/>
        </w:rPr>
        <w:t xml:space="preserve"> advisor</w:t>
      </w:r>
      <w:r>
        <w:rPr>
          <w:rFonts w:ascii="Times New Roman" w:hAnsi="Times New Roman" w:cs="Times New Roman"/>
        </w:rPr>
        <w:t>s</w:t>
      </w:r>
      <w:r w:rsidRPr="009033F4">
        <w:rPr>
          <w:rFonts w:ascii="Times New Roman" w:hAnsi="Times New Roman" w:cs="Times New Roman"/>
        </w:rPr>
        <w:t xml:space="preserve"> </w:t>
      </w:r>
      <w:r>
        <w:rPr>
          <w:rFonts w:ascii="Times New Roman" w:hAnsi="Times New Roman" w:cs="Times New Roman"/>
        </w:rPr>
        <w:t xml:space="preserve">completed documentation at the end of each semester </w:t>
      </w:r>
      <w:r w:rsidRPr="009033F4">
        <w:rPr>
          <w:rFonts w:ascii="Times New Roman" w:hAnsi="Times New Roman" w:cs="Times New Roman"/>
        </w:rPr>
        <w:t>fo</w:t>
      </w:r>
      <w:r>
        <w:rPr>
          <w:rFonts w:ascii="Times New Roman" w:hAnsi="Times New Roman" w:cs="Times New Roman"/>
        </w:rPr>
        <w:t>r filing in students’ academic/clinical files</w:t>
      </w:r>
      <w:r w:rsidRPr="009033F4">
        <w:rPr>
          <w:rFonts w:ascii="Times New Roman" w:hAnsi="Times New Roman" w:cs="Times New Roman"/>
        </w:rPr>
        <w:t>.</w:t>
      </w:r>
    </w:p>
    <w:p w14:paraId="6404B0ED" w14:textId="77777777" w:rsidR="00274B59" w:rsidRDefault="00274B59" w:rsidP="00274B59">
      <w:pPr>
        <w:widowControl w:val="0"/>
        <w:tabs>
          <w:tab w:val="left" w:pos="7380"/>
        </w:tabs>
        <w:ind w:right="400"/>
        <w:rPr>
          <w:rFonts w:ascii="Palatino" w:hAnsi="Palatino" w:cs="Palatino"/>
          <w:b/>
          <w:bCs/>
        </w:rPr>
      </w:pPr>
    </w:p>
    <w:p w14:paraId="230451E9" w14:textId="77777777" w:rsidR="00274B59" w:rsidRDefault="00274B59" w:rsidP="00274B59">
      <w:pPr>
        <w:widowControl w:val="0"/>
        <w:tabs>
          <w:tab w:val="left" w:pos="7380"/>
        </w:tabs>
        <w:ind w:left="360" w:right="400"/>
        <w:jc w:val="center"/>
        <w:rPr>
          <w:rFonts w:ascii="Palatino" w:hAnsi="Palatino" w:cs="Palatino"/>
          <w:b/>
          <w:bCs/>
        </w:rPr>
      </w:pPr>
    </w:p>
    <w:p w14:paraId="77C71B01" w14:textId="77777777" w:rsidR="00274B59" w:rsidRDefault="00274B59" w:rsidP="00274B59">
      <w:pPr>
        <w:widowControl w:val="0"/>
        <w:tabs>
          <w:tab w:val="left" w:pos="7380"/>
        </w:tabs>
        <w:ind w:left="360" w:right="400"/>
        <w:jc w:val="center"/>
        <w:rPr>
          <w:rFonts w:ascii="Palatino" w:hAnsi="Palatino" w:cs="Palatino"/>
          <w:b/>
          <w:bCs/>
        </w:rPr>
      </w:pPr>
    </w:p>
    <w:p w14:paraId="2C63DA85" w14:textId="77777777" w:rsidR="00274B59" w:rsidRDefault="00274B59" w:rsidP="00274B59">
      <w:pPr>
        <w:widowControl w:val="0"/>
        <w:tabs>
          <w:tab w:val="left" w:pos="7380"/>
        </w:tabs>
        <w:ind w:right="400"/>
        <w:rPr>
          <w:rFonts w:ascii="Times New Roman" w:hAnsi="Times New Roman" w:cs="Times New Roman"/>
          <w:b/>
          <w:bCs/>
        </w:rPr>
      </w:pPr>
    </w:p>
    <w:p w14:paraId="0DC2DC30" w14:textId="77777777" w:rsidR="00274B59" w:rsidRPr="00CF630A" w:rsidRDefault="00274B59" w:rsidP="00F92A80">
      <w:pPr>
        <w:widowControl w:val="0"/>
        <w:tabs>
          <w:tab w:val="left" w:pos="7380"/>
        </w:tabs>
        <w:ind w:left="360" w:right="400"/>
        <w:jc w:val="center"/>
        <w:outlineLvl w:val="0"/>
        <w:rPr>
          <w:rFonts w:ascii="Times New Roman" w:hAnsi="Times New Roman" w:cs="Times New Roman"/>
          <w:b/>
          <w:bCs/>
          <w:sz w:val="28"/>
          <w:szCs w:val="28"/>
        </w:rPr>
      </w:pPr>
      <w:r>
        <w:rPr>
          <w:rFonts w:ascii="Times New Roman" w:hAnsi="Times New Roman" w:cs="Times New Roman"/>
          <w:b/>
          <w:bCs/>
        </w:rPr>
        <w:br w:type="page"/>
      </w:r>
      <w:r w:rsidRPr="00CF630A">
        <w:rPr>
          <w:rFonts w:ascii="Times New Roman" w:hAnsi="Times New Roman" w:cs="Times New Roman"/>
          <w:b/>
          <w:bCs/>
          <w:sz w:val="28"/>
          <w:szCs w:val="28"/>
        </w:rPr>
        <w:lastRenderedPageBreak/>
        <w:t>CLINICAL MANAGEMENT</w:t>
      </w:r>
    </w:p>
    <w:p w14:paraId="0785D5F0" w14:textId="77777777" w:rsidR="00274B59" w:rsidRPr="00FB675B" w:rsidRDefault="00274B59" w:rsidP="00274B59">
      <w:pPr>
        <w:widowControl w:val="0"/>
        <w:tabs>
          <w:tab w:val="left" w:pos="7380"/>
        </w:tabs>
        <w:ind w:left="360" w:right="400"/>
        <w:jc w:val="center"/>
        <w:rPr>
          <w:rFonts w:ascii="Times New Roman" w:hAnsi="Times New Roman" w:cs="Times New Roman"/>
          <w:b/>
          <w:bCs/>
        </w:rPr>
      </w:pPr>
    </w:p>
    <w:p w14:paraId="346D0A04"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b/>
          <w:bCs/>
        </w:rPr>
        <w:tab/>
      </w:r>
      <w:r w:rsidRPr="00FB675B">
        <w:rPr>
          <w:rFonts w:ascii="Times New Roman" w:hAnsi="Times New Roman" w:cs="Times New Roman"/>
          <w:b/>
          <w:bCs/>
        </w:rPr>
        <w:t>General Information</w:t>
      </w:r>
    </w:p>
    <w:p w14:paraId="56260D46" w14:textId="77777777"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14:paraId="0CD81DC2" w14:textId="79B4D386"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When</w:t>
      </w:r>
      <w:r>
        <w:rPr>
          <w:rFonts w:ascii="Times New Roman" w:hAnsi="Times New Roman" w:cs="Times New Roman"/>
        </w:rPr>
        <w:t xml:space="preserve"> all appropriate coursework and required observation hours have been completed, graduate</w:t>
      </w:r>
      <w:r w:rsidRPr="00FB675B">
        <w:rPr>
          <w:rFonts w:ascii="Times New Roman" w:hAnsi="Times New Roman" w:cs="Times New Roman"/>
        </w:rPr>
        <w:t xml:space="preserve"> student</w:t>
      </w:r>
      <w:r>
        <w:rPr>
          <w:rFonts w:ascii="Times New Roman" w:hAnsi="Times New Roman" w:cs="Times New Roman"/>
        </w:rPr>
        <w:t>s may enroll in CSD 683 Clinical Practicum</w:t>
      </w:r>
      <w:r w:rsidRPr="00FB675B">
        <w:rPr>
          <w:rFonts w:ascii="Times New Roman" w:hAnsi="Times New Roman" w:cs="Times New Roman"/>
        </w:rPr>
        <w:t>.</w:t>
      </w:r>
      <w:r>
        <w:rPr>
          <w:rFonts w:ascii="Times New Roman" w:hAnsi="Times New Roman" w:cs="Times New Roman"/>
        </w:rPr>
        <w:t xml:space="preserve"> S</w:t>
      </w:r>
      <w:r w:rsidRPr="00FB675B">
        <w:rPr>
          <w:rFonts w:ascii="Times New Roman" w:hAnsi="Times New Roman" w:cs="Times New Roman"/>
        </w:rPr>
        <w:t>tude</w:t>
      </w:r>
      <w:r>
        <w:rPr>
          <w:rFonts w:ascii="Times New Roman" w:hAnsi="Times New Roman" w:cs="Times New Roman"/>
        </w:rPr>
        <w:t>nt clinicians must submit proof of</w:t>
      </w:r>
      <w:r w:rsidRPr="00FB675B">
        <w:rPr>
          <w:rFonts w:ascii="Times New Roman" w:hAnsi="Times New Roman" w:cs="Times New Roman"/>
        </w:rPr>
        <w:t xml:space="preserve"> liability insurance</w:t>
      </w:r>
      <w:r w:rsidR="00E14823">
        <w:rPr>
          <w:rFonts w:ascii="Times New Roman" w:hAnsi="Times New Roman" w:cs="Times New Roman"/>
        </w:rPr>
        <w:t xml:space="preserve"> (professional and general)</w:t>
      </w:r>
      <w:r w:rsidRPr="00FB675B">
        <w:rPr>
          <w:rFonts w:ascii="Times New Roman" w:hAnsi="Times New Roman" w:cs="Times New Roman"/>
        </w:rPr>
        <w:t xml:space="preserve"> to the</w:t>
      </w:r>
      <w:r>
        <w:rPr>
          <w:rFonts w:ascii="Times New Roman" w:hAnsi="Times New Roman" w:cs="Times New Roman"/>
        </w:rPr>
        <w:t xml:space="preserve"> Speech and Hearing Clinic (SHC)</w:t>
      </w:r>
      <w:r w:rsidRPr="00FB675B">
        <w:rPr>
          <w:rFonts w:ascii="Times New Roman" w:hAnsi="Times New Roman" w:cs="Times New Roman"/>
        </w:rPr>
        <w:t xml:space="preserve"> Director prior to beginning clinical practi</w:t>
      </w:r>
      <w:r>
        <w:rPr>
          <w:rFonts w:ascii="Times New Roman" w:hAnsi="Times New Roman" w:cs="Times New Roman"/>
        </w:rPr>
        <w:t>c</w:t>
      </w:r>
      <w:r w:rsidRPr="00FB675B">
        <w:rPr>
          <w:rFonts w:ascii="Times New Roman" w:hAnsi="Times New Roman" w:cs="Times New Roman"/>
        </w:rPr>
        <w:t>um and must update</w:t>
      </w:r>
      <w:r>
        <w:rPr>
          <w:rFonts w:ascii="Times New Roman" w:hAnsi="Times New Roman" w:cs="Times New Roman"/>
        </w:rPr>
        <w:t xml:space="preserve"> insurance</w:t>
      </w:r>
      <w:r w:rsidRPr="00FB675B">
        <w:rPr>
          <w:rFonts w:ascii="Times New Roman" w:hAnsi="Times New Roman" w:cs="Times New Roman"/>
        </w:rPr>
        <w:t xml:space="preserve"> each year thereafter</w:t>
      </w:r>
      <w:r w:rsidR="00E14823">
        <w:rPr>
          <w:rFonts w:ascii="Times New Roman" w:hAnsi="Times New Roman" w:cs="Times New Roman"/>
        </w:rPr>
        <w:t xml:space="preserve"> – or purchase insurance through the university program</w:t>
      </w:r>
      <w:r w:rsidRPr="00FB675B">
        <w:rPr>
          <w:rFonts w:ascii="Times New Roman" w:hAnsi="Times New Roman" w:cs="Times New Roman"/>
        </w:rPr>
        <w:t>.</w:t>
      </w:r>
      <w:r>
        <w:rPr>
          <w:rFonts w:ascii="Times New Roman" w:hAnsi="Times New Roman" w:cs="Times New Roman"/>
        </w:rPr>
        <w:t xml:space="preserve"> In addition, student clinicians </w:t>
      </w:r>
      <w:r>
        <w:rPr>
          <w:rFonts w:ascii="Times New Roman" w:hAnsi="Times New Roman" w:cs="Times New Roman"/>
          <w:b/>
          <w:bCs/>
          <w:u w:val="single"/>
        </w:rPr>
        <w:t xml:space="preserve">must </w:t>
      </w:r>
      <w:r w:rsidR="00E14823">
        <w:rPr>
          <w:rFonts w:ascii="Times New Roman" w:hAnsi="Times New Roman" w:cs="Times New Roman"/>
          <w:b/>
          <w:bCs/>
          <w:u w:val="single"/>
        </w:rPr>
        <w:t>complete</w:t>
      </w:r>
      <w:r w:rsidRPr="009033F4">
        <w:rPr>
          <w:rFonts w:ascii="Times New Roman" w:hAnsi="Times New Roman" w:cs="Times New Roman"/>
          <w:b/>
          <w:bCs/>
          <w:u w:val="single"/>
        </w:rPr>
        <w:t xml:space="preserve"> </w:t>
      </w:r>
      <w:r>
        <w:rPr>
          <w:rFonts w:ascii="Times New Roman" w:hAnsi="Times New Roman" w:cs="Times New Roman"/>
          <w:b/>
          <w:bCs/>
          <w:u w:val="single"/>
        </w:rPr>
        <w:t xml:space="preserve">HIPAA </w:t>
      </w:r>
      <w:r w:rsidR="006D29C3" w:rsidRPr="009033F4">
        <w:rPr>
          <w:rFonts w:ascii="Times New Roman" w:hAnsi="Times New Roman" w:cs="Times New Roman"/>
          <w:b/>
          <w:bCs/>
          <w:u w:val="single"/>
        </w:rPr>
        <w:t>CONFIDENTIALITY</w:t>
      </w:r>
      <w:r w:rsidR="006D29C3">
        <w:rPr>
          <w:rFonts w:ascii="Times New Roman" w:hAnsi="Times New Roman" w:cs="Times New Roman"/>
          <w:b/>
          <w:bCs/>
          <w:u w:val="single"/>
        </w:rPr>
        <w:t xml:space="preserve"> training</w:t>
      </w:r>
      <w:r w:rsidR="00F65133">
        <w:rPr>
          <w:rFonts w:ascii="Times New Roman" w:hAnsi="Times New Roman" w:cs="Times New Roman"/>
          <w:b/>
          <w:bCs/>
          <w:u w:val="single"/>
        </w:rPr>
        <w:t xml:space="preserve"> (through Blackboard)</w:t>
      </w:r>
      <w:r w:rsidRPr="009033F4">
        <w:rPr>
          <w:rFonts w:ascii="Times New Roman" w:hAnsi="Times New Roman" w:cs="Times New Roman"/>
        </w:rPr>
        <w:t xml:space="preserve"> be</w:t>
      </w:r>
      <w:r>
        <w:rPr>
          <w:rFonts w:ascii="Times New Roman" w:hAnsi="Times New Roman" w:cs="Times New Roman"/>
        </w:rPr>
        <w:t>fore they participate in any diagnostic or treatment sessions</w:t>
      </w:r>
      <w:r w:rsidRPr="009033F4">
        <w:rPr>
          <w:rFonts w:ascii="Times New Roman" w:hAnsi="Times New Roman" w:cs="Times New Roman"/>
        </w:rPr>
        <w:t>.</w:t>
      </w:r>
      <w:r>
        <w:rPr>
          <w:rFonts w:ascii="Times New Roman" w:hAnsi="Times New Roman" w:cs="Times New Roman"/>
        </w:rPr>
        <w:t xml:space="preserve"> </w:t>
      </w:r>
    </w:p>
    <w:p w14:paraId="024C8707" w14:textId="77777777" w:rsidR="00F65133" w:rsidRDefault="00F65133" w:rsidP="00274B59">
      <w:pPr>
        <w:widowControl w:val="0"/>
        <w:tabs>
          <w:tab w:val="left" w:pos="900"/>
          <w:tab w:val="left" w:pos="1360"/>
          <w:tab w:val="left" w:pos="7380"/>
        </w:tabs>
        <w:ind w:right="400"/>
        <w:rPr>
          <w:rFonts w:ascii="Times New Roman" w:hAnsi="Times New Roman" w:cs="Times New Roman"/>
        </w:rPr>
      </w:pPr>
    </w:p>
    <w:p w14:paraId="4CE4DA01" w14:textId="05B9F421" w:rsidR="00F65133" w:rsidRPr="00B87B44" w:rsidRDefault="00F65133" w:rsidP="00F65133">
      <w:pPr>
        <w:widowControl w:val="0"/>
        <w:tabs>
          <w:tab w:val="left" w:pos="900"/>
          <w:tab w:val="left" w:pos="1360"/>
          <w:tab w:val="left" w:pos="7380"/>
        </w:tabs>
        <w:ind w:right="400"/>
        <w:rPr>
          <w:rFonts w:ascii="Times New Roman" w:hAnsi="Times New Roman" w:cs="Times New Roman"/>
        </w:rPr>
      </w:pPr>
      <w:r w:rsidRPr="00F65133">
        <w:rPr>
          <w:rFonts w:ascii="Times New Roman" w:hAnsi="Times New Roman" w:cs="Times New Roman"/>
        </w:rPr>
        <w:t>Once graduate students have enrolled in CSD 683, they must be continuously enrolled in clinical practicum for the remainder of their graduate program. Graduate stud</w:t>
      </w:r>
      <w:r>
        <w:rPr>
          <w:rFonts w:ascii="Times New Roman" w:hAnsi="Times New Roman" w:cs="Times New Roman"/>
        </w:rPr>
        <w:t xml:space="preserve">ents must attend a </w:t>
      </w:r>
      <w:r w:rsidRPr="00F65133">
        <w:rPr>
          <w:rFonts w:ascii="Times New Roman" w:hAnsi="Times New Roman" w:cs="Times New Roman"/>
        </w:rPr>
        <w:t xml:space="preserve">weekly one hour practicum meeting in addition to the </w:t>
      </w:r>
      <w:r>
        <w:rPr>
          <w:rFonts w:ascii="Times New Roman" w:hAnsi="Times New Roman" w:cs="Times New Roman"/>
        </w:rPr>
        <w:t xml:space="preserve">clinical clock hour component, </w:t>
      </w:r>
      <w:r w:rsidRPr="00F65133">
        <w:rPr>
          <w:rFonts w:ascii="Times New Roman" w:hAnsi="Times New Roman" w:cs="Times New Roman"/>
        </w:rPr>
        <w:t>regardless of enrollment in CSD 683. This meeting will diffe</w:t>
      </w:r>
      <w:r>
        <w:rPr>
          <w:rFonts w:ascii="Times New Roman" w:hAnsi="Times New Roman" w:cs="Times New Roman"/>
        </w:rPr>
        <w:t xml:space="preserve">r by experience level and will </w:t>
      </w:r>
      <w:r w:rsidRPr="00F65133">
        <w:rPr>
          <w:rFonts w:ascii="Times New Roman" w:hAnsi="Times New Roman" w:cs="Times New Roman"/>
        </w:rPr>
        <w:t>present information about the clinical process itself, as well as curre</w:t>
      </w:r>
      <w:r>
        <w:rPr>
          <w:rFonts w:ascii="Times New Roman" w:hAnsi="Times New Roman" w:cs="Times New Roman"/>
        </w:rPr>
        <w:t xml:space="preserve">nt issues related to provision </w:t>
      </w:r>
      <w:r w:rsidRPr="00F65133">
        <w:rPr>
          <w:rFonts w:ascii="Times New Roman" w:hAnsi="Times New Roman" w:cs="Times New Roman"/>
        </w:rPr>
        <w:t>of service to clients with communication disorders. The CS</w:t>
      </w:r>
      <w:r>
        <w:rPr>
          <w:rFonts w:ascii="Times New Roman" w:hAnsi="Times New Roman" w:cs="Times New Roman"/>
        </w:rPr>
        <w:t xml:space="preserve">D Program faculty members agree </w:t>
      </w:r>
      <w:r w:rsidRPr="00F65133">
        <w:rPr>
          <w:rFonts w:ascii="Times New Roman" w:hAnsi="Times New Roman" w:cs="Times New Roman"/>
        </w:rPr>
        <w:t>that graduate students’ attendance and participation in thes</w:t>
      </w:r>
      <w:r>
        <w:rPr>
          <w:rFonts w:ascii="Times New Roman" w:hAnsi="Times New Roman" w:cs="Times New Roman"/>
        </w:rPr>
        <w:t xml:space="preserve">e weekly practicum meetings is </w:t>
      </w:r>
      <w:r w:rsidRPr="00F65133">
        <w:rPr>
          <w:rFonts w:ascii="Times New Roman" w:hAnsi="Times New Roman" w:cs="Times New Roman"/>
        </w:rPr>
        <w:t>important for achieving clinical success, i.e. graduate student</w:t>
      </w:r>
      <w:r>
        <w:rPr>
          <w:rFonts w:ascii="Times New Roman" w:hAnsi="Times New Roman" w:cs="Times New Roman"/>
        </w:rPr>
        <w:t xml:space="preserve">s who regularly attend achieve </w:t>
      </w:r>
      <w:r w:rsidRPr="00F65133">
        <w:rPr>
          <w:rFonts w:ascii="Times New Roman" w:hAnsi="Times New Roman" w:cs="Times New Roman"/>
        </w:rPr>
        <w:t>greater success than those who routinely skip these important mee</w:t>
      </w:r>
      <w:r>
        <w:rPr>
          <w:rFonts w:ascii="Times New Roman" w:hAnsi="Times New Roman" w:cs="Times New Roman"/>
        </w:rPr>
        <w:t xml:space="preserve">tings. Program policy requires </w:t>
      </w:r>
      <w:r w:rsidRPr="00F65133">
        <w:rPr>
          <w:rFonts w:ascii="Times New Roman" w:hAnsi="Times New Roman" w:cs="Times New Roman"/>
        </w:rPr>
        <w:t>a minimum 80% attendance at scheduled meetings. Students w</w:t>
      </w:r>
      <w:r>
        <w:rPr>
          <w:rFonts w:ascii="Times New Roman" w:hAnsi="Times New Roman" w:cs="Times New Roman"/>
        </w:rPr>
        <w:t xml:space="preserve">ho are absent from 20% or more </w:t>
      </w:r>
      <w:r w:rsidRPr="00F65133">
        <w:rPr>
          <w:rFonts w:ascii="Times New Roman" w:hAnsi="Times New Roman" w:cs="Times New Roman"/>
        </w:rPr>
        <w:t>of scheduled meetings will not be allowed to enroll in CSD 683</w:t>
      </w:r>
      <w:r>
        <w:rPr>
          <w:rFonts w:ascii="Times New Roman" w:hAnsi="Times New Roman" w:cs="Times New Roman"/>
        </w:rPr>
        <w:t xml:space="preserve"> the subsequent semester, i.e. </w:t>
      </w:r>
      <w:r w:rsidRPr="00F65133">
        <w:rPr>
          <w:rFonts w:ascii="Times New Roman" w:hAnsi="Times New Roman" w:cs="Times New Roman"/>
        </w:rPr>
        <w:t>they will not receive a practicum assignment.</w:t>
      </w:r>
    </w:p>
    <w:p w14:paraId="49D75740" w14:textId="77777777" w:rsidR="00F65133" w:rsidRDefault="00F65133" w:rsidP="00274B59">
      <w:pPr>
        <w:widowControl w:val="0"/>
        <w:tabs>
          <w:tab w:val="left" w:pos="900"/>
          <w:tab w:val="left" w:pos="1360"/>
          <w:tab w:val="left" w:pos="7380"/>
        </w:tabs>
        <w:ind w:right="400"/>
        <w:rPr>
          <w:rFonts w:ascii="Times New Roman" w:hAnsi="Times New Roman" w:cs="Times New Roman"/>
        </w:rPr>
      </w:pPr>
    </w:p>
    <w:p w14:paraId="458CAD37" w14:textId="653B141B" w:rsidR="00274B59" w:rsidRPr="00FA1135"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The clinical component involves assignment to one or more clients for whom s</w:t>
      </w:r>
      <w:r w:rsidRPr="00FB675B">
        <w:rPr>
          <w:rFonts w:ascii="Times New Roman" w:hAnsi="Times New Roman" w:cs="Times New Roman"/>
        </w:rPr>
        <w:t>tudent</w:t>
      </w:r>
      <w:r>
        <w:rPr>
          <w:rFonts w:ascii="Times New Roman" w:hAnsi="Times New Roman" w:cs="Times New Roman"/>
        </w:rPr>
        <w:t xml:space="preserve"> clinicians</w:t>
      </w:r>
      <w:r w:rsidRPr="00FB675B">
        <w:rPr>
          <w:rFonts w:ascii="Times New Roman" w:hAnsi="Times New Roman" w:cs="Times New Roman"/>
        </w:rPr>
        <w:t xml:space="preserve"> have primary clinical responsibility under the di</w:t>
      </w:r>
      <w:r>
        <w:rPr>
          <w:rFonts w:ascii="Times New Roman" w:hAnsi="Times New Roman" w:cs="Times New Roman"/>
        </w:rPr>
        <w:t>rection of one or more</w:t>
      </w:r>
      <w:r w:rsidRPr="00FB675B">
        <w:rPr>
          <w:rFonts w:ascii="Times New Roman" w:hAnsi="Times New Roman" w:cs="Times New Roman"/>
        </w:rPr>
        <w:t xml:space="preserve"> </w:t>
      </w:r>
      <w:r>
        <w:rPr>
          <w:rFonts w:ascii="Times New Roman" w:hAnsi="Times New Roman" w:cs="Times New Roman"/>
        </w:rPr>
        <w:t xml:space="preserve">faculty </w:t>
      </w:r>
      <w:r w:rsidRPr="00FB675B">
        <w:rPr>
          <w:rFonts w:ascii="Times New Roman" w:hAnsi="Times New Roman" w:cs="Times New Roman"/>
        </w:rPr>
        <w:t>supervisor</w:t>
      </w:r>
      <w:r>
        <w:rPr>
          <w:rFonts w:ascii="Times New Roman" w:hAnsi="Times New Roman" w:cs="Times New Roman"/>
        </w:rPr>
        <w:t>s</w:t>
      </w:r>
      <w:r w:rsidRPr="00FB675B">
        <w:rPr>
          <w:rFonts w:ascii="Times New Roman" w:hAnsi="Times New Roman" w:cs="Times New Roman"/>
        </w:rPr>
        <w:t>.</w:t>
      </w:r>
      <w:r>
        <w:rPr>
          <w:rFonts w:ascii="Times New Roman" w:hAnsi="Times New Roman" w:cs="Times New Roman"/>
        </w:rPr>
        <w:t xml:space="preserve"> The clinical grade is composed of both the weekly practicum meetings and the clinical component. </w:t>
      </w:r>
    </w:p>
    <w:p w14:paraId="40DDFA09"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1ECE0A0E" w14:textId="267F3231"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The SHC Director </w:t>
      </w:r>
      <w:r w:rsidRPr="009033F4">
        <w:rPr>
          <w:rFonts w:ascii="Times New Roman" w:hAnsi="Times New Roman" w:cs="Times New Roman"/>
        </w:rPr>
        <w:t xml:space="preserve">coordinates </w:t>
      </w:r>
      <w:r>
        <w:rPr>
          <w:rFonts w:ascii="Times New Roman" w:hAnsi="Times New Roman" w:cs="Times New Roman"/>
        </w:rPr>
        <w:t xml:space="preserve">on and off campus </w:t>
      </w:r>
      <w:r w:rsidRPr="009033F4">
        <w:rPr>
          <w:rFonts w:ascii="Times New Roman" w:hAnsi="Times New Roman" w:cs="Times New Roman"/>
        </w:rPr>
        <w:t>placements</w:t>
      </w:r>
      <w:r>
        <w:rPr>
          <w:rFonts w:ascii="Times New Roman" w:hAnsi="Times New Roman" w:cs="Times New Roman"/>
        </w:rPr>
        <w:t xml:space="preserve"> and is responsible for scheduling diagnostic and treatment assignments in the SHC each semester. </w:t>
      </w:r>
    </w:p>
    <w:p w14:paraId="61648C4E"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696788A4" w14:textId="77777777" w:rsidR="00274B59" w:rsidRPr="00C4370B" w:rsidRDefault="00274B59" w:rsidP="00274B59">
      <w:pPr>
        <w:widowControl w:val="0"/>
        <w:tabs>
          <w:tab w:val="left" w:pos="720"/>
        </w:tabs>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Pr="00C4370B">
        <w:rPr>
          <w:rFonts w:ascii="Times New Roman" w:hAnsi="Times New Roman" w:cs="Times New Roman"/>
          <w:b/>
          <w:bCs/>
        </w:rPr>
        <w:t>Off-Campus Placements</w:t>
      </w:r>
    </w:p>
    <w:p w14:paraId="43F1E288" w14:textId="77777777" w:rsidR="00274B59" w:rsidRDefault="00274B59" w:rsidP="00274B59">
      <w:pPr>
        <w:widowControl w:val="0"/>
        <w:tabs>
          <w:tab w:val="left" w:pos="720"/>
        </w:tabs>
        <w:rPr>
          <w:rFonts w:ascii="Times New Roman" w:hAnsi="Times New Roman" w:cs="Times New Roman"/>
        </w:rPr>
      </w:pPr>
    </w:p>
    <w:p w14:paraId="318C44EA"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Student clinicians complete practicum experiences in various off campus sites under the supervision of ASHA certified SLPs and AUDs</w:t>
      </w:r>
      <w:r w:rsidRPr="00C4370B">
        <w:rPr>
          <w:rFonts w:ascii="Times New Roman" w:hAnsi="Times New Roman" w:cs="Times New Roman"/>
        </w:rPr>
        <w:t>.</w:t>
      </w:r>
      <w:r>
        <w:rPr>
          <w:rFonts w:ascii="Times New Roman" w:hAnsi="Times New Roman" w:cs="Times New Roman"/>
        </w:rPr>
        <w:t xml:space="preserve"> The SHC Director arranges these placements for students who have completed a </w:t>
      </w:r>
      <w:r w:rsidRPr="009B7065">
        <w:rPr>
          <w:rFonts w:ascii="Times New Roman" w:hAnsi="Times New Roman" w:cs="Times New Roman"/>
          <w:b/>
          <w:bCs/>
          <w:u w:val="single"/>
        </w:rPr>
        <w:t>minimum</w:t>
      </w:r>
      <w:r>
        <w:rPr>
          <w:rFonts w:ascii="Times New Roman" w:hAnsi="Times New Roman" w:cs="Times New Roman"/>
        </w:rPr>
        <w:t xml:space="preserve"> of 25 clock hours and are approved for off campus placement by the CSD Department faculty. The Off Campus Placement Supervisor’s Handbook contains information pertaining to these practicum experiences. All students in the CSD Graduate Program will be assigned to a minimum of three (3) different practicum sites during their enrollment in the program in order to meet the American Speech-Language-Hearing Association (ASHA) requirement for varied experiences. The SHC is an official site and can count as one (1) of the three (3) required sites.</w:t>
      </w:r>
    </w:p>
    <w:p w14:paraId="6D3C7FC0" w14:textId="77777777" w:rsidR="00274B59" w:rsidRDefault="00274B59" w:rsidP="00274B59">
      <w:pPr>
        <w:widowControl w:val="0"/>
        <w:tabs>
          <w:tab w:val="left" w:pos="720"/>
        </w:tabs>
        <w:rPr>
          <w:rFonts w:ascii="Times New Roman" w:hAnsi="Times New Roman" w:cs="Times New Roman"/>
        </w:rPr>
      </w:pPr>
    </w:p>
    <w:p w14:paraId="44FDD22D" w14:textId="77777777"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Off campus </w:t>
      </w:r>
      <w:r w:rsidRPr="009033F4">
        <w:rPr>
          <w:rFonts w:ascii="Times New Roman" w:hAnsi="Times New Roman" w:cs="Times New Roman"/>
        </w:rPr>
        <w:t>sites vary in placement requirements. Students placed in off-campus sites may be required to: (1) show proof of</w:t>
      </w:r>
      <w:r>
        <w:rPr>
          <w:rFonts w:ascii="Times New Roman" w:hAnsi="Times New Roman" w:cs="Times New Roman"/>
        </w:rPr>
        <w:t xml:space="preserve"> </w:t>
      </w:r>
      <w:r w:rsidRPr="009033F4">
        <w:rPr>
          <w:rFonts w:ascii="Times New Roman" w:hAnsi="Times New Roman" w:cs="Times New Roman"/>
        </w:rPr>
        <w:t>“negative” results on a TB screen; (2) receive MMR and/or Hepatitis B vaccinations (or sign a form declining this protection); (3) show proof of trainin</w:t>
      </w:r>
      <w:r>
        <w:rPr>
          <w:rFonts w:ascii="Times New Roman" w:hAnsi="Times New Roman" w:cs="Times New Roman"/>
        </w:rPr>
        <w:t xml:space="preserve">g in Bloodborne Pathogens; </w:t>
      </w:r>
      <w:r w:rsidRPr="009033F4">
        <w:rPr>
          <w:rFonts w:ascii="Times New Roman" w:hAnsi="Times New Roman" w:cs="Times New Roman"/>
        </w:rPr>
        <w:t>4) show proof of professional liability insurance coverage (typically $1,000,000/$3,000,000 coverage)</w:t>
      </w:r>
      <w:r>
        <w:rPr>
          <w:rFonts w:ascii="Times New Roman" w:hAnsi="Times New Roman" w:cs="Times New Roman"/>
        </w:rPr>
        <w:t xml:space="preserve">; 5) obtain CPR training; and 6) have a criminal background </w:t>
      </w:r>
      <w:r>
        <w:rPr>
          <w:rFonts w:ascii="Times New Roman" w:hAnsi="Times New Roman" w:cs="Times New Roman"/>
        </w:rPr>
        <w:lastRenderedPageBreak/>
        <w:t>check</w:t>
      </w:r>
      <w:r w:rsidRPr="009033F4">
        <w:rPr>
          <w:rFonts w:ascii="Times New Roman" w:hAnsi="Times New Roman" w:cs="Times New Roman"/>
        </w:rPr>
        <w:t>.</w:t>
      </w:r>
    </w:p>
    <w:p w14:paraId="5874D1B4" w14:textId="77777777" w:rsidR="00274B59" w:rsidRPr="00E708AA" w:rsidRDefault="00274B59" w:rsidP="00274B59">
      <w:pPr>
        <w:widowControl w:val="0"/>
        <w:tabs>
          <w:tab w:val="left" w:pos="720"/>
        </w:tabs>
        <w:rPr>
          <w:rFonts w:ascii="Times New Roman" w:hAnsi="Times New Roman" w:cs="Times New Roman"/>
        </w:rPr>
      </w:pPr>
    </w:p>
    <w:p w14:paraId="149DB990" w14:textId="77777777" w:rsidR="00274B59" w:rsidRPr="00476EA4" w:rsidRDefault="00274B59" w:rsidP="00274B59">
      <w:pPr>
        <w:widowControl w:val="0"/>
        <w:rPr>
          <w:rFonts w:ascii="Times New Roman" w:hAnsi="Times New Roman" w:cs="Times New Roman"/>
        </w:rPr>
      </w:pPr>
      <w:r>
        <w:rPr>
          <w:rFonts w:ascii="Times New Roman" w:hAnsi="Times New Roman" w:cs="Times New Roman"/>
          <w:b/>
          <w:bCs/>
        </w:rPr>
        <w:t>C.</w:t>
      </w:r>
      <w:r>
        <w:rPr>
          <w:rFonts w:ascii="Times New Roman" w:hAnsi="Times New Roman" w:cs="Times New Roman"/>
          <w:b/>
          <w:bCs/>
        </w:rPr>
        <w:tab/>
      </w:r>
      <w:r w:rsidRPr="00476EA4">
        <w:rPr>
          <w:rFonts w:ascii="Times New Roman" w:hAnsi="Times New Roman" w:cs="Times New Roman"/>
          <w:b/>
          <w:bCs/>
          <w:u w:val="single"/>
        </w:rPr>
        <w:t>Insurance Requirement</w:t>
      </w:r>
    </w:p>
    <w:p w14:paraId="01E4949F" w14:textId="77777777" w:rsidR="00274B59" w:rsidRPr="00476EA4" w:rsidRDefault="00274B59" w:rsidP="00274B59">
      <w:pPr>
        <w:widowControl w:val="0"/>
        <w:rPr>
          <w:rFonts w:ascii="Times New Roman" w:hAnsi="Times New Roman" w:cs="Times New Roman"/>
        </w:rPr>
      </w:pPr>
    </w:p>
    <w:p w14:paraId="392639EE" w14:textId="010C3445" w:rsidR="00274B59" w:rsidRPr="00FA1135" w:rsidRDefault="00274B59" w:rsidP="00274B59">
      <w:pPr>
        <w:widowControl w:val="0"/>
        <w:tabs>
          <w:tab w:val="left" w:pos="720"/>
        </w:tabs>
        <w:rPr>
          <w:rFonts w:ascii="Times New Roman" w:hAnsi="Times New Roman" w:cs="Times New Roman"/>
          <w:b/>
          <w:bCs/>
          <w:u w:val="single"/>
        </w:rPr>
      </w:pPr>
      <w:r w:rsidRPr="00476EA4">
        <w:rPr>
          <w:rFonts w:ascii="Times New Roman" w:hAnsi="Times New Roman" w:cs="Times New Roman"/>
        </w:rPr>
        <w:t>All student</w:t>
      </w:r>
      <w:r>
        <w:rPr>
          <w:rFonts w:ascii="Times New Roman" w:hAnsi="Times New Roman" w:cs="Times New Roman"/>
        </w:rPr>
        <w:t xml:space="preserve"> clinician</w:t>
      </w:r>
      <w:r w:rsidRPr="00476EA4">
        <w:rPr>
          <w:rFonts w:ascii="Times New Roman" w:hAnsi="Times New Roman" w:cs="Times New Roman"/>
        </w:rPr>
        <w:t>s participating in clinic</w:t>
      </w:r>
      <w:r>
        <w:rPr>
          <w:rFonts w:ascii="Times New Roman" w:hAnsi="Times New Roman" w:cs="Times New Roman"/>
        </w:rPr>
        <w:t>al practicum</w:t>
      </w:r>
      <w:r w:rsidRPr="00476EA4">
        <w:rPr>
          <w:rFonts w:ascii="Times New Roman" w:hAnsi="Times New Roman" w:cs="Times New Roman"/>
        </w:rPr>
        <w:t xml:space="preserve"> must carry pro</w:t>
      </w:r>
      <w:r>
        <w:rPr>
          <w:rFonts w:ascii="Times New Roman" w:hAnsi="Times New Roman" w:cs="Times New Roman"/>
        </w:rPr>
        <w:t>fessional</w:t>
      </w:r>
      <w:r w:rsidR="00F65133">
        <w:rPr>
          <w:rFonts w:ascii="Times New Roman" w:hAnsi="Times New Roman" w:cs="Times New Roman"/>
        </w:rPr>
        <w:t xml:space="preserve"> and general</w:t>
      </w:r>
      <w:r>
        <w:rPr>
          <w:rFonts w:ascii="Times New Roman" w:hAnsi="Times New Roman" w:cs="Times New Roman"/>
        </w:rPr>
        <w:t xml:space="preserve"> liability insurance. Students can</w:t>
      </w:r>
      <w:r w:rsidRPr="00476EA4">
        <w:rPr>
          <w:rFonts w:ascii="Times New Roman" w:hAnsi="Times New Roman" w:cs="Times New Roman"/>
        </w:rPr>
        <w:t xml:space="preserve"> purchase insurance through the company of their choice.</w:t>
      </w:r>
      <w:r>
        <w:rPr>
          <w:rFonts w:ascii="Times New Roman" w:hAnsi="Times New Roman" w:cs="Times New Roman"/>
        </w:rPr>
        <w:t xml:space="preserve"> </w:t>
      </w:r>
      <w:r w:rsidR="00F65133">
        <w:rPr>
          <w:rFonts w:ascii="Times New Roman" w:hAnsi="Times New Roman" w:cs="Times New Roman"/>
        </w:rPr>
        <w:t>Western</w:t>
      </w:r>
      <w:r>
        <w:rPr>
          <w:rFonts w:ascii="Times New Roman" w:hAnsi="Times New Roman" w:cs="Times New Roman"/>
        </w:rPr>
        <w:t xml:space="preserve"> offers blanket student professional</w:t>
      </w:r>
      <w:r w:rsidR="00F65133">
        <w:rPr>
          <w:rFonts w:ascii="Times New Roman" w:hAnsi="Times New Roman" w:cs="Times New Roman"/>
        </w:rPr>
        <w:t xml:space="preserve"> and general</w:t>
      </w:r>
      <w:r>
        <w:rPr>
          <w:rFonts w:ascii="Times New Roman" w:hAnsi="Times New Roman" w:cs="Times New Roman"/>
        </w:rPr>
        <w:t xml:space="preserve"> liability in</w:t>
      </w:r>
      <w:r w:rsidR="00F65133">
        <w:rPr>
          <w:rFonts w:ascii="Times New Roman" w:hAnsi="Times New Roman" w:cs="Times New Roman"/>
        </w:rPr>
        <w:t>surance at a rate of $30</w:t>
      </w:r>
      <w:r>
        <w:rPr>
          <w:rFonts w:ascii="Times New Roman" w:hAnsi="Times New Roman" w:cs="Times New Roman"/>
        </w:rPr>
        <w:t>.00 per student</w:t>
      </w:r>
      <w:r w:rsidR="00F65133">
        <w:rPr>
          <w:rFonts w:ascii="Times New Roman" w:hAnsi="Times New Roman" w:cs="Times New Roman"/>
        </w:rPr>
        <w:t xml:space="preserve"> per semester</w:t>
      </w:r>
      <w:r>
        <w:rPr>
          <w:rFonts w:ascii="Times New Roman" w:hAnsi="Times New Roman" w:cs="Times New Roman"/>
        </w:rPr>
        <w:t xml:space="preserve"> or students can purchase individual cov</w:t>
      </w:r>
      <w:r w:rsidR="00F65133">
        <w:rPr>
          <w:rFonts w:ascii="Times New Roman" w:hAnsi="Times New Roman" w:cs="Times New Roman"/>
        </w:rPr>
        <w:t>erage</w:t>
      </w:r>
      <w:r>
        <w:rPr>
          <w:rFonts w:ascii="Times New Roman" w:hAnsi="Times New Roman" w:cs="Times New Roman"/>
        </w:rPr>
        <w:t>. Limits of liability for blanket or individual cov</w:t>
      </w:r>
      <w:r w:rsidR="00F65133">
        <w:rPr>
          <w:rFonts w:ascii="Times New Roman" w:hAnsi="Times New Roman" w:cs="Times New Roman"/>
        </w:rPr>
        <w:t>erage are $1,000,000/$3,000,000</w:t>
      </w:r>
      <w:r w:rsidRPr="00476EA4">
        <w:rPr>
          <w:rFonts w:ascii="Times New Roman" w:hAnsi="Times New Roman" w:cs="Times New Roman"/>
        </w:rPr>
        <w:t>.</w:t>
      </w:r>
      <w:r w:rsidRPr="00F83768">
        <w:rPr>
          <w:rFonts w:ascii="Times New Roman" w:hAnsi="Times New Roman" w:cs="Times New Roman"/>
        </w:rPr>
        <w:t xml:space="preserve"> </w:t>
      </w:r>
      <w:r w:rsidRPr="00FA1135">
        <w:rPr>
          <w:rFonts w:ascii="Times New Roman" w:hAnsi="Times New Roman" w:cs="Times New Roman"/>
          <w:b/>
          <w:bCs/>
          <w:u w:val="single"/>
        </w:rPr>
        <w:t xml:space="preserve">Proof of insurance must be submitted to the Speech and Hearing </w:t>
      </w:r>
      <w:r>
        <w:rPr>
          <w:rFonts w:ascii="Times New Roman" w:hAnsi="Times New Roman" w:cs="Times New Roman"/>
          <w:b/>
          <w:bCs/>
          <w:u w:val="single"/>
        </w:rPr>
        <w:t>Clinic</w:t>
      </w:r>
      <w:r w:rsidRPr="00FA1135">
        <w:rPr>
          <w:rFonts w:ascii="Times New Roman" w:hAnsi="Times New Roman" w:cs="Times New Roman"/>
          <w:b/>
          <w:bCs/>
          <w:u w:val="single"/>
        </w:rPr>
        <w:t xml:space="preserve"> (SHC) Director before students will be allowed to work with clients.</w:t>
      </w:r>
    </w:p>
    <w:p w14:paraId="0A8932B6" w14:textId="77777777" w:rsidR="00274B59" w:rsidRPr="00476EA4" w:rsidRDefault="00274B59" w:rsidP="00274B59">
      <w:pPr>
        <w:widowControl w:val="0"/>
        <w:tabs>
          <w:tab w:val="left" w:pos="720"/>
        </w:tabs>
        <w:rPr>
          <w:rFonts w:ascii="Times New Roman" w:hAnsi="Times New Roman" w:cs="Times New Roman"/>
          <w:b/>
          <w:bCs/>
          <w:u w:val="single"/>
        </w:rPr>
      </w:pPr>
    </w:p>
    <w:p w14:paraId="4C6B3307" w14:textId="77777777" w:rsidR="00274B59" w:rsidRPr="00476EA4" w:rsidRDefault="00274B59" w:rsidP="00274B59">
      <w:pPr>
        <w:widowControl w:val="0"/>
        <w:tabs>
          <w:tab w:val="left" w:pos="720"/>
        </w:tabs>
        <w:rPr>
          <w:rFonts w:ascii="Times New Roman" w:hAnsi="Times New Roman" w:cs="Times New Roman"/>
        </w:rPr>
      </w:pPr>
      <w:r w:rsidRPr="00476EA4">
        <w:rPr>
          <w:rFonts w:ascii="Times New Roman" w:hAnsi="Times New Roman" w:cs="Times New Roman"/>
        </w:rPr>
        <w:t>Students</w:t>
      </w:r>
      <w:r>
        <w:rPr>
          <w:rFonts w:ascii="Times New Roman" w:hAnsi="Times New Roman" w:cs="Times New Roman"/>
        </w:rPr>
        <w:t xml:space="preserve"> who elect to purchase blanket coverage</w:t>
      </w:r>
      <w:r w:rsidRPr="00476EA4">
        <w:rPr>
          <w:rFonts w:ascii="Times New Roman" w:hAnsi="Times New Roman" w:cs="Times New Roman"/>
        </w:rPr>
        <w:t xml:space="preserve"> must submit </w:t>
      </w:r>
      <w:r>
        <w:rPr>
          <w:rFonts w:ascii="Times New Roman" w:hAnsi="Times New Roman" w:cs="Times New Roman"/>
        </w:rPr>
        <w:t>their premium payments</w:t>
      </w:r>
      <w:r w:rsidRPr="00476EA4">
        <w:rPr>
          <w:rFonts w:ascii="Times New Roman" w:hAnsi="Times New Roman" w:cs="Times New Roman"/>
        </w:rPr>
        <w:t xml:space="preserve"> to the</w:t>
      </w:r>
      <w:r>
        <w:rPr>
          <w:rFonts w:ascii="Times New Roman" w:hAnsi="Times New Roman" w:cs="Times New Roman"/>
        </w:rPr>
        <w:t xml:space="preserve"> SHC Director no later than the first day of classes during the semester in which they enroll in practicum. </w:t>
      </w:r>
      <w:r w:rsidRPr="00476EA4">
        <w:rPr>
          <w:rFonts w:ascii="Times New Roman" w:hAnsi="Times New Roman" w:cs="Times New Roman"/>
        </w:rPr>
        <w:t>If</w:t>
      </w:r>
      <w:r>
        <w:rPr>
          <w:rFonts w:ascii="Times New Roman" w:hAnsi="Times New Roman" w:cs="Times New Roman"/>
        </w:rPr>
        <w:t xml:space="preserve"> payment is not received before practicum begins</w:t>
      </w:r>
      <w:r w:rsidRPr="00476EA4">
        <w:rPr>
          <w:rFonts w:ascii="Times New Roman" w:hAnsi="Times New Roman" w:cs="Times New Roman"/>
        </w:rPr>
        <w:t>, students will not be eligible to participate in clinic</w:t>
      </w:r>
      <w:r>
        <w:rPr>
          <w:rFonts w:ascii="Times New Roman" w:hAnsi="Times New Roman" w:cs="Times New Roman"/>
        </w:rPr>
        <w:t>al assignments</w:t>
      </w:r>
      <w:r w:rsidRPr="00476EA4">
        <w:rPr>
          <w:rFonts w:ascii="Times New Roman" w:hAnsi="Times New Roman" w:cs="Times New Roman"/>
        </w:rPr>
        <w:t>.</w:t>
      </w:r>
      <w:r>
        <w:rPr>
          <w:rFonts w:ascii="Times New Roman" w:hAnsi="Times New Roman" w:cs="Times New Roman"/>
        </w:rPr>
        <w:t xml:space="preserve"> Students who elect to purchase individual coverage must provide</w:t>
      </w:r>
      <w:r w:rsidRPr="00476EA4">
        <w:rPr>
          <w:rFonts w:ascii="Times New Roman" w:hAnsi="Times New Roman" w:cs="Times New Roman"/>
        </w:rPr>
        <w:t xml:space="preserve"> a copy of the front page</w:t>
      </w:r>
      <w:r>
        <w:rPr>
          <w:rFonts w:ascii="Times New Roman" w:hAnsi="Times New Roman" w:cs="Times New Roman"/>
        </w:rPr>
        <w:t xml:space="preserve"> of their policy that shows the</w:t>
      </w:r>
      <w:r w:rsidRPr="00476EA4">
        <w:rPr>
          <w:rFonts w:ascii="Times New Roman" w:hAnsi="Times New Roman" w:cs="Times New Roman"/>
        </w:rPr>
        <w:t xml:space="preserve"> polic</w:t>
      </w:r>
      <w:r>
        <w:rPr>
          <w:rFonts w:ascii="Times New Roman" w:hAnsi="Times New Roman" w:cs="Times New Roman"/>
        </w:rPr>
        <w:t>y number, effective dates, etc., to the SHC</w:t>
      </w:r>
      <w:r w:rsidRPr="00476EA4">
        <w:rPr>
          <w:rFonts w:ascii="Times New Roman" w:hAnsi="Times New Roman" w:cs="Times New Roman"/>
        </w:rPr>
        <w:t xml:space="preserve"> Director</w:t>
      </w:r>
      <w:r>
        <w:rPr>
          <w:rFonts w:ascii="Times New Roman" w:hAnsi="Times New Roman" w:cs="Times New Roman"/>
        </w:rPr>
        <w:t xml:space="preserve"> before they begin practicum assignments</w:t>
      </w:r>
      <w:r w:rsidRPr="00476EA4">
        <w:rPr>
          <w:rFonts w:ascii="Times New Roman" w:hAnsi="Times New Roman" w:cs="Times New Roman"/>
        </w:rPr>
        <w:t>.</w:t>
      </w:r>
    </w:p>
    <w:p w14:paraId="47917540"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324BECB2"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t xml:space="preserve">Professional Behavior, </w:t>
      </w:r>
      <w:r w:rsidRPr="00FB675B">
        <w:rPr>
          <w:rFonts w:ascii="Times New Roman" w:hAnsi="Times New Roman" w:cs="Times New Roman"/>
          <w:b/>
          <w:bCs/>
        </w:rPr>
        <w:t xml:space="preserve">Appointments and </w:t>
      </w:r>
      <w:r>
        <w:rPr>
          <w:rFonts w:ascii="Times New Roman" w:hAnsi="Times New Roman" w:cs="Times New Roman"/>
          <w:b/>
          <w:bCs/>
        </w:rPr>
        <w:t xml:space="preserve">Client/Clinician </w:t>
      </w:r>
      <w:r w:rsidRPr="00FB675B">
        <w:rPr>
          <w:rFonts w:ascii="Times New Roman" w:hAnsi="Times New Roman" w:cs="Times New Roman"/>
          <w:b/>
          <w:bCs/>
        </w:rPr>
        <w:t>Attendance</w:t>
      </w:r>
    </w:p>
    <w:p w14:paraId="25C43757"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738BD3CD"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The ASHA Code of Ethics (COE) serves as the basic guideline for professional behavior. In addition to the responsibilities stated in the COE, all clinical personnel must adhere to the policies stated in this handbook.</w:t>
      </w:r>
    </w:p>
    <w:p w14:paraId="56495F73"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 </w:t>
      </w:r>
    </w:p>
    <w:p w14:paraId="57DFA1E8"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Clinic appointments are usually scheduled</w:t>
      </w:r>
      <w:r>
        <w:rPr>
          <w:rFonts w:ascii="Times New Roman" w:hAnsi="Times New Roman" w:cs="Times New Roman"/>
        </w:rPr>
        <w:t xml:space="preserve"> Monday through Friday between 8:00 AM and 5:00 PM.  When a client is enrolled</w:t>
      </w:r>
      <w:r w:rsidRPr="00FB675B">
        <w:rPr>
          <w:rFonts w:ascii="Times New Roman" w:hAnsi="Times New Roman" w:cs="Times New Roman"/>
        </w:rPr>
        <w:t xml:space="preserve"> for treatment, regular appointments are scheduled depending on the i</w:t>
      </w:r>
      <w:r>
        <w:rPr>
          <w:rFonts w:ascii="Times New Roman" w:hAnsi="Times New Roman" w:cs="Times New Roman"/>
        </w:rPr>
        <w:t xml:space="preserve">ndividual needs of the client as jointly determined by the client, family and professional team. </w:t>
      </w:r>
      <w:r w:rsidRPr="00FB675B">
        <w:rPr>
          <w:rFonts w:ascii="Times New Roman" w:hAnsi="Times New Roman" w:cs="Times New Roman"/>
        </w:rPr>
        <w:t>Scheduling may be for group or individual s</w:t>
      </w:r>
      <w:r>
        <w:rPr>
          <w:rFonts w:ascii="Times New Roman" w:hAnsi="Times New Roman" w:cs="Times New Roman"/>
        </w:rPr>
        <w:t>ervices or a combination of the two (2) service types</w:t>
      </w:r>
      <w:r w:rsidRPr="00FB675B">
        <w:rPr>
          <w:rFonts w:ascii="Times New Roman" w:hAnsi="Times New Roman" w:cs="Times New Roman"/>
        </w:rPr>
        <w:t>.</w:t>
      </w:r>
    </w:p>
    <w:p w14:paraId="39532709"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460D515F"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Loss of time from services due to habitual lateness or absence is detrimental to successful client management. A client’s habitual tardiness or repeated absences is considered to be cause for dismissal from the SHC. </w:t>
      </w:r>
      <w:r w:rsidRPr="006D0F1C">
        <w:rPr>
          <w:rFonts w:ascii="Times New Roman" w:hAnsi="Times New Roman" w:cs="Times New Roman"/>
          <w:b/>
          <w:bCs/>
          <w:u w:val="single"/>
        </w:rPr>
        <w:t>Faculty supervisors and student clinicians should advise clients when</w:t>
      </w:r>
      <w:r>
        <w:rPr>
          <w:rFonts w:ascii="Times New Roman" w:hAnsi="Times New Roman" w:cs="Times New Roman"/>
          <w:b/>
          <w:bCs/>
          <w:u w:val="single"/>
        </w:rPr>
        <w:t xml:space="preserve"> they </w:t>
      </w:r>
      <w:r w:rsidRPr="006D0F1C">
        <w:rPr>
          <w:rFonts w:ascii="Times New Roman" w:hAnsi="Times New Roman" w:cs="Times New Roman"/>
          <w:b/>
          <w:bCs/>
          <w:u w:val="single"/>
        </w:rPr>
        <w:t>are initially enrolled in treatment that they are expected to contact the SHC as soon as possible whenever</w:t>
      </w:r>
      <w:r>
        <w:rPr>
          <w:rFonts w:ascii="Times New Roman" w:hAnsi="Times New Roman" w:cs="Times New Roman"/>
          <w:b/>
          <w:bCs/>
          <w:u w:val="single"/>
        </w:rPr>
        <w:t xml:space="preserve"> they are unable to keep their appointments</w:t>
      </w:r>
      <w:r w:rsidRPr="006D0F1C">
        <w:rPr>
          <w:rFonts w:ascii="Times New Roman" w:hAnsi="Times New Roman" w:cs="Times New Roman"/>
          <w:b/>
          <w:bCs/>
          <w:u w:val="single"/>
        </w:rPr>
        <w:t>.</w:t>
      </w:r>
      <w:r>
        <w:rPr>
          <w:rFonts w:ascii="Times New Roman" w:hAnsi="Times New Roman" w:cs="Times New Roman"/>
        </w:rPr>
        <w:t xml:space="preserve"> Reasonable absences/tardiness due to extenuating circumstances are tolerated; however, habitual infractions are not. When a client fails to attend a session without notification, </w:t>
      </w:r>
      <w:r w:rsidRPr="006D0F1C">
        <w:rPr>
          <w:rFonts w:ascii="Times New Roman" w:hAnsi="Times New Roman" w:cs="Times New Roman"/>
          <w:b/>
          <w:bCs/>
          <w:u w:val="single"/>
        </w:rPr>
        <w:t>the supervisor or student clinician should record the absence as a “no show” (NS) on the weekly cancellation sheet in the SHC office</w:t>
      </w:r>
      <w:r w:rsidRPr="006D0F1C">
        <w:rPr>
          <w:rFonts w:ascii="Times New Roman" w:hAnsi="Times New Roman" w:cs="Times New Roman"/>
        </w:rPr>
        <w:t>, as well as in the client’s file.</w:t>
      </w:r>
      <w:r>
        <w:rPr>
          <w:rFonts w:ascii="Times New Roman" w:hAnsi="Times New Roman" w:cs="Times New Roman"/>
        </w:rPr>
        <w:t xml:space="preserve"> </w:t>
      </w:r>
      <w:r>
        <w:rPr>
          <w:rFonts w:ascii="Times New Roman" w:hAnsi="Times New Roman" w:cs="Times New Roman"/>
          <w:b/>
          <w:bCs/>
          <w:u w:val="single"/>
        </w:rPr>
        <w:t>Three (3</w:t>
      </w:r>
      <w:r w:rsidRPr="006D0F1C">
        <w:rPr>
          <w:rFonts w:ascii="Times New Roman" w:hAnsi="Times New Roman" w:cs="Times New Roman"/>
          <w:b/>
          <w:bCs/>
          <w:u w:val="single"/>
        </w:rPr>
        <w:t>)</w:t>
      </w:r>
      <w:r>
        <w:rPr>
          <w:rFonts w:ascii="Times New Roman" w:hAnsi="Times New Roman" w:cs="Times New Roman"/>
          <w:b/>
          <w:bCs/>
          <w:u w:val="single"/>
        </w:rPr>
        <w:t xml:space="preserve"> consecutive unattended sessions without prior cancellation or explanation</w:t>
      </w:r>
      <w:r>
        <w:rPr>
          <w:rFonts w:ascii="Times New Roman" w:hAnsi="Times New Roman" w:cs="Times New Roman"/>
        </w:rPr>
        <w:t xml:space="preserve"> should be discussed with the SHC Director. If a decision to terminate services is made, a letter will sent to the client advising them of the reason for dismissal.</w:t>
      </w:r>
    </w:p>
    <w:p w14:paraId="07F77FD5"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CEFCB72"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S</w:t>
      </w:r>
      <w:r>
        <w:rPr>
          <w:rFonts w:ascii="Times New Roman" w:hAnsi="Times New Roman" w:cs="Times New Roman"/>
        </w:rPr>
        <w:t>upervisors and s</w:t>
      </w:r>
      <w:r w:rsidRPr="00FB675B">
        <w:rPr>
          <w:rFonts w:ascii="Times New Roman" w:hAnsi="Times New Roman" w:cs="Times New Roman"/>
        </w:rPr>
        <w:t xml:space="preserve">tudent clinicians must </w:t>
      </w:r>
      <w:r w:rsidRPr="00D53D43">
        <w:rPr>
          <w:rFonts w:ascii="Times New Roman" w:hAnsi="Times New Roman" w:cs="Times New Roman"/>
          <w:b/>
          <w:bCs/>
          <w:u w:val="single"/>
        </w:rPr>
        <w:t>meet scheduled appointments promptly and regularly</w:t>
      </w:r>
      <w:r>
        <w:rPr>
          <w:rFonts w:ascii="Times New Roman" w:hAnsi="Times New Roman" w:cs="Times New Roman"/>
        </w:rPr>
        <w:t xml:space="preserve">. It is not good public relations to keep clients waiting or for them to see supervisors or student clinicians rushing in at the last minute. In order to model professional behavior, supervisors and student clinicians </w:t>
      </w:r>
      <w:r w:rsidRPr="001100D5">
        <w:rPr>
          <w:rFonts w:ascii="Times New Roman" w:hAnsi="Times New Roman" w:cs="Times New Roman"/>
          <w:b/>
          <w:bCs/>
          <w:u w:val="single"/>
        </w:rPr>
        <w:t>should be present in the SHC at least 10 minutes prior to scheduled appointment times</w:t>
      </w:r>
      <w:r>
        <w:rPr>
          <w:rFonts w:ascii="Times New Roman" w:hAnsi="Times New Roman" w:cs="Times New Roman"/>
        </w:rPr>
        <w:t xml:space="preserve">. Supervisors and student clinicians are expected to use good judgment about whether an illness is contagious to clients or other colleagues. </w:t>
      </w:r>
      <w:r w:rsidRPr="00FB675B">
        <w:rPr>
          <w:rFonts w:ascii="Times New Roman" w:hAnsi="Times New Roman" w:cs="Times New Roman"/>
        </w:rPr>
        <w:t>If illne</w:t>
      </w:r>
      <w:r>
        <w:rPr>
          <w:rFonts w:ascii="Times New Roman" w:hAnsi="Times New Roman" w:cs="Times New Roman"/>
        </w:rPr>
        <w:t>ss or another emergency condition</w:t>
      </w:r>
      <w:r w:rsidRPr="00FB675B">
        <w:rPr>
          <w:rFonts w:ascii="Times New Roman" w:hAnsi="Times New Roman" w:cs="Times New Roman"/>
        </w:rPr>
        <w:t xml:space="preserve"> necessitate</w:t>
      </w:r>
      <w:r>
        <w:rPr>
          <w:rFonts w:ascii="Times New Roman" w:hAnsi="Times New Roman" w:cs="Times New Roman"/>
        </w:rPr>
        <w:t>s</w:t>
      </w:r>
      <w:r w:rsidRPr="00FB675B">
        <w:rPr>
          <w:rFonts w:ascii="Times New Roman" w:hAnsi="Times New Roman" w:cs="Times New Roman"/>
        </w:rPr>
        <w:t xml:space="preserve"> a</w:t>
      </w:r>
      <w:r>
        <w:rPr>
          <w:rFonts w:ascii="Times New Roman" w:hAnsi="Times New Roman" w:cs="Times New Roman"/>
        </w:rPr>
        <w:t>n</w:t>
      </w:r>
      <w:r w:rsidRPr="00FB675B">
        <w:rPr>
          <w:rFonts w:ascii="Times New Roman" w:hAnsi="Times New Roman" w:cs="Times New Roman"/>
        </w:rPr>
        <w:t xml:space="preserve"> absence from</w:t>
      </w:r>
      <w:r>
        <w:rPr>
          <w:rFonts w:ascii="Times New Roman" w:hAnsi="Times New Roman" w:cs="Times New Roman"/>
        </w:rPr>
        <w:t xml:space="preserve"> a diagnostic or treatment session,</w:t>
      </w:r>
      <w:r w:rsidRPr="00FB675B">
        <w:rPr>
          <w:rFonts w:ascii="Times New Roman" w:hAnsi="Times New Roman" w:cs="Times New Roman"/>
        </w:rPr>
        <w:t xml:space="preserve"> stu</w:t>
      </w:r>
      <w:r>
        <w:rPr>
          <w:rFonts w:ascii="Times New Roman" w:hAnsi="Times New Roman" w:cs="Times New Roman"/>
        </w:rPr>
        <w:t>dent clinicians must follow the</w:t>
      </w:r>
      <w:r w:rsidRPr="00FB675B">
        <w:rPr>
          <w:rFonts w:ascii="Times New Roman" w:hAnsi="Times New Roman" w:cs="Times New Roman"/>
        </w:rPr>
        <w:t xml:space="preserve"> guidelines</w:t>
      </w:r>
      <w:r>
        <w:rPr>
          <w:rFonts w:ascii="Times New Roman" w:hAnsi="Times New Roman" w:cs="Times New Roman"/>
        </w:rPr>
        <w:t xml:space="preserve"> listed below for cancellation:</w:t>
      </w:r>
    </w:p>
    <w:p w14:paraId="565CAFAD"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CCC62D4"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u w:val="single"/>
        </w:rPr>
      </w:pPr>
      <w:r w:rsidRPr="00FB675B">
        <w:rPr>
          <w:rFonts w:ascii="Times New Roman" w:hAnsi="Times New Roman" w:cs="Times New Roman"/>
        </w:rPr>
        <w:t>(1)   Contact th</w:t>
      </w:r>
      <w:r>
        <w:rPr>
          <w:rFonts w:ascii="Times New Roman" w:hAnsi="Times New Roman" w:cs="Times New Roman"/>
        </w:rPr>
        <w:t>e faculty</w:t>
      </w:r>
      <w:r w:rsidRPr="00FB675B">
        <w:rPr>
          <w:rFonts w:ascii="Times New Roman" w:hAnsi="Times New Roman" w:cs="Times New Roman"/>
        </w:rPr>
        <w:t xml:space="preserve"> supervisor immediately </w:t>
      </w:r>
      <w:r w:rsidRPr="00D53D43">
        <w:rPr>
          <w:rFonts w:ascii="Times New Roman" w:hAnsi="Times New Roman" w:cs="Times New Roman"/>
        </w:rPr>
        <w:t xml:space="preserve">to </w:t>
      </w:r>
      <w:r w:rsidRPr="00FA1135">
        <w:rPr>
          <w:rFonts w:ascii="Times New Roman" w:hAnsi="Times New Roman" w:cs="Times New Roman"/>
          <w:b/>
          <w:bCs/>
          <w:u w:val="single"/>
        </w:rPr>
        <w:t>obtain permission to cancel the session</w:t>
      </w:r>
      <w:r>
        <w:rPr>
          <w:rFonts w:ascii="Times New Roman" w:hAnsi="Times New Roman" w:cs="Times New Roman"/>
          <w:u w:val="single"/>
        </w:rPr>
        <w:t xml:space="preserve"> </w:t>
      </w:r>
      <w:r w:rsidRPr="00D53D43">
        <w:rPr>
          <w:rFonts w:ascii="Times New Roman" w:hAnsi="Times New Roman" w:cs="Times New Roman"/>
          <w:b/>
          <w:bCs/>
          <w:u w:val="single"/>
        </w:rPr>
        <w:t>or receive other instructions about what to do</w:t>
      </w:r>
      <w:r>
        <w:rPr>
          <w:rFonts w:ascii="Times New Roman" w:hAnsi="Times New Roman" w:cs="Times New Roman"/>
          <w:u w:val="single"/>
        </w:rPr>
        <w:t>.</w:t>
      </w:r>
    </w:p>
    <w:p w14:paraId="07F836D6"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lastRenderedPageBreak/>
        <w:t>(2)   If the</w:t>
      </w:r>
      <w:r w:rsidRPr="00FB675B">
        <w:rPr>
          <w:rFonts w:ascii="Times New Roman" w:hAnsi="Times New Roman" w:cs="Times New Roman"/>
        </w:rPr>
        <w:t xml:space="preserve"> supervisor </w:t>
      </w:r>
      <w:r>
        <w:rPr>
          <w:rFonts w:ascii="Times New Roman" w:hAnsi="Times New Roman" w:cs="Times New Roman"/>
        </w:rPr>
        <w:t>can’t be reached, discuss the need to cancel the session</w:t>
      </w:r>
      <w:r w:rsidRPr="00FB675B">
        <w:rPr>
          <w:rFonts w:ascii="Times New Roman" w:hAnsi="Times New Roman" w:cs="Times New Roman"/>
        </w:rPr>
        <w:t xml:space="preserve"> with the</w:t>
      </w:r>
      <w:r>
        <w:rPr>
          <w:rFonts w:ascii="Times New Roman" w:hAnsi="Times New Roman" w:cs="Times New Roman"/>
        </w:rPr>
        <w:t xml:space="preserve"> Speech and Hearing (SHC) Director </w:t>
      </w:r>
      <w:r w:rsidRPr="00FB675B">
        <w:rPr>
          <w:rFonts w:ascii="Times New Roman" w:hAnsi="Times New Roman" w:cs="Times New Roman"/>
        </w:rPr>
        <w:t xml:space="preserve">and </w:t>
      </w:r>
      <w:r w:rsidRPr="00FA1135">
        <w:rPr>
          <w:rFonts w:ascii="Times New Roman" w:hAnsi="Times New Roman" w:cs="Times New Roman"/>
          <w:b/>
          <w:bCs/>
          <w:u w:val="single"/>
        </w:rPr>
        <w:t>obtain permission to cancel</w:t>
      </w:r>
      <w:r>
        <w:rPr>
          <w:rFonts w:ascii="Times New Roman" w:hAnsi="Times New Roman" w:cs="Times New Roman"/>
        </w:rPr>
        <w:t xml:space="preserve">; subsequently </w:t>
      </w:r>
      <w:r w:rsidRPr="00FB675B">
        <w:rPr>
          <w:rFonts w:ascii="Times New Roman" w:hAnsi="Times New Roman" w:cs="Times New Roman"/>
        </w:rPr>
        <w:t>ensure</w:t>
      </w:r>
      <w:r>
        <w:rPr>
          <w:rFonts w:ascii="Times New Roman" w:hAnsi="Times New Roman" w:cs="Times New Roman"/>
        </w:rPr>
        <w:t xml:space="preserve"> that</w:t>
      </w:r>
      <w:r w:rsidRPr="00FB675B">
        <w:rPr>
          <w:rFonts w:ascii="Times New Roman" w:hAnsi="Times New Roman" w:cs="Times New Roman"/>
        </w:rPr>
        <w:t xml:space="preserve"> the supervisor</w:t>
      </w:r>
      <w:r>
        <w:rPr>
          <w:rFonts w:ascii="Times New Roman" w:hAnsi="Times New Roman" w:cs="Times New Roman"/>
        </w:rPr>
        <w:t xml:space="preserve"> is notified of the cancellation.</w:t>
      </w:r>
    </w:p>
    <w:p w14:paraId="585C5EB9" w14:textId="77777777" w:rsidR="00274B59" w:rsidRPr="00FA1135" w:rsidRDefault="00274B59" w:rsidP="00274B59">
      <w:pPr>
        <w:widowControl w:val="0"/>
        <w:tabs>
          <w:tab w:val="left" w:pos="900"/>
          <w:tab w:val="left" w:pos="1360"/>
          <w:tab w:val="left" w:pos="7380"/>
        </w:tabs>
        <w:ind w:right="400"/>
        <w:rPr>
          <w:rFonts w:ascii="Times New Roman" w:hAnsi="Times New Roman" w:cs="Times New Roman"/>
          <w:b/>
          <w:bCs/>
          <w:u w:val="single"/>
        </w:rPr>
      </w:pPr>
      <w:r w:rsidRPr="00FB675B">
        <w:rPr>
          <w:rFonts w:ascii="Times New Roman" w:hAnsi="Times New Roman" w:cs="Times New Roman"/>
        </w:rPr>
        <w:t>(3)  Following approval for cancellation, notify the client of the</w:t>
      </w:r>
      <w:r>
        <w:rPr>
          <w:rFonts w:ascii="Times New Roman" w:hAnsi="Times New Roman" w:cs="Times New Roman"/>
        </w:rPr>
        <w:t xml:space="preserve"> need for </w:t>
      </w:r>
      <w:r w:rsidRPr="00FB675B">
        <w:rPr>
          <w:rFonts w:ascii="Times New Roman" w:hAnsi="Times New Roman" w:cs="Times New Roman"/>
        </w:rPr>
        <w:t>cancellation and</w:t>
      </w:r>
      <w:r>
        <w:rPr>
          <w:rFonts w:ascii="Times New Roman" w:hAnsi="Times New Roman" w:cs="Times New Roman"/>
        </w:rPr>
        <w:t xml:space="preserve"> confirm</w:t>
      </w:r>
      <w:r w:rsidRPr="00FB675B">
        <w:rPr>
          <w:rFonts w:ascii="Times New Roman" w:hAnsi="Times New Roman" w:cs="Times New Roman"/>
        </w:rPr>
        <w:t xml:space="preserve"> the dat</w:t>
      </w:r>
      <w:r>
        <w:rPr>
          <w:rFonts w:ascii="Times New Roman" w:hAnsi="Times New Roman" w:cs="Times New Roman"/>
        </w:rPr>
        <w:t xml:space="preserve">e of the next diagnostic or treatment session; when unable to make contact with the client, consult the supervisor or SHC Director about how to proceed, i.e. </w:t>
      </w:r>
      <w:r w:rsidRPr="00FA1135">
        <w:rPr>
          <w:rFonts w:ascii="Times New Roman" w:hAnsi="Times New Roman" w:cs="Times New Roman"/>
          <w:b/>
          <w:bCs/>
          <w:u w:val="single"/>
        </w:rPr>
        <w:t>do not just leave a message on voice mail or an answering machine and assume the client will receive it prior to the scheduled session time.</w:t>
      </w:r>
    </w:p>
    <w:p w14:paraId="6AAAB4C6"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 xml:space="preserve">(4)  </w:t>
      </w:r>
      <w:r>
        <w:rPr>
          <w:rFonts w:ascii="Times New Roman" w:hAnsi="Times New Roman" w:cs="Times New Roman"/>
        </w:rPr>
        <w:t>Notify the supervisor and SHC office personnel that you have successfully cancelled the session; the cancellation will be recorded on the weekly cancellation sheet in the SHC office for the benefit of potential observers.</w:t>
      </w:r>
    </w:p>
    <w:p w14:paraId="31E5FA67"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(5) If neither the supervisor nor the SHC Director can be reached to give permission to cancel, it is still the student clinician’s responsibility to contact the client, supervisor and the SHC office that the cancellation has been arranged.</w:t>
      </w:r>
    </w:p>
    <w:p w14:paraId="5EC41F87"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(6) </w:t>
      </w:r>
      <w:r w:rsidRPr="00D53D43">
        <w:rPr>
          <w:rFonts w:ascii="Times New Roman" w:hAnsi="Times New Roman" w:cs="Times New Roman"/>
          <w:b/>
          <w:bCs/>
          <w:u w:val="single"/>
        </w:rPr>
        <w:t xml:space="preserve">Treatment </w:t>
      </w:r>
      <w:r w:rsidRPr="00D711DB">
        <w:rPr>
          <w:rFonts w:ascii="Times New Roman" w:hAnsi="Times New Roman" w:cs="Times New Roman"/>
          <w:b/>
          <w:bCs/>
          <w:u w:val="single"/>
        </w:rPr>
        <w:t>sessions cancelled by student clinicians must be made up within a week whenever possible</w:t>
      </w:r>
      <w:r>
        <w:rPr>
          <w:rFonts w:ascii="Times New Roman" w:hAnsi="Times New Roman" w:cs="Times New Roman"/>
        </w:rPr>
        <w:t xml:space="preserve"> </w:t>
      </w:r>
      <w:r w:rsidRPr="00FB675B">
        <w:rPr>
          <w:rFonts w:ascii="Times New Roman" w:hAnsi="Times New Roman" w:cs="Times New Roman"/>
        </w:rPr>
        <w:t>or as oth</w:t>
      </w:r>
      <w:r>
        <w:rPr>
          <w:rFonts w:ascii="Times New Roman" w:hAnsi="Times New Roman" w:cs="Times New Roman"/>
        </w:rPr>
        <w:t xml:space="preserve">erwise specified by the </w:t>
      </w:r>
      <w:r w:rsidRPr="00FB675B">
        <w:rPr>
          <w:rFonts w:ascii="Times New Roman" w:hAnsi="Times New Roman" w:cs="Times New Roman"/>
        </w:rPr>
        <w:t>supervisor.</w:t>
      </w:r>
    </w:p>
    <w:p w14:paraId="24FA5D47"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3D94177"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The above cancellation procedure will ensure that student clinicians receive excused absences from clinic. </w:t>
      </w:r>
      <w:r w:rsidRPr="00D711DB">
        <w:rPr>
          <w:rFonts w:ascii="Times New Roman" w:hAnsi="Times New Roman" w:cs="Times New Roman"/>
          <w:b/>
          <w:bCs/>
          <w:u w:val="single"/>
        </w:rPr>
        <w:t>Unexcused absences are considered to be unprofessional behavior</w:t>
      </w:r>
      <w:r>
        <w:rPr>
          <w:rFonts w:ascii="Times New Roman" w:hAnsi="Times New Roman" w:cs="Times New Roman"/>
        </w:rPr>
        <w:t>. I</w:t>
      </w:r>
      <w:r w:rsidRPr="00FB675B">
        <w:rPr>
          <w:rFonts w:ascii="Times New Roman" w:hAnsi="Times New Roman" w:cs="Times New Roman"/>
        </w:rPr>
        <w:t>t is the policy of the</w:t>
      </w:r>
      <w:r>
        <w:rPr>
          <w:rFonts w:ascii="Times New Roman" w:hAnsi="Times New Roman" w:cs="Times New Roman"/>
        </w:rPr>
        <w:t xml:space="preserve"> </w:t>
      </w:r>
      <w:r w:rsidRPr="00FB675B">
        <w:rPr>
          <w:rFonts w:ascii="Times New Roman" w:hAnsi="Times New Roman" w:cs="Times New Roman"/>
        </w:rPr>
        <w:t>WCU</w:t>
      </w:r>
      <w:r>
        <w:rPr>
          <w:rFonts w:ascii="Times New Roman" w:hAnsi="Times New Roman" w:cs="Times New Roman"/>
        </w:rPr>
        <w:t xml:space="preserve"> SHC</w:t>
      </w:r>
      <w:r w:rsidRPr="00FB675B">
        <w:rPr>
          <w:rFonts w:ascii="Times New Roman" w:hAnsi="Times New Roman" w:cs="Times New Roman"/>
        </w:rPr>
        <w:t xml:space="preserve"> and </w:t>
      </w:r>
      <w:r>
        <w:rPr>
          <w:rFonts w:ascii="Times New Roman" w:hAnsi="Times New Roman" w:cs="Times New Roman"/>
        </w:rPr>
        <w:t>the CSD</w:t>
      </w:r>
      <w:r w:rsidRPr="00FB675B">
        <w:rPr>
          <w:rFonts w:ascii="Times New Roman" w:hAnsi="Times New Roman" w:cs="Times New Roman"/>
        </w:rPr>
        <w:t xml:space="preserve"> Program that:</w:t>
      </w:r>
    </w:p>
    <w:p w14:paraId="30B12F73" w14:textId="77777777" w:rsidR="00274B59" w:rsidRPr="00FB675B" w:rsidRDefault="00274B59" w:rsidP="00274B59">
      <w:pPr>
        <w:widowControl w:val="0"/>
        <w:tabs>
          <w:tab w:val="left" w:pos="900"/>
          <w:tab w:val="left" w:pos="1360"/>
          <w:tab w:val="left" w:pos="7380"/>
        </w:tabs>
        <w:ind w:left="900" w:right="400"/>
        <w:rPr>
          <w:rFonts w:ascii="Times New Roman" w:hAnsi="Times New Roman" w:cs="Times New Roman"/>
        </w:rPr>
      </w:pPr>
      <w:r w:rsidRPr="00FB675B">
        <w:rPr>
          <w:rFonts w:ascii="Times New Roman" w:hAnsi="Times New Roman" w:cs="Times New Roman"/>
        </w:rPr>
        <w:t>-</w:t>
      </w:r>
      <w:r>
        <w:rPr>
          <w:rFonts w:ascii="Times New Roman" w:hAnsi="Times New Roman" w:cs="Times New Roman"/>
        </w:rPr>
        <w:t xml:space="preserve"> </w:t>
      </w:r>
      <w:r w:rsidRPr="007A3E5B">
        <w:rPr>
          <w:rFonts w:ascii="Times New Roman" w:hAnsi="Times New Roman" w:cs="Times New Roman"/>
          <w:b/>
          <w:bCs/>
        </w:rPr>
        <w:t>one (1) unexcused absence</w:t>
      </w:r>
      <w:r w:rsidRPr="00FB675B">
        <w:rPr>
          <w:rFonts w:ascii="Times New Roman" w:hAnsi="Times New Roman" w:cs="Times New Roman"/>
        </w:rPr>
        <w:t xml:space="preserve"> will automatically result in a</w:t>
      </w:r>
      <w:r>
        <w:rPr>
          <w:rFonts w:ascii="Times New Roman" w:hAnsi="Times New Roman" w:cs="Times New Roman"/>
        </w:rPr>
        <w:t xml:space="preserve"> </w:t>
      </w:r>
      <w:r w:rsidRPr="00FB675B">
        <w:rPr>
          <w:rFonts w:ascii="Times New Roman" w:hAnsi="Times New Roman" w:cs="Times New Roman"/>
        </w:rPr>
        <w:t>cl</w:t>
      </w:r>
      <w:r>
        <w:rPr>
          <w:rFonts w:ascii="Times New Roman" w:hAnsi="Times New Roman" w:cs="Times New Roman"/>
        </w:rPr>
        <w:t xml:space="preserve">inic </w:t>
      </w:r>
      <w:r w:rsidRPr="007A3E5B">
        <w:rPr>
          <w:rFonts w:ascii="Times New Roman" w:hAnsi="Times New Roman" w:cs="Times New Roman"/>
          <w:b/>
          <w:bCs/>
        </w:rPr>
        <w:t>grade of "C"</w:t>
      </w:r>
      <w:r>
        <w:rPr>
          <w:rFonts w:ascii="Times New Roman" w:hAnsi="Times New Roman" w:cs="Times New Roman"/>
        </w:rPr>
        <w:t xml:space="preserve"> for the case for which the absence occurred;</w:t>
      </w:r>
    </w:p>
    <w:p w14:paraId="1876119E" w14:textId="77777777" w:rsidR="00274B59" w:rsidRPr="00FB675B" w:rsidRDefault="00274B59" w:rsidP="00274B59">
      <w:pPr>
        <w:widowControl w:val="0"/>
        <w:tabs>
          <w:tab w:val="left" w:pos="900"/>
          <w:tab w:val="left" w:pos="1360"/>
          <w:tab w:val="left" w:pos="7380"/>
        </w:tabs>
        <w:ind w:left="900" w:right="400"/>
        <w:rPr>
          <w:rFonts w:ascii="Times New Roman" w:hAnsi="Times New Roman" w:cs="Times New Roman"/>
        </w:rPr>
      </w:pPr>
      <w:r>
        <w:rPr>
          <w:rFonts w:ascii="Times New Roman" w:hAnsi="Times New Roman" w:cs="Times New Roman"/>
        </w:rPr>
        <w:t>- a</w:t>
      </w:r>
      <w:r w:rsidRPr="00FB675B">
        <w:rPr>
          <w:rFonts w:ascii="Times New Roman" w:hAnsi="Times New Roman" w:cs="Times New Roman"/>
        </w:rPr>
        <w:t xml:space="preserve"> </w:t>
      </w:r>
      <w:r w:rsidRPr="007A3E5B">
        <w:rPr>
          <w:rFonts w:ascii="Times New Roman" w:hAnsi="Times New Roman" w:cs="Times New Roman"/>
          <w:b/>
          <w:bCs/>
        </w:rPr>
        <w:t>second unexcused</w:t>
      </w:r>
      <w:r w:rsidRPr="00FB675B">
        <w:rPr>
          <w:rFonts w:ascii="Times New Roman" w:hAnsi="Times New Roman" w:cs="Times New Roman"/>
        </w:rPr>
        <w:t xml:space="preserve"> </w:t>
      </w:r>
      <w:r w:rsidRPr="007A3E5B">
        <w:rPr>
          <w:rFonts w:ascii="Times New Roman" w:hAnsi="Times New Roman" w:cs="Times New Roman"/>
          <w:b/>
          <w:bCs/>
        </w:rPr>
        <w:t>absence</w:t>
      </w:r>
      <w:r w:rsidRPr="00FB675B">
        <w:rPr>
          <w:rFonts w:ascii="Times New Roman" w:hAnsi="Times New Roman" w:cs="Times New Roman"/>
        </w:rPr>
        <w:t xml:space="preserve"> will automatically result in a clinic</w:t>
      </w:r>
      <w:r>
        <w:rPr>
          <w:rFonts w:ascii="Times New Roman" w:hAnsi="Times New Roman" w:cs="Times New Roman"/>
        </w:rPr>
        <w:t xml:space="preserve"> </w:t>
      </w:r>
      <w:r w:rsidRPr="007A3E5B">
        <w:rPr>
          <w:rFonts w:ascii="Times New Roman" w:hAnsi="Times New Roman" w:cs="Times New Roman"/>
          <w:b/>
          <w:bCs/>
        </w:rPr>
        <w:t>grade of "F"</w:t>
      </w:r>
      <w:r>
        <w:rPr>
          <w:rFonts w:ascii="Times New Roman" w:hAnsi="Times New Roman" w:cs="Times New Roman"/>
        </w:rPr>
        <w:t xml:space="preserve"> for the case for which the absence occurred; and,</w:t>
      </w:r>
    </w:p>
    <w:p w14:paraId="048E8EC7" w14:textId="77777777" w:rsidR="00274B59" w:rsidRPr="007A3E5B" w:rsidRDefault="00274B59" w:rsidP="00274B59">
      <w:pPr>
        <w:widowControl w:val="0"/>
        <w:tabs>
          <w:tab w:val="left" w:pos="900"/>
          <w:tab w:val="left" w:pos="1360"/>
          <w:tab w:val="left" w:pos="7380"/>
        </w:tabs>
        <w:ind w:left="900" w:right="400"/>
        <w:rPr>
          <w:rFonts w:ascii="Times New Roman" w:hAnsi="Times New Roman" w:cs="Times New Roman"/>
          <w:b/>
          <w:bCs/>
        </w:rPr>
      </w:pPr>
      <w:r>
        <w:rPr>
          <w:rFonts w:ascii="Times New Roman" w:hAnsi="Times New Roman" w:cs="Times New Roman"/>
        </w:rPr>
        <w:t xml:space="preserve">- a </w:t>
      </w:r>
      <w:r w:rsidRPr="007A3E5B">
        <w:rPr>
          <w:rFonts w:ascii="Times New Roman" w:hAnsi="Times New Roman" w:cs="Times New Roman"/>
          <w:b/>
          <w:bCs/>
        </w:rPr>
        <w:t>third unexcused absence</w:t>
      </w:r>
      <w:r w:rsidRPr="00FB675B">
        <w:rPr>
          <w:rFonts w:ascii="Times New Roman" w:hAnsi="Times New Roman" w:cs="Times New Roman"/>
        </w:rPr>
        <w:t xml:space="preserve"> </w:t>
      </w:r>
      <w:r>
        <w:rPr>
          <w:rFonts w:ascii="Times New Roman" w:hAnsi="Times New Roman" w:cs="Times New Roman"/>
        </w:rPr>
        <w:t xml:space="preserve">will result in an </w:t>
      </w:r>
      <w:r w:rsidRPr="007A3E5B">
        <w:rPr>
          <w:rFonts w:ascii="Times New Roman" w:hAnsi="Times New Roman" w:cs="Times New Roman"/>
          <w:b/>
          <w:bCs/>
        </w:rPr>
        <w:t>automatic “F”</w:t>
      </w:r>
      <w:r>
        <w:rPr>
          <w:rFonts w:ascii="Times New Roman" w:hAnsi="Times New Roman" w:cs="Times New Roman"/>
        </w:rPr>
        <w:t xml:space="preserve"> for the case for which the absence occurred and in the student clinician becoming</w:t>
      </w:r>
      <w:r w:rsidRPr="00FB675B">
        <w:rPr>
          <w:rFonts w:ascii="Times New Roman" w:hAnsi="Times New Roman" w:cs="Times New Roman"/>
        </w:rPr>
        <w:t xml:space="preserve"> </w:t>
      </w:r>
      <w:r w:rsidRPr="007A3E5B">
        <w:rPr>
          <w:rFonts w:ascii="Times New Roman" w:hAnsi="Times New Roman" w:cs="Times New Roman"/>
          <w:b/>
          <w:bCs/>
        </w:rPr>
        <w:t>ineligible to participate in clinical practicum the following semester</w:t>
      </w:r>
      <w:r w:rsidRPr="00FB675B">
        <w:rPr>
          <w:rFonts w:ascii="Times New Roman" w:hAnsi="Times New Roman" w:cs="Times New Roman"/>
        </w:rPr>
        <w:t>.</w:t>
      </w:r>
    </w:p>
    <w:p w14:paraId="6C081A7E"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 student</w:t>
      </w:r>
      <w:r>
        <w:rPr>
          <w:rFonts w:ascii="Times New Roman" w:hAnsi="Times New Roman" w:cs="Times New Roman"/>
        </w:rPr>
        <w:t xml:space="preserve"> clinician</w:t>
      </w:r>
      <w:r w:rsidRPr="00FB675B">
        <w:rPr>
          <w:rFonts w:ascii="Times New Roman" w:hAnsi="Times New Roman" w:cs="Times New Roman"/>
        </w:rPr>
        <w:t xml:space="preserve">'s </w:t>
      </w:r>
      <w:r>
        <w:rPr>
          <w:rFonts w:ascii="Times New Roman" w:hAnsi="Times New Roman" w:cs="Times New Roman"/>
        </w:rPr>
        <w:t>participation/</w:t>
      </w:r>
      <w:r w:rsidRPr="00FB675B">
        <w:rPr>
          <w:rFonts w:ascii="Times New Roman" w:hAnsi="Times New Roman" w:cs="Times New Roman"/>
        </w:rPr>
        <w:t>continuation of</w:t>
      </w:r>
      <w:r>
        <w:rPr>
          <w:rFonts w:ascii="Times New Roman" w:hAnsi="Times New Roman" w:cs="Times New Roman"/>
        </w:rPr>
        <w:t xml:space="preserve"> service on</w:t>
      </w:r>
      <w:r w:rsidRPr="00FB675B">
        <w:rPr>
          <w:rFonts w:ascii="Times New Roman" w:hAnsi="Times New Roman" w:cs="Times New Roman"/>
        </w:rPr>
        <w:t xml:space="preserve"> a </w:t>
      </w:r>
      <w:r>
        <w:rPr>
          <w:rFonts w:ascii="Times New Roman" w:hAnsi="Times New Roman" w:cs="Times New Roman"/>
        </w:rPr>
        <w:t xml:space="preserve">particular clinical </w:t>
      </w:r>
      <w:r w:rsidRPr="00FB675B">
        <w:rPr>
          <w:rFonts w:ascii="Times New Roman" w:hAnsi="Times New Roman" w:cs="Times New Roman"/>
        </w:rPr>
        <w:t>case is at all times at the discretion of the supervisor.</w:t>
      </w:r>
    </w:p>
    <w:p w14:paraId="0DED4871"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6300C37B"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E</w:t>
      </w:r>
      <w:r w:rsidRPr="00FB675B">
        <w:rPr>
          <w:rFonts w:ascii="Times New Roman" w:hAnsi="Times New Roman" w:cs="Times New Roman"/>
          <w:b/>
          <w:bCs/>
        </w:rPr>
        <w:t>.</w:t>
      </w:r>
      <w:r>
        <w:rPr>
          <w:rFonts w:ascii="Times New Roman" w:hAnsi="Times New Roman" w:cs="Times New Roman"/>
          <w:b/>
          <w:bCs/>
        </w:rPr>
        <w:tab/>
        <w:t xml:space="preserve">Student </w:t>
      </w:r>
      <w:r w:rsidRPr="00FB675B">
        <w:rPr>
          <w:rFonts w:ascii="Times New Roman" w:hAnsi="Times New Roman" w:cs="Times New Roman"/>
          <w:b/>
          <w:bCs/>
        </w:rPr>
        <w:t>Clinician/Client Relationships</w:t>
      </w:r>
    </w:p>
    <w:p w14:paraId="2F583ADF"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66D75A25"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Student c</w:t>
      </w:r>
      <w:r w:rsidRPr="00FB675B">
        <w:rPr>
          <w:rFonts w:ascii="Times New Roman" w:hAnsi="Times New Roman" w:cs="Times New Roman"/>
        </w:rPr>
        <w:t xml:space="preserve">linicians should be interested in their clients and clients' families as persons and maintain a friendly, </w:t>
      </w:r>
      <w:r>
        <w:rPr>
          <w:rFonts w:ascii="Times New Roman" w:hAnsi="Times New Roman" w:cs="Times New Roman"/>
        </w:rPr>
        <w:t xml:space="preserve">open communicative atmosphere. </w:t>
      </w:r>
      <w:r w:rsidRPr="00FB675B">
        <w:rPr>
          <w:rFonts w:ascii="Times New Roman" w:hAnsi="Times New Roman" w:cs="Times New Roman"/>
        </w:rPr>
        <w:t>However, excessive and inappropriate personal involvement with a client may jeopardize the clinician's professional role and ability to serve the client in the most effective way.</w:t>
      </w:r>
    </w:p>
    <w:p w14:paraId="6EAA352D"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12C6E33B"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Student </w:t>
      </w:r>
      <w:r w:rsidRPr="00FB675B">
        <w:rPr>
          <w:rFonts w:ascii="Times New Roman" w:hAnsi="Times New Roman" w:cs="Times New Roman"/>
        </w:rPr>
        <w:t>clinician</w:t>
      </w:r>
      <w:r>
        <w:rPr>
          <w:rFonts w:ascii="Times New Roman" w:hAnsi="Times New Roman" w:cs="Times New Roman"/>
        </w:rPr>
        <w:t>s</w:t>
      </w:r>
      <w:r w:rsidRPr="00FB675B">
        <w:rPr>
          <w:rFonts w:ascii="Times New Roman" w:hAnsi="Times New Roman" w:cs="Times New Roman"/>
        </w:rPr>
        <w:t xml:space="preserve"> should not</w:t>
      </w:r>
      <w:r>
        <w:rPr>
          <w:rFonts w:ascii="Times New Roman" w:hAnsi="Times New Roman" w:cs="Times New Roman"/>
        </w:rPr>
        <w:t xml:space="preserve"> give food, treats or gifts to</w:t>
      </w:r>
      <w:r w:rsidRPr="00FB675B">
        <w:rPr>
          <w:rFonts w:ascii="Times New Roman" w:hAnsi="Times New Roman" w:cs="Times New Roman"/>
        </w:rPr>
        <w:t xml:space="preserve"> client</w:t>
      </w:r>
      <w:r>
        <w:rPr>
          <w:rFonts w:ascii="Times New Roman" w:hAnsi="Times New Roman" w:cs="Times New Roman"/>
        </w:rPr>
        <w:t>s</w:t>
      </w:r>
      <w:r w:rsidRPr="00FB675B">
        <w:rPr>
          <w:rFonts w:ascii="Times New Roman" w:hAnsi="Times New Roman" w:cs="Times New Roman"/>
        </w:rPr>
        <w:t xml:space="preserve"> unless prior permission has</w:t>
      </w:r>
      <w:r>
        <w:rPr>
          <w:rFonts w:ascii="Times New Roman" w:hAnsi="Times New Roman" w:cs="Times New Roman"/>
        </w:rPr>
        <w:t xml:space="preserve"> been obtained from the faculty</w:t>
      </w:r>
      <w:r w:rsidRPr="00FB675B">
        <w:rPr>
          <w:rFonts w:ascii="Times New Roman" w:hAnsi="Times New Roman" w:cs="Times New Roman"/>
        </w:rPr>
        <w:t xml:space="preserve"> supervisor and </w:t>
      </w:r>
      <w:r>
        <w:rPr>
          <w:rFonts w:ascii="Times New Roman" w:hAnsi="Times New Roman" w:cs="Times New Roman"/>
        </w:rPr>
        <w:t xml:space="preserve">the client and/or his/her parent or other caregiver. Clinicians may accept small gifts from clients </w:t>
      </w:r>
      <w:r w:rsidRPr="00FB675B">
        <w:rPr>
          <w:rFonts w:ascii="Times New Roman" w:hAnsi="Times New Roman" w:cs="Times New Roman"/>
        </w:rPr>
        <w:t xml:space="preserve">on holidays or at the </w:t>
      </w:r>
      <w:r>
        <w:rPr>
          <w:rFonts w:ascii="Times New Roman" w:hAnsi="Times New Roman" w:cs="Times New Roman"/>
        </w:rPr>
        <w:t xml:space="preserve">end of </w:t>
      </w:r>
      <w:r w:rsidRPr="00FB675B">
        <w:rPr>
          <w:rFonts w:ascii="Times New Roman" w:hAnsi="Times New Roman" w:cs="Times New Roman"/>
        </w:rPr>
        <w:t>treatment</w:t>
      </w:r>
      <w:r>
        <w:rPr>
          <w:rFonts w:ascii="Times New Roman" w:hAnsi="Times New Roman" w:cs="Times New Roman"/>
        </w:rPr>
        <w:t xml:space="preserve"> periods</w:t>
      </w:r>
      <w:r w:rsidRPr="00FB675B">
        <w:rPr>
          <w:rFonts w:ascii="Times New Roman" w:hAnsi="Times New Roman" w:cs="Times New Roman"/>
        </w:rPr>
        <w:t xml:space="preserve"> as a natural gesture</w:t>
      </w:r>
      <w:r>
        <w:rPr>
          <w:rFonts w:ascii="Times New Roman" w:hAnsi="Times New Roman" w:cs="Times New Roman"/>
        </w:rPr>
        <w:t xml:space="preserve"> of appreciation</w:t>
      </w:r>
      <w:r w:rsidRPr="00FB675B">
        <w:rPr>
          <w:rFonts w:ascii="Times New Roman" w:hAnsi="Times New Roman" w:cs="Times New Roman"/>
        </w:rPr>
        <w:t>.</w:t>
      </w:r>
      <w:r>
        <w:rPr>
          <w:rFonts w:ascii="Times New Roman" w:hAnsi="Times New Roman" w:cs="Times New Roman"/>
        </w:rPr>
        <w:t xml:space="preserve"> </w:t>
      </w:r>
      <w:r w:rsidRPr="00D711DB">
        <w:rPr>
          <w:rFonts w:ascii="Times New Roman" w:hAnsi="Times New Roman" w:cs="Times New Roman"/>
          <w:b/>
          <w:bCs/>
          <w:u w:val="single"/>
        </w:rPr>
        <w:t>Monetary or other substantial gifts should be tactfully refused.</w:t>
      </w:r>
      <w:r>
        <w:rPr>
          <w:rFonts w:ascii="Times New Roman" w:hAnsi="Times New Roman" w:cs="Times New Roman"/>
        </w:rPr>
        <w:t xml:space="preserve"> Clients who wish to donate something to the SHC as a token of appreciation may be invited</w:t>
      </w:r>
      <w:r w:rsidRPr="00FB675B">
        <w:rPr>
          <w:rFonts w:ascii="Times New Roman" w:hAnsi="Times New Roman" w:cs="Times New Roman"/>
        </w:rPr>
        <w:t xml:space="preserve"> to make donations to the</w:t>
      </w:r>
      <w:r>
        <w:rPr>
          <w:rFonts w:ascii="Times New Roman" w:hAnsi="Times New Roman" w:cs="Times New Roman"/>
        </w:rPr>
        <w:t xml:space="preserve"> SHC</w:t>
      </w:r>
      <w:r w:rsidRPr="00FB675B">
        <w:rPr>
          <w:rFonts w:ascii="Times New Roman" w:hAnsi="Times New Roman" w:cs="Times New Roman"/>
        </w:rPr>
        <w:t xml:space="preserve"> trust fund.</w:t>
      </w:r>
    </w:p>
    <w:p w14:paraId="730806DA"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15FBD0C9"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At the initial interview</w:t>
      </w:r>
      <w:r>
        <w:rPr>
          <w:rFonts w:ascii="Times New Roman" w:hAnsi="Times New Roman" w:cs="Times New Roman"/>
        </w:rPr>
        <w:t>,</w:t>
      </w:r>
      <w:r w:rsidRPr="00FB675B">
        <w:rPr>
          <w:rFonts w:ascii="Times New Roman" w:hAnsi="Times New Roman" w:cs="Times New Roman"/>
        </w:rPr>
        <w:t xml:space="preserve"> clients and their families are asked to sign a per</w:t>
      </w:r>
      <w:r>
        <w:rPr>
          <w:rFonts w:ascii="Times New Roman" w:hAnsi="Times New Roman" w:cs="Times New Roman"/>
        </w:rPr>
        <w:t>mission form to allow the SHC and the CSD Program</w:t>
      </w:r>
      <w:r w:rsidRPr="00FB675B">
        <w:rPr>
          <w:rFonts w:ascii="Times New Roman" w:hAnsi="Times New Roman" w:cs="Times New Roman"/>
        </w:rPr>
        <w:t xml:space="preserve"> to utilize information concerning them for teaching, training, and research or other educational purposes</w:t>
      </w:r>
      <w:r>
        <w:rPr>
          <w:rFonts w:ascii="Times New Roman" w:hAnsi="Times New Roman" w:cs="Times New Roman"/>
        </w:rPr>
        <w:t>,</w:t>
      </w:r>
      <w:r w:rsidRPr="00FB675B">
        <w:rPr>
          <w:rFonts w:ascii="Times New Roman" w:hAnsi="Times New Roman" w:cs="Times New Roman"/>
        </w:rPr>
        <w:t xml:space="preserve"> </w:t>
      </w:r>
      <w:r>
        <w:rPr>
          <w:rFonts w:ascii="Times New Roman" w:hAnsi="Times New Roman" w:cs="Times New Roman"/>
        </w:rPr>
        <w:t>provided that the information is</w:t>
      </w:r>
      <w:r w:rsidRPr="00FB675B">
        <w:rPr>
          <w:rFonts w:ascii="Times New Roman" w:hAnsi="Times New Roman" w:cs="Times New Roman"/>
        </w:rPr>
        <w:t xml:space="preserve"> utilized in a way that protects the privileged nature of the material (e.g., the client's name and other identifying </w:t>
      </w:r>
      <w:r>
        <w:rPr>
          <w:rFonts w:ascii="Times New Roman" w:hAnsi="Times New Roman" w:cs="Times New Roman"/>
        </w:rPr>
        <w:t xml:space="preserve">information is withheld). </w:t>
      </w:r>
      <w:r w:rsidRPr="00D53D43">
        <w:rPr>
          <w:rFonts w:ascii="Times New Roman" w:hAnsi="Times New Roman" w:cs="Times New Roman"/>
          <w:b/>
          <w:bCs/>
          <w:u w:val="single"/>
        </w:rPr>
        <w:t>Students are not to discuss clients or their problems with persons outside the SHC or in public places</w:t>
      </w:r>
      <w:r>
        <w:rPr>
          <w:rFonts w:ascii="Times New Roman" w:hAnsi="Times New Roman" w:cs="Times New Roman"/>
        </w:rPr>
        <w:t xml:space="preserve"> (e.g., hallways, waiting room, student prep room, etc.)</w:t>
      </w:r>
      <w:r w:rsidRPr="00FB675B">
        <w:rPr>
          <w:rFonts w:ascii="Times New Roman" w:hAnsi="Times New Roman" w:cs="Times New Roman"/>
        </w:rPr>
        <w:t>.</w:t>
      </w:r>
      <w:r>
        <w:rPr>
          <w:rFonts w:ascii="Times New Roman" w:hAnsi="Times New Roman" w:cs="Times New Roman"/>
        </w:rPr>
        <w:t xml:space="preserve"> The nature of all conversations regarding clients should be kept professional; “gossipy” or judgmental comments should </w:t>
      </w:r>
      <w:r w:rsidRPr="00345792">
        <w:rPr>
          <w:rFonts w:ascii="Times New Roman" w:hAnsi="Times New Roman" w:cs="Times New Roman"/>
          <w:b/>
          <w:bCs/>
          <w:u w:val="single"/>
        </w:rPr>
        <w:t>never</w:t>
      </w:r>
      <w:r>
        <w:rPr>
          <w:rFonts w:ascii="Times New Roman" w:hAnsi="Times New Roman" w:cs="Times New Roman"/>
        </w:rPr>
        <w:t xml:space="preserve"> be heard. Clients may be discussed in academic courses for educational purposes, provided they or their legal guardian have signed a release form for such purposes. Clients should not be video or audio taped for classroom purposes without express written permission from them or their guardian (</w:t>
      </w:r>
      <w:r w:rsidRPr="00345792">
        <w:rPr>
          <w:rFonts w:ascii="Times New Roman" w:hAnsi="Times New Roman" w:cs="Times New Roman"/>
          <w:b/>
          <w:bCs/>
        </w:rPr>
        <w:t xml:space="preserve">refer to </w:t>
      </w:r>
      <w:r w:rsidRPr="00345792">
        <w:rPr>
          <w:rFonts w:ascii="Times New Roman" w:hAnsi="Times New Roman" w:cs="Times New Roman"/>
          <w:b/>
          <w:bCs/>
        </w:rPr>
        <w:lastRenderedPageBreak/>
        <w:t>HIPAA rules regarding protected health information</w:t>
      </w:r>
      <w:r>
        <w:rPr>
          <w:rFonts w:ascii="Times New Roman" w:hAnsi="Times New Roman" w:cs="Times New Roman"/>
        </w:rPr>
        <w:t>).</w:t>
      </w:r>
    </w:p>
    <w:p w14:paraId="78855E99"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2F8AFA89" w14:textId="77777777" w:rsidR="00274B59" w:rsidRPr="00345792" w:rsidRDefault="00274B59" w:rsidP="00274B59">
      <w:pPr>
        <w:widowControl w:val="0"/>
        <w:tabs>
          <w:tab w:val="left" w:pos="900"/>
          <w:tab w:val="left" w:pos="1360"/>
          <w:tab w:val="left" w:pos="7380"/>
        </w:tabs>
        <w:ind w:right="400"/>
        <w:rPr>
          <w:rFonts w:ascii="Times New Roman" w:hAnsi="Times New Roman" w:cs="Times New Roman"/>
        </w:rPr>
      </w:pPr>
      <w:r w:rsidRPr="00345792">
        <w:rPr>
          <w:rFonts w:ascii="Times New Roman" w:hAnsi="Times New Roman" w:cs="Times New Roman"/>
          <w:b/>
          <w:bCs/>
        </w:rPr>
        <w:t>F.</w:t>
      </w:r>
      <w:r>
        <w:rPr>
          <w:rFonts w:ascii="Times New Roman" w:hAnsi="Times New Roman" w:cs="Times New Roman"/>
          <w:b/>
          <w:bCs/>
        </w:rPr>
        <w:tab/>
        <w:t xml:space="preserve">Student Clinician </w:t>
      </w:r>
      <w:r w:rsidRPr="00FB675B">
        <w:rPr>
          <w:rFonts w:ascii="Times New Roman" w:hAnsi="Times New Roman" w:cs="Times New Roman"/>
          <w:b/>
          <w:bCs/>
        </w:rPr>
        <w:t>Attire</w:t>
      </w:r>
    </w:p>
    <w:p w14:paraId="01BA236E"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5CEDD547"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The manner in which s</w:t>
      </w:r>
      <w:r w:rsidRPr="00FB675B">
        <w:rPr>
          <w:rFonts w:ascii="Times New Roman" w:hAnsi="Times New Roman" w:cs="Times New Roman"/>
        </w:rPr>
        <w:t>tudent</w:t>
      </w:r>
      <w:r>
        <w:rPr>
          <w:rFonts w:ascii="Times New Roman" w:hAnsi="Times New Roman" w:cs="Times New Roman"/>
        </w:rPr>
        <w:t>s dress</w:t>
      </w:r>
      <w:r w:rsidRPr="00FB675B">
        <w:rPr>
          <w:rFonts w:ascii="Times New Roman" w:hAnsi="Times New Roman" w:cs="Times New Roman"/>
        </w:rPr>
        <w:t xml:space="preserve"> reflect</w:t>
      </w:r>
      <w:r>
        <w:rPr>
          <w:rFonts w:ascii="Times New Roman" w:hAnsi="Times New Roman" w:cs="Times New Roman"/>
        </w:rPr>
        <w:t>s</w:t>
      </w:r>
      <w:r w:rsidRPr="00FB675B">
        <w:rPr>
          <w:rFonts w:ascii="Times New Roman" w:hAnsi="Times New Roman" w:cs="Times New Roman"/>
        </w:rPr>
        <w:t xml:space="preserve"> </w:t>
      </w:r>
      <w:r>
        <w:rPr>
          <w:rFonts w:ascii="Times New Roman" w:hAnsi="Times New Roman" w:cs="Times New Roman"/>
        </w:rPr>
        <w:t>the professional attitude of student</w:t>
      </w:r>
      <w:r w:rsidRPr="00FB675B">
        <w:rPr>
          <w:rFonts w:ascii="Times New Roman" w:hAnsi="Times New Roman" w:cs="Times New Roman"/>
        </w:rPr>
        <w:t xml:space="preserve"> clinician</w:t>
      </w:r>
      <w:r>
        <w:rPr>
          <w:rFonts w:ascii="Times New Roman" w:hAnsi="Times New Roman" w:cs="Times New Roman"/>
        </w:rPr>
        <w:t>s</w:t>
      </w:r>
      <w:r w:rsidRPr="00FB675B">
        <w:rPr>
          <w:rFonts w:ascii="Times New Roman" w:hAnsi="Times New Roman" w:cs="Times New Roman"/>
        </w:rPr>
        <w:t>.  Appropriate attire may vary by work setting, job duti</w:t>
      </w:r>
      <w:r>
        <w:rPr>
          <w:rFonts w:ascii="Times New Roman" w:hAnsi="Times New Roman" w:cs="Times New Roman"/>
        </w:rPr>
        <w:t xml:space="preserve">es and the fashion of the times; </w:t>
      </w:r>
      <w:r w:rsidRPr="00FB675B">
        <w:rPr>
          <w:rFonts w:ascii="Times New Roman" w:hAnsi="Times New Roman" w:cs="Times New Roman"/>
        </w:rPr>
        <w:t>however, all aspects of dress and grooming should reflect good judgment and taste consistent wi</w:t>
      </w:r>
      <w:r>
        <w:rPr>
          <w:rFonts w:ascii="Times New Roman" w:hAnsi="Times New Roman" w:cs="Times New Roman"/>
        </w:rPr>
        <w:t xml:space="preserve">th a professional environment. </w:t>
      </w:r>
      <w:r w:rsidRPr="00FB675B">
        <w:rPr>
          <w:rFonts w:ascii="Times New Roman" w:hAnsi="Times New Roman" w:cs="Times New Roman"/>
        </w:rPr>
        <w:t>Good rules of personal hygiene should be observed at all t</w:t>
      </w:r>
      <w:r>
        <w:rPr>
          <w:rFonts w:ascii="Times New Roman" w:hAnsi="Times New Roman" w:cs="Times New Roman"/>
        </w:rPr>
        <w:t>imes.</w:t>
      </w:r>
    </w:p>
    <w:p w14:paraId="0EC88DCE" w14:textId="77777777" w:rsidR="006B1816" w:rsidRDefault="006B1816" w:rsidP="00274B59">
      <w:pPr>
        <w:widowControl w:val="0"/>
        <w:tabs>
          <w:tab w:val="left" w:pos="900"/>
          <w:tab w:val="left" w:pos="1360"/>
          <w:tab w:val="left" w:pos="7380"/>
        </w:tabs>
        <w:ind w:right="400"/>
        <w:rPr>
          <w:rFonts w:ascii="Times New Roman" w:hAnsi="Times New Roman" w:cs="Times New Roman"/>
        </w:rPr>
      </w:pPr>
    </w:p>
    <w:p w14:paraId="3EF4C997" w14:textId="77777777" w:rsidR="006B1816" w:rsidRDefault="006B1816" w:rsidP="00274B59">
      <w:pPr>
        <w:widowControl w:val="0"/>
        <w:tabs>
          <w:tab w:val="left" w:pos="900"/>
          <w:tab w:val="left" w:pos="1360"/>
          <w:tab w:val="left" w:pos="7380"/>
        </w:tabs>
        <w:ind w:right="400"/>
        <w:rPr>
          <w:rFonts w:ascii="Times New Roman" w:hAnsi="Times New Roman" w:cs="Times New Roman"/>
        </w:rPr>
      </w:pPr>
    </w:p>
    <w:p w14:paraId="2B1BE5FB"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685288DA" w14:textId="77777777" w:rsidR="00274B59" w:rsidRPr="00345792"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b/>
          <w:bCs/>
        </w:rPr>
        <w:t>G.</w:t>
      </w:r>
      <w:r>
        <w:rPr>
          <w:rFonts w:ascii="Times New Roman" w:hAnsi="Times New Roman" w:cs="Times New Roman"/>
          <w:b/>
          <w:bCs/>
        </w:rPr>
        <w:tab/>
      </w:r>
      <w:r w:rsidRPr="00FB675B">
        <w:rPr>
          <w:rFonts w:ascii="Times New Roman" w:hAnsi="Times New Roman" w:cs="Times New Roman"/>
          <w:b/>
          <w:bCs/>
        </w:rPr>
        <w:t>Client Records</w:t>
      </w:r>
    </w:p>
    <w:p w14:paraId="4158F5A7"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0CD4D513" w14:textId="099DA8C4"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 xml:space="preserve">All client records are confidential and must </w:t>
      </w:r>
      <w:r>
        <w:rPr>
          <w:rFonts w:ascii="Times New Roman" w:hAnsi="Times New Roman" w:cs="Times New Roman"/>
        </w:rPr>
        <w:t>not be shared with other individuals or facilities</w:t>
      </w:r>
      <w:r w:rsidRPr="00FB675B">
        <w:rPr>
          <w:rFonts w:ascii="Times New Roman" w:hAnsi="Times New Roman" w:cs="Times New Roman"/>
        </w:rPr>
        <w:t xml:space="preserve"> without the written consent of the client or </w:t>
      </w:r>
      <w:r>
        <w:rPr>
          <w:rFonts w:ascii="Times New Roman" w:hAnsi="Times New Roman" w:cs="Times New Roman"/>
        </w:rPr>
        <w:t>his/her legal</w:t>
      </w:r>
      <w:r w:rsidRPr="00FB675B">
        <w:rPr>
          <w:rFonts w:ascii="Times New Roman" w:hAnsi="Times New Roman" w:cs="Times New Roman"/>
        </w:rPr>
        <w:t xml:space="preserve"> representative. </w:t>
      </w:r>
      <w:r w:rsidRPr="008E2A77">
        <w:rPr>
          <w:rFonts w:ascii="Times New Roman" w:hAnsi="Times New Roman" w:cs="Times New Roman"/>
          <w:b/>
          <w:bCs/>
          <w:u w:val="single"/>
        </w:rPr>
        <w:t xml:space="preserve">Under no circumstances may client </w:t>
      </w:r>
      <w:r w:rsidR="00F65133">
        <w:rPr>
          <w:rFonts w:ascii="Times New Roman" w:hAnsi="Times New Roman" w:cs="Times New Roman"/>
          <w:b/>
          <w:bCs/>
          <w:u w:val="single"/>
        </w:rPr>
        <w:t>information</w:t>
      </w:r>
      <w:r w:rsidRPr="008E2A77">
        <w:rPr>
          <w:rFonts w:ascii="Times New Roman" w:hAnsi="Times New Roman" w:cs="Times New Roman"/>
          <w:b/>
          <w:bCs/>
          <w:u w:val="single"/>
        </w:rPr>
        <w:t xml:space="preserve"> be removed from the premises of the SHC</w:t>
      </w:r>
      <w:r>
        <w:rPr>
          <w:rFonts w:ascii="Times New Roman" w:hAnsi="Times New Roman" w:cs="Times New Roman"/>
        </w:rPr>
        <w:t xml:space="preserve">.  Video and audio tapes of client sessions also are official records and protected by HIPAA. </w:t>
      </w:r>
      <w:r w:rsidRPr="006E1352">
        <w:rPr>
          <w:rFonts w:ascii="Times New Roman" w:hAnsi="Times New Roman" w:cs="Times New Roman"/>
          <w:b/>
          <w:bCs/>
          <w:u w:val="single"/>
        </w:rPr>
        <w:t>Individuals outside of the SHC and/or the C</w:t>
      </w:r>
      <w:r>
        <w:rPr>
          <w:rFonts w:ascii="Times New Roman" w:hAnsi="Times New Roman" w:cs="Times New Roman"/>
          <w:b/>
          <w:bCs/>
          <w:u w:val="single"/>
        </w:rPr>
        <w:t>S</w:t>
      </w:r>
      <w:r w:rsidRPr="006E1352">
        <w:rPr>
          <w:rFonts w:ascii="Times New Roman" w:hAnsi="Times New Roman" w:cs="Times New Roman"/>
          <w:b/>
          <w:bCs/>
          <w:u w:val="single"/>
        </w:rPr>
        <w:t>D Program are not allowed to view or listen to such tapes.</w:t>
      </w:r>
      <w:r>
        <w:rPr>
          <w:rFonts w:ascii="Times New Roman" w:hAnsi="Times New Roman" w:cs="Times New Roman"/>
        </w:rPr>
        <w:t xml:space="preserve"> Confidentiality is a legal issue and preserving clients’ privacy is assured by the ASHA Code of Ethics (COE) and mandated by HIPAA. Students must consistently guard against violations of the COE and HIPAA rules relative to protected health information (PHI).</w:t>
      </w:r>
    </w:p>
    <w:p w14:paraId="5BFEDF5D"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5BCBEC18"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6E1352">
        <w:rPr>
          <w:rFonts w:ascii="Times New Roman" w:hAnsi="Times New Roman" w:cs="Times New Roman"/>
          <w:b/>
          <w:bCs/>
        </w:rPr>
        <w:t>H.</w:t>
      </w:r>
      <w:r>
        <w:rPr>
          <w:rFonts w:ascii="Times New Roman" w:hAnsi="Times New Roman" w:cs="Times New Roman"/>
          <w:b/>
          <w:bCs/>
        </w:rPr>
        <w:tab/>
        <w:t>SHC</w:t>
      </w:r>
      <w:r w:rsidRPr="00FB675B">
        <w:rPr>
          <w:rFonts w:ascii="Times New Roman" w:hAnsi="Times New Roman" w:cs="Times New Roman"/>
          <w:b/>
          <w:bCs/>
        </w:rPr>
        <w:t xml:space="preserve"> Space</w:t>
      </w:r>
      <w:r>
        <w:rPr>
          <w:rFonts w:ascii="Times New Roman" w:hAnsi="Times New Roman" w:cs="Times New Roman"/>
          <w:b/>
          <w:bCs/>
        </w:rPr>
        <w:t>, Materials and Equipment</w:t>
      </w:r>
    </w:p>
    <w:p w14:paraId="392D317B"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15D01095"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Student</w:t>
      </w:r>
      <w:r>
        <w:rPr>
          <w:rFonts w:ascii="Times New Roman" w:hAnsi="Times New Roman" w:cs="Times New Roman"/>
        </w:rPr>
        <w:t xml:space="preserve"> clinician</w:t>
      </w:r>
      <w:r w:rsidRPr="00FB675B">
        <w:rPr>
          <w:rFonts w:ascii="Times New Roman" w:hAnsi="Times New Roman" w:cs="Times New Roman"/>
        </w:rPr>
        <w:t>s will be assigned a treatment room for each client served</w:t>
      </w:r>
      <w:r>
        <w:rPr>
          <w:rFonts w:ascii="Times New Roman" w:hAnsi="Times New Roman" w:cs="Times New Roman"/>
        </w:rPr>
        <w:t>; r</w:t>
      </w:r>
      <w:r w:rsidRPr="00FB675B">
        <w:rPr>
          <w:rFonts w:ascii="Times New Roman" w:hAnsi="Times New Roman" w:cs="Times New Roman"/>
        </w:rPr>
        <w:t xml:space="preserve">ooms are assigned according to </w:t>
      </w:r>
      <w:r>
        <w:rPr>
          <w:rFonts w:ascii="Times New Roman" w:hAnsi="Times New Roman" w:cs="Times New Roman"/>
        </w:rPr>
        <w:t>the needs and ages of clients. Students must</w:t>
      </w:r>
      <w:r w:rsidRPr="00FB675B">
        <w:rPr>
          <w:rFonts w:ascii="Times New Roman" w:hAnsi="Times New Roman" w:cs="Times New Roman"/>
        </w:rPr>
        <w:t xml:space="preserve"> not change room assignments without checking with the</w:t>
      </w:r>
      <w:r>
        <w:rPr>
          <w:rFonts w:ascii="Times New Roman" w:hAnsi="Times New Roman" w:cs="Times New Roman"/>
        </w:rPr>
        <w:t xml:space="preserve"> SHC</w:t>
      </w:r>
      <w:r w:rsidRPr="00FB675B">
        <w:rPr>
          <w:rFonts w:ascii="Times New Roman" w:hAnsi="Times New Roman" w:cs="Times New Roman"/>
        </w:rPr>
        <w:t xml:space="preserve"> Director.</w:t>
      </w:r>
      <w:r>
        <w:rPr>
          <w:rFonts w:ascii="Times New Roman" w:hAnsi="Times New Roman" w:cs="Times New Roman"/>
        </w:rPr>
        <w:t xml:space="preserve"> When the Director is unavailable, students should check with SHC office personnel regarding room availability for a particular session. A permanent room change requires the approval of the Director, who will honor requests for specific rooms whenever possible. Room schedules are posted on treatment room doors at the beginning of every semester to indicate which are vacant; however, final clearance must be obtained for occupying a vacant room not assigned to a particular client. </w:t>
      </w:r>
    </w:p>
    <w:p w14:paraId="6A18CFE3"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54EC144D" w14:textId="77777777" w:rsidR="00274B59" w:rsidRPr="00D711DB" w:rsidRDefault="00274B59" w:rsidP="00274B59">
      <w:pPr>
        <w:widowControl w:val="0"/>
        <w:tabs>
          <w:tab w:val="left" w:pos="900"/>
          <w:tab w:val="left" w:pos="1360"/>
          <w:tab w:val="left" w:pos="7380"/>
        </w:tabs>
        <w:ind w:right="400"/>
        <w:rPr>
          <w:rFonts w:ascii="Times New Roman" w:hAnsi="Times New Roman" w:cs="Times New Roman"/>
          <w:b/>
          <w:bCs/>
          <w:u w:val="single"/>
        </w:rPr>
      </w:pPr>
      <w:r w:rsidRPr="00FB675B">
        <w:rPr>
          <w:rFonts w:ascii="Times New Roman" w:hAnsi="Times New Roman" w:cs="Times New Roman"/>
        </w:rPr>
        <w:t>Student</w:t>
      </w:r>
      <w:r>
        <w:rPr>
          <w:rFonts w:ascii="Times New Roman" w:hAnsi="Times New Roman" w:cs="Times New Roman"/>
        </w:rPr>
        <w:t xml:space="preserve"> clinician</w:t>
      </w:r>
      <w:r w:rsidRPr="00FB675B">
        <w:rPr>
          <w:rFonts w:ascii="Times New Roman" w:hAnsi="Times New Roman" w:cs="Times New Roman"/>
        </w:rPr>
        <w:t>s should be aware of activities</w:t>
      </w:r>
      <w:r>
        <w:rPr>
          <w:rFonts w:ascii="Times New Roman" w:hAnsi="Times New Roman" w:cs="Times New Roman"/>
        </w:rPr>
        <w:t xml:space="preserve"> assigned to their room</w:t>
      </w:r>
      <w:r w:rsidRPr="00FB675B">
        <w:rPr>
          <w:rFonts w:ascii="Times New Roman" w:hAnsi="Times New Roman" w:cs="Times New Roman"/>
        </w:rPr>
        <w:t xml:space="preserve"> immediately following the</w:t>
      </w:r>
      <w:r>
        <w:rPr>
          <w:rFonts w:ascii="Times New Roman" w:hAnsi="Times New Roman" w:cs="Times New Roman"/>
        </w:rPr>
        <w:t>ir session</w:t>
      </w:r>
      <w:r w:rsidRPr="00FB675B">
        <w:rPr>
          <w:rFonts w:ascii="Times New Roman" w:hAnsi="Times New Roman" w:cs="Times New Roman"/>
        </w:rPr>
        <w:t xml:space="preserve"> and clear t</w:t>
      </w:r>
      <w:r>
        <w:rPr>
          <w:rFonts w:ascii="Times New Roman" w:hAnsi="Times New Roman" w:cs="Times New Roman"/>
        </w:rPr>
        <w:t>he</w:t>
      </w:r>
      <w:r w:rsidRPr="00FB675B">
        <w:rPr>
          <w:rFonts w:ascii="Times New Roman" w:hAnsi="Times New Roman" w:cs="Times New Roman"/>
        </w:rPr>
        <w:t xml:space="preserve"> room in ample time for the next clinician to set up </w:t>
      </w:r>
      <w:r w:rsidRPr="0086513C">
        <w:rPr>
          <w:rFonts w:ascii="Times New Roman" w:hAnsi="Times New Roman" w:cs="Times New Roman"/>
        </w:rPr>
        <w:t xml:space="preserve">materials and equipment. </w:t>
      </w:r>
      <w:r w:rsidRPr="00D711DB">
        <w:rPr>
          <w:rFonts w:ascii="Times New Roman" w:hAnsi="Times New Roman" w:cs="Times New Roman"/>
          <w:b/>
          <w:bCs/>
          <w:u w:val="single"/>
        </w:rPr>
        <w:t>Clinicians must remove all equipment and materials or store it in the cabinet when they vacate a treatment room.</w:t>
      </w:r>
      <w:r w:rsidRPr="00D711DB">
        <w:rPr>
          <w:rFonts w:ascii="Times New Roman" w:hAnsi="Times New Roman" w:cs="Times New Roman"/>
          <w:u w:val="single"/>
        </w:rPr>
        <w:t xml:space="preserve"> </w:t>
      </w:r>
      <w:r w:rsidRPr="00D711DB">
        <w:rPr>
          <w:rFonts w:ascii="Times New Roman" w:hAnsi="Times New Roman" w:cs="Times New Roman"/>
          <w:b/>
          <w:bCs/>
          <w:u w:val="single"/>
        </w:rPr>
        <w:t xml:space="preserve">When a client is accompanied by a sibling who </w:t>
      </w:r>
      <w:r>
        <w:rPr>
          <w:rFonts w:ascii="Times New Roman" w:hAnsi="Times New Roman" w:cs="Times New Roman"/>
          <w:b/>
          <w:bCs/>
          <w:u w:val="single"/>
        </w:rPr>
        <w:t xml:space="preserve">uses </w:t>
      </w:r>
      <w:r w:rsidRPr="00D711DB">
        <w:rPr>
          <w:rFonts w:ascii="Times New Roman" w:hAnsi="Times New Roman" w:cs="Times New Roman"/>
          <w:b/>
          <w:bCs/>
          <w:u w:val="single"/>
        </w:rPr>
        <w:t>SHC materials in either the treatment room or the waiting area, it is the clinician’s responsibility to put away those materials, as well as those used with the client.</w:t>
      </w:r>
    </w:p>
    <w:p w14:paraId="7FD3A9D5"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762744BD" w14:textId="77777777" w:rsidR="00274B59" w:rsidRPr="00D711DB" w:rsidRDefault="00274B59" w:rsidP="00274B59">
      <w:pPr>
        <w:widowControl w:val="0"/>
        <w:tabs>
          <w:tab w:val="left" w:pos="900"/>
          <w:tab w:val="left" w:pos="1360"/>
          <w:tab w:val="left" w:pos="7380"/>
        </w:tabs>
        <w:ind w:right="400"/>
        <w:rPr>
          <w:rFonts w:ascii="Times New Roman" w:hAnsi="Times New Roman" w:cs="Times New Roman"/>
          <w:b/>
          <w:bCs/>
          <w:u w:val="single"/>
        </w:rPr>
      </w:pPr>
      <w:r>
        <w:rPr>
          <w:rFonts w:ascii="Times New Roman" w:hAnsi="Times New Roman" w:cs="Times New Roman"/>
        </w:rPr>
        <w:t xml:space="preserve">Mailboxes are provided for the receipt of messages from faculty supervisors or other students. </w:t>
      </w:r>
      <w:r w:rsidRPr="00060B50">
        <w:rPr>
          <w:rFonts w:ascii="Times New Roman" w:hAnsi="Times New Roman" w:cs="Times New Roman"/>
          <w:b/>
          <w:bCs/>
          <w:u w:val="single"/>
        </w:rPr>
        <w:t>Student clinicians should check their boxes regularly</w:t>
      </w:r>
      <w:r w:rsidRPr="00E27982">
        <w:rPr>
          <w:rFonts w:ascii="Times New Roman" w:hAnsi="Times New Roman" w:cs="Times New Roman"/>
          <w:b/>
          <w:bCs/>
        </w:rPr>
        <w:t>.</w:t>
      </w:r>
      <w:r>
        <w:rPr>
          <w:rFonts w:ascii="Times New Roman" w:hAnsi="Times New Roman" w:cs="Times New Roman"/>
        </w:rPr>
        <w:t xml:space="preserve"> The student prep room also is a part of the SHC space. This room provides a place for student clinicians to prepare for their clinical duties. Given its location next to the SHC reception area and across the hall from the client waiting room, </w:t>
      </w:r>
      <w:r w:rsidRPr="00060B50">
        <w:rPr>
          <w:rFonts w:ascii="Times New Roman" w:hAnsi="Times New Roman" w:cs="Times New Roman"/>
          <w:b/>
          <w:bCs/>
          <w:u w:val="single"/>
        </w:rPr>
        <w:t>students should treat this space respectfully</w:t>
      </w:r>
      <w:r>
        <w:rPr>
          <w:rFonts w:ascii="Times New Roman" w:hAnsi="Times New Roman" w:cs="Times New Roman"/>
        </w:rPr>
        <w:t xml:space="preserve">. It is acceptable to eat lunch or snacks and engage in quiet conversation; however, each student is expected to dispose of his/her own trash and keep the noise at an acceptable level. A refrigerator and microwave are provided for students’ use and </w:t>
      </w:r>
      <w:r w:rsidRPr="00D711DB">
        <w:rPr>
          <w:rFonts w:ascii="Times New Roman" w:hAnsi="Times New Roman" w:cs="Times New Roman"/>
          <w:b/>
          <w:bCs/>
          <w:u w:val="single"/>
        </w:rPr>
        <w:t>they are expected to keep these appliances clean.</w:t>
      </w:r>
    </w:p>
    <w:p w14:paraId="5B850A4F"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19E95816" w14:textId="00601DC1"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 xml:space="preserve">A variety of </w:t>
      </w:r>
      <w:r>
        <w:rPr>
          <w:rFonts w:ascii="Times New Roman" w:hAnsi="Times New Roman" w:cs="Times New Roman"/>
        </w:rPr>
        <w:t>materials is provided to aid student</w:t>
      </w:r>
      <w:r w:rsidRPr="00FB675B">
        <w:rPr>
          <w:rFonts w:ascii="Times New Roman" w:hAnsi="Times New Roman" w:cs="Times New Roman"/>
        </w:rPr>
        <w:t xml:space="preserve"> clinician</w:t>
      </w:r>
      <w:r>
        <w:rPr>
          <w:rFonts w:ascii="Times New Roman" w:hAnsi="Times New Roman" w:cs="Times New Roman"/>
        </w:rPr>
        <w:t>s in diagnostic and treatment sessions. Clinicians are</w:t>
      </w:r>
      <w:r w:rsidRPr="00FB675B">
        <w:rPr>
          <w:rFonts w:ascii="Times New Roman" w:hAnsi="Times New Roman" w:cs="Times New Roman"/>
        </w:rPr>
        <w:t xml:space="preserve"> encouraged to become familiar with</w:t>
      </w:r>
      <w:r>
        <w:rPr>
          <w:rFonts w:ascii="Times New Roman" w:hAnsi="Times New Roman" w:cs="Times New Roman"/>
        </w:rPr>
        <w:t xml:space="preserve"> what is available and they must</w:t>
      </w:r>
      <w:r w:rsidRPr="00FB675B">
        <w:rPr>
          <w:rFonts w:ascii="Times New Roman" w:hAnsi="Times New Roman" w:cs="Times New Roman"/>
        </w:rPr>
        <w:t xml:space="preserve"> check-out</w:t>
      </w:r>
      <w:r>
        <w:rPr>
          <w:rFonts w:ascii="Times New Roman" w:hAnsi="Times New Roman" w:cs="Times New Roman"/>
        </w:rPr>
        <w:t xml:space="preserve"> materials according to the policy established. </w:t>
      </w:r>
      <w:r w:rsidRPr="00FB675B">
        <w:rPr>
          <w:rFonts w:ascii="Times New Roman" w:hAnsi="Times New Roman" w:cs="Times New Roman"/>
        </w:rPr>
        <w:t>A</w:t>
      </w:r>
      <w:r>
        <w:rPr>
          <w:rFonts w:ascii="Times New Roman" w:hAnsi="Times New Roman" w:cs="Times New Roman"/>
        </w:rPr>
        <w:t xml:space="preserve"> large number of clinicians</w:t>
      </w:r>
      <w:r w:rsidRPr="00FB675B">
        <w:rPr>
          <w:rFonts w:ascii="Times New Roman" w:hAnsi="Times New Roman" w:cs="Times New Roman"/>
        </w:rPr>
        <w:t xml:space="preserve"> use the</w:t>
      </w:r>
      <w:r>
        <w:rPr>
          <w:rFonts w:ascii="Times New Roman" w:hAnsi="Times New Roman" w:cs="Times New Roman"/>
        </w:rPr>
        <w:t>se</w:t>
      </w:r>
      <w:r w:rsidRPr="00FB675B">
        <w:rPr>
          <w:rFonts w:ascii="Times New Roman" w:hAnsi="Times New Roman" w:cs="Times New Roman"/>
        </w:rPr>
        <w:t xml:space="preserve"> materials</w:t>
      </w:r>
      <w:r>
        <w:rPr>
          <w:rFonts w:ascii="Times New Roman" w:hAnsi="Times New Roman" w:cs="Times New Roman"/>
        </w:rPr>
        <w:t>; therefore, highest priority is</w:t>
      </w:r>
      <w:r w:rsidRPr="00FB675B">
        <w:rPr>
          <w:rFonts w:ascii="Times New Roman" w:hAnsi="Times New Roman" w:cs="Times New Roman"/>
        </w:rPr>
        <w:t xml:space="preserve"> given to clinicians </w:t>
      </w:r>
      <w:r w:rsidRPr="00FB675B">
        <w:rPr>
          <w:rFonts w:ascii="Times New Roman" w:hAnsi="Times New Roman" w:cs="Times New Roman"/>
        </w:rPr>
        <w:lastRenderedPageBreak/>
        <w:t>serving clients in the</w:t>
      </w:r>
      <w:r>
        <w:rPr>
          <w:rFonts w:ascii="Times New Roman" w:hAnsi="Times New Roman" w:cs="Times New Roman"/>
        </w:rPr>
        <w:t xml:space="preserve"> SHC</w:t>
      </w:r>
      <w:r w:rsidRPr="00FB675B">
        <w:rPr>
          <w:rFonts w:ascii="Times New Roman" w:hAnsi="Times New Roman" w:cs="Times New Roman"/>
        </w:rPr>
        <w:t>.</w:t>
      </w:r>
      <w:r>
        <w:rPr>
          <w:rFonts w:ascii="Times New Roman" w:hAnsi="Times New Roman" w:cs="Times New Roman"/>
        </w:rPr>
        <w:t xml:space="preserve"> </w:t>
      </w:r>
    </w:p>
    <w:p w14:paraId="44560DD7" w14:textId="0C14EB03" w:rsidR="00274B59" w:rsidRPr="00065609" w:rsidRDefault="00065609" w:rsidP="00065609">
      <w:pPr>
        <w:widowControl w:val="0"/>
        <w:tabs>
          <w:tab w:val="left" w:pos="900"/>
          <w:tab w:val="left" w:pos="1360"/>
          <w:tab w:val="left" w:pos="7380"/>
        </w:tabs>
        <w:ind w:left="360" w:right="400"/>
        <w:rPr>
          <w:rFonts w:ascii="Times New Roman" w:hAnsi="Times New Roman" w:cs="Times New Roman"/>
        </w:rPr>
      </w:pPr>
      <w:r>
        <w:rPr>
          <w:rFonts w:ascii="Times New Roman" w:hAnsi="Times New Roman" w:cs="Times New Roman"/>
        </w:rPr>
        <w:tab/>
      </w:r>
    </w:p>
    <w:p w14:paraId="345DC327" w14:textId="7DC63747" w:rsidR="00274B59" w:rsidRPr="00D711DB" w:rsidRDefault="00274B59" w:rsidP="00274B59">
      <w:pPr>
        <w:widowControl w:val="0"/>
        <w:tabs>
          <w:tab w:val="left" w:pos="900"/>
          <w:tab w:val="left" w:pos="1360"/>
          <w:tab w:val="left" w:pos="7380"/>
        </w:tabs>
        <w:ind w:right="400"/>
        <w:rPr>
          <w:rFonts w:ascii="Times New Roman" w:hAnsi="Times New Roman" w:cs="Times New Roman"/>
          <w:b/>
          <w:bCs/>
          <w:u w:val="single"/>
        </w:rPr>
      </w:pPr>
      <w:r w:rsidRPr="00FB675B">
        <w:rPr>
          <w:rFonts w:ascii="Times New Roman" w:hAnsi="Times New Roman" w:cs="Times New Roman"/>
        </w:rPr>
        <w:t>Student</w:t>
      </w:r>
      <w:r>
        <w:rPr>
          <w:rFonts w:ascii="Times New Roman" w:hAnsi="Times New Roman" w:cs="Times New Roman"/>
        </w:rPr>
        <w:t xml:space="preserve"> clinician</w:t>
      </w:r>
      <w:r w:rsidRPr="00FB675B">
        <w:rPr>
          <w:rFonts w:ascii="Times New Roman" w:hAnsi="Times New Roman" w:cs="Times New Roman"/>
        </w:rPr>
        <w:t xml:space="preserve">s </w:t>
      </w:r>
      <w:r>
        <w:rPr>
          <w:rFonts w:ascii="Times New Roman" w:hAnsi="Times New Roman" w:cs="Times New Roman"/>
        </w:rPr>
        <w:t xml:space="preserve">participating </w:t>
      </w:r>
      <w:r w:rsidRPr="00FB675B">
        <w:rPr>
          <w:rFonts w:ascii="Times New Roman" w:hAnsi="Times New Roman" w:cs="Times New Roman"/>
        </w:rPr>
        <w:t>in clinical practicum</w:t>
      </w:r>
      <w:r>
        <w:rPr>
          <w:rFonts w:ascii="Times New Roman" w:hAnsi="Times New Roman" w:cs="Times New Roman"/>
        </w:rPr>
        <w:t xml:space="preserve"> must acquaint themselves</w:t>
      </w:r>
      <w:r w:rsidRPr="00FB675B">
        <w:rPr>
          <w:rFonts w:ascii="Times New Roman" w:hAnsi="Times New Roman" w:cs="Times New Roman"/>
        </w:rPr>
        <w:t xml:space="preserve"> with the equipment available for their use in diag</w:t>
      </w:r>
      <w:r>
        <w:rPr>
          <w:rFonts w:ascii="Times New Roman" w:hAnsi="Times New Roman" w:cs="Times New Roman"/>
        </w:rPr>
        <w:t xml:space="preserve">nostic and treatment sessions. </w:t>
      </w:r>
      <w:r w:rsidRPr="00FB675B">
        <w:rPr>
          <w:rFonts w:ascii="Times New Roman" w:hAnsi="Times New Roman" w:cs="Times New Roman"/>
        </w:rPr>
        <w:t>They are expected to share responsibility for maintenance of such equipme</w:t>
      </w:r>
      <w:r>
        <w:rPr>
          <w:rFonts w:ascii="Times New Roman" w:hAnsi="Times New Roman" w:cs="Times New Roman"/>
        </w:rPr>
        <w:t>nt by becoming familiar with</w:t>
      </w:r>
      <w:r w:rsidRPr="00FB675B">
        <w:rPr>
          <w:rFonts w:ascii="Times New Roman" w:hAnsi="Times New Roman" w:cs="Times New Roman"/>
        </w:rPr>
        <w:t xml:space="preserve"> proper </w:t>
      </w:r>
      <w:r>
        <w:rPr>
          <w:rFonts w:ascii="Times New Roman" w:hAnsi="Times New Roman" w:cs="Times New Roman"/>
        </w:rPr>
        <w:t>use and</w:t>
      </w:r>
      <w:r w:rsidRPr="00FB675B">
        <w:rPr>
          <w:rFonts w:ascii="Times New Roman" w:hAnsi="Times New Roman" w:cs="Times New Roman"/>
        </w:rPr>
        <w:t xml:space="preserve"> reporting any missing or malfunct</w:t>
      </w:r>
      <w:r>
        <w:rPr>
          <w:rFonts w:ascii="Times New Roman" w:hAnsi="Times New Roman" w:cs="Times New Roman"/>
        </w:rPr>
        <w:t>ioning equipment to the faculty</w:t>
      </w:r>
      <w:r w:rsidRPr="00FB675B">
        <w:rPr>
          <w:rFonts w:ascii="Times New Roman" w:hAnsi="Times New Roman" w:cs="Times New Roman"/>
        </w:rPr>
        <w:t xml:space="preserve"> supervisor</w:t>
      </w:r>
      <w:r>
        <w:rPr>
          <w:rFonts w:ascii="Times New Roman" w:hAnsi="Times New Roman" w:cs="Times New Roman"/>
        </w:rPr>
        <w:t xml:space="preserve"> and the SHC office staff</w:t>
      </w:r>
      <w:r w:rsidRPr="00FB675B">
        <w:rPr>
          <w:rFonts w:ascii="Times New Roman" w:hAnsi="Times New Roman" w:cs="Times New Roman"/>
        </w:rPr>
        <w:t>. Equipment</w:t>
      </w:r>
      <w:r>
        <w:rPr>
          <w:rFonts w:ascii="Times New Roman" w:hAnsi="Times New Roman" w:cs="Times New Roman"/>
        </w:rPr>
        <w:t xml:space="preserve"> must be</w:t>
      </w:r>
      <w:r w:rsidRPr="00FB675B">
        <w:rPr>
          <w:rFonts w:ascii="Times New Roman" w:hAnsi="Times New Roman" w:cs="Times New Roman"/>
        </w:rPr>
        <w:t xml:space="preserve"> signed out</w:t>
      </w:r>
      <w:r>
        <w:rPr>
          <w:rFonts w:ascii="Times New Roman" w:hAnsi="Times New Roman" w:cs="Times New Roman"/>
        </w:rPr>
        <w:t xml:space="preserve"> from t</w:t>
      </w:r>
      <w:r w:rsidR="00065609">
        <w:rPr>
          <w:rFonts w:ascii="Times New Roman" w:hAnsi="Times New Roman" w:cs="Times New Roman"/>
        </w:rPr>
        <w:t xml:space="preserve">he materials room or clinic office </w:t>
      </w:r>
      <w:r>
        <w:rPr>
          <w:rFonts w:ascii="Times New Roman" w:hAnsi="Times New Roman" w:cs="Times New Roman"/>
        </w:rPr>
        <w:t>according to the established policy</w:t>
      </w:r>
      <w:r w:rsidRPr="00FB675B">
        <w:rPr>
          <w:rFonts w:ascii="Times New Roman" w:hAnsi="Times New Roman" w:cs="Times New Roman"/>
        </w:rPr>
        <w:t xml:space="preserve">. </w:t>
      </w:r>
    </w:p>
    <w:p w14:paraId="0C14850A"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8438931" w14:textId="77777777" w:rsidR="00065609" w:rsidRDefault="00065609" w:rsidP="00274B59">
      <w:pPr>
        <w:rPr>
          <w:b/>
          <w:bCs/>
        </w:rPr>
      </w:pPr>
    </w:p>
    <w:p w14:paraId="7376DDE4" w14:textId="77777777" w:rsidR="00274B59" w:rsidRDefault="00274B59" w:rsidP="00F92A80">
      <w:pPr>
        <w:outlineLvl w:val="0"/>
        <w:rPr>
          <w:b/>
          <w:bCs/>
        </w:rPr>
      </w:pPr>
      <w:r>
        <w:rPr>
          <w:b/>
          <w:bCs/>
        </w:rPr>
        <w:t>Hours for checking out and returning materials:</w:t>
      </w:r>
    </w:p>
    <w:p w14:paraId="322B60C6" w14:textId="308547E8" w:rsidR="00274B59" w:rsidRDefault="00274B59" w:rsidP="00274B59">
      <w:r>
        <w:t>The materials room will be open for checking out and returning diagnostic an</w:t>
      </w:r>
      <w:r w:rsidR="00065609">
        <w:t>d treatment materials at least 2</w:t>
      </w:r>
      <w:r>
        <w:t>0 hours per week during clinic periods each semester. Hours will be determined and posted at the beginning of each semester. Graduate Assistants (GAs) will be assigned to be available in the room during these posted times. If a faculty supervisor needs items during other hours, they should consult with the faculty member in charge of the materials room.</w:t>
      </w:r>
    </w:p>
    <w:p w14:paraId="452C69F7" w14:textId="77777777" w:rsidR="00274B59" w:rsidRDefault="00274B59" w:rsidP="00274B59">
      <w:pPr>
        <w:rPr>
          <w:b/>
          <w:bCs/>
        </w:rPr>
      </w:pPr>
    </w:p>
    <w:p w14:paraId="53EA00FF" w14:textId="77777777" w:rsidR="00274B59" w:rsidRDefault="00274B59" w:rsidP="00F92A80">
      <w:pPr>
        <w:outlineLvl w:val="0"/>
        <w:rPr>
          <w:b/>
          <w:bCs/>
        </w:rPr>
      </w:pPr>
      <w:r>
        <w:rPr>
          <w:b/>
          <w:bCs/>
        </w:rPr>
        <w:t>Check out procedure:</w:t>
      </w:r>
    </w:p>
    <w:p w14:paraId="53350F6D" w14:textId="77777777" w:rsidR="00274B59" w:rsidRDefault="00274B59" w:rsidP="00274B59">
      <w:r>
        <w:t>A check out form should be completed and placed in the box that contains these forms or given to a GA on duty in the materials room. If the form is turned in at least one day in advance, the item(s) will be ready by the time needed (as indicated on the checkout form). GAs will fill requests as they come in; however, forms that are turned in ahead of time will be filled first. In special circumstances items may be picked up at other times that must be arranged with GAs, faculty supervisors or the SHC Director.</w:t>
      </w:r>
    </w:p>
    <w:p w14:paraId="359DABCE" w14:textId="77777777" w:rsidR="00274B59" w:rsidRDefault="00274B59" w:rsidP="00274B59"/>
    <w:p w14:paraId="7CD4C431" w14:textId="77777777" w:rsidR="00274B59" w:rsidRDefault="00274B59" w:rsidP="00F92A80">
      <w:pPr>
        <w:outlineLvl w:val="0"/>
        <w:rPr>
          <w:b/>
          <w:bCs/>
        </w:rPr>
      </w:pPr>
      <w:r>
        <w:rPr>
          <w:b/>
          <w:bCs/>
        </w:rPr>
        <w:t xml:space="preserve">Diagnostic materials: </w:t>
      </w:r>
    </w:p>
    <w:p w14:paraId="09777B26" w14:textId="77777777" w:rsidR="00274B59" w:rsidRPr="00594C65" w:rsidRDefault="00274B59" w:rsidP="00274B59">
      <w:r>
        <w:t xml:space="preserve">Diagnostic team members will have first priority for test materials; however, they will need to make sure the materials they need have been reserved in advance. Each team should complete the checkout form and place it in the materials room forms box </w:t>
      </w:r>
      <w:r>
        <w:rPr>
          <w:b/>
          <w:bCs/>
          <w:u w:val="single"/>
        </w:rPr>
        <w:t>at least two days prior</w:t>
      </w:r>
      <w:r>
        <w:t xml:space="preserve"> to the scheduled diagnostic session time to ensure they have access to the materials. </w:t>
      </w:r>
      <w:r w:rsidRPr="00594C65">
        <w:t xml:space="preserve">One score form will be included for each diagnostic test checked out. </w:t>
      </w:r>
      <w:r>
        <w:t>Since student clinicians require time to become familiar with the use of diagnostic tools, they</w:t>
      </w:r>
      <w:r>
        <w:rPr>
          <w:b/>
          <w:bCs/>
        </w:rPr>
        <w:t xml:space="preserve"> </w:t>
      </w:r>
      <w:r>
        <w:t>may sign out tests overnight and/or over weekends in order to prepare for diagnostic sessions and complete subsequent evaluation reports.</w:t>
      </w:r>
    </w:p>
    <w:p w14:paraId="47BC1148" w14:textId="77777777" w:rsidR="00274B59" w:rsidRDefault="00274B59" w:rsidP="00274B59">
      <w:pPr>
        <w:ind w:left="720"/>
      </w:pPr>
    </w:p>
    <w:p w14:paraId="14EFE501" w14:textId="77777777" w:rsidR="00274B59" w:rsidRDefault="00274B59" w:rsidP="00F92A80">
      <w:pPr>
        <w:outlineLvl w:val="0"/>
      </w:pPr>
      <w:r>
        <w:rPr>
          <w:b/>
          <w:bCs/>
        </w:rPr>
        <w:lastRenderedPageBreak/>
        <w:t>Treatment materials</w:t>
      </w:r>
      <w:r>
        <w:t xml:space="preserve">:  </w:t>
      </w:r>
    </w:p>
    <w:p w14:paraId="523115C7" w14:textId="77777777" w:rsidR="00274B59" w:rsidRDefault="00274B59" w:rsidP="00274B59">
      <w:r>
        <w:t>Check out forms for treatment materials should be completed in the same manner as for diagnostic materials to ensure access to needed materials. However, if student clinicians intend to use the same materials across multiple treatment sessions and the material is not in high demand, they are allowed to check materials out for extended periods. Such materials may be stored in cabinets in treatment rooms in containers that are clearly marked as belonging to the student clinician. If another student clinician subsequently requests these materials, they must be returned to the materials room in order to allow equal access to all students.</w:t>
      </w:r>
    </w:p>
    <w:p w14:paraId="401D58E5" w14:textId="77777777" w:rsidR="00274B59" w:rsidRDefault="00274B59" w:rsidP="00274B59">
      <w:pPr>
        <w:ind w:left="720"/>
      </w:pPr>
    </w:p>
    <w:p w14:paraId="40E82EB8" w14:textId="77777777" w:rsidR="00274B59" w:rsidRDefault="00274B59" w:rsidP="00F92A80">
      <w:pPr>
        <w:ind w:left="720" w:hanging="720"/>
        <w:outlineLvl w:val="0"/>
        <w:rPr>
          <w:b/>
          <w:bCs/>
        </w:rPr>
      </w:pPr>
      <w:r>
        <w:rPr>
          <w:b/>
          <w:bCs/>
        </w:rPr>
        <w:t>Checking materials in:</w:t>
      </w:r>
    </w:p>
    <w:p w14:paraId="26552768" w14:textId="77777777" w:rsidR="00274B59" w:rsidRDefault="00274B59" w:rsidP="00274B59">
      <w:r w:rsidRPr="00594C65">
        <w:t>All materials should be returned by the time indicated on the check out form durin</w:t>
      </w:r>
      <w:r>
        <w:t>g posted materials room hours. In special circumstances items may be returned at other times that must be arranged with GAs, faculty supervisors or the SHC Director.</w:t>
      </w:r>
    </w:p>
    <w:p w14:paraId="2BD57D1A" w14:textId="77777777" w:rsidR="00274B59" w:rsidRPr="00594C65" w:rsidRDefault="00274B59" w:rsidP="00274B59"/>
    <w:p w14:paraId="382D0A64" w14:textId="37915C1A" w:rsidR="00274B59" w:rsidRPr="003766A3" w:rsidRDefault="00274B59" w:rsidP="00274B59">
      <w:pPr>
        <w:widowControl w:val="0"/>
        <w:tabs>
          <w:tab w:val="left" w:pos="900"/>
          <w:tab w:val="left" w:pos="1360"/>
          <w:tab w:val="left" w:pos="7380"/>
        </w:tabs>
        <w:ind w:right="400"/>
        <w:rPr>
          <w:u w:val="single"/>
        </w:rPr>
      </w:pPr>
      <w:r>
        <w:t xml:space="preserve">Student clinicians who fail to comply with the materials room policies and procedures risk not being allowed to check out materials in the future. When infractions occur, </w:t>
      </w:r>
      <w:r w:rsidR="00065609">
        <w:t>GAs will inform Material’s Room Faculty Supervisor who</w:t>
      </w:r>
      <w:r>
        <w:t xml:space="preserve"> will inform the student’s faculty supervisor. Following a third (3</w:t>
      </w:r>
      <w:r w:rsidRPr="00594C65">
        <w:rPr>
          <w:vertAlign w:val="superscript"/>
        </w:rPr>
        <w:t>rd</w:t>
      </w:r>
      <w:r>
        <w:t xml:space="preserve">) infraction within a semester, the SHC Director will notify the faculty supervisor and the student clinician that the clinician has lost check out privileges for the remainder of the semester. </w:t>
      </w:r>
    </w:p>
    <w:p w14:paraId="32F45DCB"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63BF08D0"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b/>
          <w:bCs/>
        </w:rPr>
        <w:t>I.</w:t>
      </w:r>
      <w:r>
        <w:rPr>
          <w:rFonts w:ascii="Times New Roman" w:hAnsi="Times New Roman" w:cs="Times New Roman"/>
          <w:b/>
          <w:bCs/>
        </w:rPr>
        <w:tab/>
      </w:r>
      <w:r w:rsidRPr="00FB675B">
        <w:rPr>
          <w:rFonts w:ascii="Times New Roman" w:hAnsi="Times New Roman" w:cs="Times New Roman"/>
          <w:b/>
          <w:bCs/>
        </w:rPr>
        <w:t>Processing Clinical Hours</w:t>
      </w:r>
    </w:p>
    <w:p w14:paraId="32C20C20"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5957E511" w14:textId="7B307E94"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At the end</w:t>
      </w:r>
      <w:r>
        <w:rPr>
          <w:rFonts w:ascii="Times New Roman" w:hAnsi="Times New Roman" w:cs="Times New Roman"/>
        </w:rPr>
        <w:t xml:space="preserve"> of diagnostic and treatment</w:t>
      </w:r>
      <w:r w:rsidRPr="00FB675B">
        <w:rPr>
          <w:rFonts w:ascii="Times New Roman" w:hAnsi="Times New Roman" w:cs="Times New Roman"/>
        </w:rPr>
        <w:t xml:space="preserve"> session</w:t>
      </w:r>
      <w:r>
        <w:rPr>
          <w:rFonts w:ascii="Times New Roman" w:hAnsi="Times New Roman" w:cs="Times New Roman"/>
        </w:rPr>
        <w:t>s</w:t>
      </w:r>
      <w:r w:rsidRPr="00FB675B">
        <w:rPr>
          <w:rFonts w:ascii="Times New Roman" w:hAnsi="Times New Roman" w:cs="Times New Roman"/>
        </w:rPr>
        <w:t xml:space="preserve">, </w:t>
      </w:r>
      <w:r w:rsidRPr="00872F0B">
        <w:rPr>
          <w:rFonts w:ascii="Times New Roman" w:hAnsi="Times New Roman" w:cs="Times New Roman"/>
          <w:b/>
          <w:bCs/>
          <w:u w:val="single"/>
        </w:rPr>
        <w:t>student clinicians</w:t>
      </w:r>
      <w:r w:rsidRPr="00FB675B">
        <w:rPr>
          <w:rFonts w:ascii="Times New Roman" w:hAnsi="Times New Roman" w:cs="Times New Roman"/>
        </w:rPr>
        <w:t xml:space="preserve"> should document</w:t>
      </w:r>
      <w:r w:rsidR="00065609">
        <w:rPr>
          <w:rFonts w:ascii="Times New Roman" w:hAnsi="Times New Roman" w:cs="Times New Roman"/>
        </w:rPr>
        <w:t xml:space="preserve"> on Calipso</w:t>
      </w:r>
      <w:r>
        <w:rPr>
          <w:rFonts w:ascii="Times New Roman" w:hAnsi="Times New Roman" w:cs="Times New Roman"/>
        </w:rPr>
        <w:t xml:space="preserve"> that the client was seen. </w:t>
      </w:r>
      <w:r w:rsidR="00065609">
        <w:rPr>
          <w:rFonts w:ascii="Times New Roman" w:hAnsi="Times New Roman" w:cs="Times New Roman"/>
        </w:rPr>
        <w:t>Completing hour logs</w:t>
      </w:r>
      <w:r>
        <w:rPr>
          <w:rFonts w:ascii="Times New Roman" w:hAnsi="Times New Roman" w:cs="Times New Roman"/>
        </w:rPr>
        <w:t xml:space="preserve"> in a timely and accurate manner assists record keeping for reporting practicum hours to ASHA. </w:t>
      </w:r>
      <w:r w:rsidRPr="00872F0B">
        <w:rPr>
          <w:rFonts w:ascii="Times New Roman" w:hAnsi="Times New Roman" w:cs="Times New Roman"/>
        </w:rPr>
        <w:t>Practicum Log</w:t>
      </w:r>
      <w:r w:rsidRPr="00BB0886">
        <w:rPr>
          <w:rFonts w:ascii="Times New Roman" w:hAnsi="Times New Roman" w:cs="Times New Roman"/>
          <w:b/>
          <w:bCs/>
        </w:rPr>
        <w:t xml:space="preserve"> </w:t>
      </w:r>
      <w:r w:rsidRPr="00872F0B">
        <w:rPr>
          <w:rFonts w:ascii="Times New Roman" w:hAnsi="Times New Roman" w:cs="Times New Roman"/>
          <w:b/>
          <w:bCs/>
          <w:u w:val="single"/>
        </w:rPr>
        <w:t>entries are not official until they are signed by the faculty supervisor</w:t>
      </w:r>
      <w:r>
        <w:rPr>
          <w:rFonts w:ascii="Times New Roman" w:hAnsi="Times New Roman" w:cs="Times New Roman"/>
        </w:rPr>
        <w:t xml:space="preserve">, </w:t>
      </w:r>
      <w:r w:rsidRPr="00BB0886">
        <w:rPr>
          <w:rFonts w:ascii="Times New Roman" w:hAnsi="Times New Roman" w:cs="Times New Roman"/>
          <w:b/>
          <w:bCs/>
          <w:u w:val="single"/>
        </w:rPr>
        <w:t>who must verify th</w:t>
      </w:r>
      <w:r>
        <w:rPr>
          <w:rFonts w:ascii="Times New Roman" w:hAnsi="Times New Roman" w:cs="Times New Roman"/>
          <w:b/>
          <w:bCs/>
          <w:u w:val="single"/>
        </w:rPr>
        <w:t>e accuracy of student clinician</w:t>
      </w:r>
      <w:r w:rsidRPr="00BB0886">
        <w:rPr>
          <w:rFonts w:ascii="Times New Roman" w:hAnsi="Times New Roman" w:cs="Times New Roman"/>
          <w:b/>
          <w:bCs/>
          <w:u w:val="single"/>
        </w:rPr>
        <w:t>s</w:t>
      </w:r>
      <w:r>
        <w:rPr>
          <w:rFonts w:ascii="Times New Roman" w:hAnsi="Times New Roman" w:cs="Times New Roman"/>
          <w:b/>
          <w:bCs/>
          <w:u w:val="single"/>
        </w:rPr>
        <w:t>’</w:t>
      </w:r>
      <w:r w:rsidRPr="00BB0886">
        <w:rPr>
          <w:rFonts w:ascii="Times New Roman" w:hAnsi="Times New Roman" w:cs="Times New Roman"/>
          <w:b/>
          <w:bCs/>
          <w:u w:val="single"/>
        </w:rPr>
        <w:t xml:space="preserve"> entries and document their observation time for each session.</w:t>
      </w:r>
      <w:r>
        <w:rPr>
          <w:rFonts w:ascii="Times New Roman" w:hAnsi="Times New Roman" w:cs="Times New Roman"/>
          <w:b/>
          <w:bCs/>
        </w:rPr>
        <w:t xml:space="preserve"> </w:t>
      </w:r>
    </w:p>
    <w:p w14:paraId="1BFB94EB"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1D8CC9C0" w14:textId="255C5A86" w:rsidR="00274B59" w:rsidRPr="00222EE6"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rPr>
        <w:t>The SHC Director develops a client schedule of</w:t>
      </w:r>
      <w:r w:rsidRPr="00FB675B">
        <w:rPr>
          <w:rFonts w:ascii="Times New Roman" w:hAnsi="Times New Roman" w:cs="Times New Roman"/>
        </w:rPr>
        <w:t xml:space="preserve"> all clinical assignments</w:t>
      </w:r>
      <w:r>
        <w:rPr>
          <w:rFonts w:ascii="Times New Roman" w:hAnsi="Times New Roman" w:cs="Times New Roman"/>
        </w:rPr>
        <w:t xml:space="preserve"> each semester and makes a</w:t>
      </w:r>
      <w:r w:rsidRPr="00FB675B">
        <w:rPr>
          <w:rFonts w:ascii="Times New Roman" w:hAnsi="Times New Roman" w:cs="Times New Roman"/>
        </w:rPr>
        <w:t>dditional assignments during the course of the semester</w:t>
      </w:r>
      <w:r>
        <w:rPr>
          <w:rFonts w:ascii="Times New Roman" w:hAnsi="Times New Roman" w:cs="Times New Roman"/>
        </w:rPr>
        <w:t xml:space="preserve"> as needed</w:t>
      </w:r>
      <w:r w:rsidRPr="00FB675B">
        <w:rPr>
          <w:rFonts w:ascii="Times New Roman" w:hAnsi="Times New Roman" w:cs="Times New Roman"/>
        </w:rPr>
        <w:t>.</w:t>
      </w:r>
      <w:r>
        <w:rPr>
          <w:rFonts w:ascii="Times New Roman" w:hAnsi="Times New Roman" w:cs="Times New Roman"/>
        </w:rPr>
        <w:t xml:space="preserve"> While </w:t>
      </w:r>
      <w:r w:rsidRPr="00281ED7">
        <w:rPr>
          <w:rFonts w:ascii="Times New Roman" w:hAnsi="Times New Roman" w:cs="Times New Roman"/>
          <w:b/>
          <w:bCs/>
          <w:u w:val="single"/>
        </w:rPr>
        <w:t>faculty supervisors are expected to regularly verify the accuracy of student clinicians’ entries</w:t>
      </w:r>
      <w:r w:rsidR="00065609">
        <w:rPr>
          <w:rFonts w:ascii="Times New Roman" w:hAnsi="Times New Roman" w:cs="Times New Roman"/>
        </w:rPr>
        <w:t xml:space="preserve"> on Calipso</w:t>
      </w:r>
      <w:r>
        <w:rPr>
          <w:rFonts w:ascii="Times New Roman" w:hAnsi="Times New Roman" w:cs="Times New Roman"/>
        </w:rPr>
        <w:t xml:space="preserve"> during the semester, a</w:t>
      </w:r>
      <w:r w:rsidRPr="00FB675B">
        <w:rPr>
          <w:rFonts w:ascii="Times New Roman" w:hAnsi="Times New Roman" w:cs="Times New Roman"/>
        </w:rPr>
        <w:t>t the end of th</w:t>
      </w:r>
      <w:r>
        <w:rPr>
          <w:rFonts w:ascii="Times New Roman" w:hAnsi="Times New Roman" w:cs="Times New Roman"/>
        </w:rPr>
        <w:t>e semester, they</w:t>
      </w:r>
      <w:r w:rsidRPr="00FB675B">
        <w:rPr>
          <w:rFonts w:ascii="Times New Roman" w:hAnsi="Times New Roman" w:cs="Times New Roman"/>
        </w:rPr>
        <w:t xml:space="preserve"> are responsib</w:t>
      </w:r>
      <w:r>
        <w:rPr>
          <w:rFonts w:ascii="Times New Roman" w:hAnsi="Times New Roman" w:cs="Times New Roman"/>
        </w:rPr>
        <w:t>le for verifying the accuracy of</w:t>
      </w:r>
      <w:r w:rsidRPr="00FB675B">
        <w:rPr>
          <w:rFonts w:ascii="Times New Roman" w:hAnsi="Times New Roman" w:cs="Times New Roman"/>
        </w:rPr>
        <w:t xml:space="preserve"> corresponding </w:t>
      </w:r>
      <w:r>
        <w:rPr>
          <w:rFonts w:ascii="Times New Roman" w:hAnsi="Times New Roman" w:cs="Times New Roman"/>
        </w:rPr>
        <w:t>entries.</w:t>
      </w:r>
      <w:r w:rsidRPr="00FB675B">
        <w:rPr>
          <w:rFonts w:ascii="Times New Roman" w:hAnsi="Times New Roman" w:cs="Times New Roman"/>
        </w:rPr>
        <w:t xml:space="preserve"> </w:t>
      </w:r>
      <w:r w:rsidR="00065609">
        <w:rPr>
          <w:rFonts w:ascii="Times New Roman" w:hAnsi="Times New Roman" w:cs="Times New Roman"/>
        </w:rPr>
        <w:t>Hours are reviewed by the Clinic Director at the end of each semester t</w:t>
      </w:r>
      <w:r w:rsidR="005C2E47">
        <w:rPr>
          <w:rFonts w:ascii="Times New Roman" w:hAnsi="Times New Roman" w:cs="Times New Roman"/>
        </w:rPr>
        <w:t>o monitor progression of compet</w:t>
      </w:r>
      <w:r w:rsidR="00065609">
        <w:rPr>
          <w:rFonts w:ascii="Times New Roman" w:hAnsi="Times New Roman" w:cs="Times New Roman"/>
        </w:rPr>
        <w:t>e</w:t>
      </w:r>
      <w:r w:rsidR="005C2E47">
        <w:rPr>
          <w:rFonts w:ascii="Times New Roman" w:hAnsi="Times New Roman" w:cs="Times New Roman"/>
        </w:rPr>
        <w:t>n</w:t>
      </w:r>
      <w:r w:rsidR="00065609">
        <w:rPr>
          <w:rFonts w:ascii="Times New Roman" w:hAnsi="Times New Roman" w:cs="Times New Roman"/>
        </w:rPr>
        <w:t>cies.</w:t>
      </w:r>
      <w:r w:rsidRPr="00222EE6">
        <w:rPr>
          <w:rFonts w:ascii="Times New Roman" w:hAnsi="Times New Roman" w:cs="Times New Roman"/>
          <w:b/>
          <w:bCs/>
        </w:rPr>
        <w:tab/>
        <w:t xml:space="preserve">                  </w:t>
      </w:r>
    </w:p>
    <w:p w14:paraId="3B65A6A2"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45B66254" w14:textId="77777777" w:rsidR="00274B59" w:rsidRPr="0003160C" w:rsidRDefault="00274B59" w:rsidP="00274B59">
      <w:pPr>
        <w:widowControl w:val="0"/>
        <w:tabs>
          <w:tab w:val="left" w:pos="900"/>
          <w:tab w:val="left" w:pos="1360"/>
          <w:tab w:val="left" w:pos="7380"/>
        </w:tabs>
        <w:ind w:right="400"/>
        <w:rPr>
          <w:rFonts w:ascii="Times New Roman" w:hAnsi="Times New Roman" w:cs="Times New Roman"/>
          <w:b/>
          <w:bCs/>
        </w:rPr>
      </w:pPr>
      <w:r w:rsidRPr="0003160C">
        <w:rPr>
          <w:rFonts w:ascii="Times New Roman" w:hAnsi="Times New Roman" w:cs="Times New Roman"/>
          <w:b/>
          <w:bCs/>
        </w:rPr>
        <w:t>J.</w:t>
      </w:r>
      <w:r w:rsidRPr="0003160C">
        <w:rPr>
          <w:rFonts w:ascii="Times New Roman" w:hAnsi="Times New Roman" w:cs="Times New Roman"/>
          <w:b/>
          <w:bCs/>
        </w:rPr>
        <w:tab/>
        <w:t>Scheduling Treatment</w:t>
      </w:r>
    </w:p>
    <w:p w14:paraId="00E70351"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3976E2E3" w14:textId="530855B1" w:rsidR="00274B59" w:rsidRPr="008077D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rPr>
        <w:t>The S</w:t>
      </w:r>
      <w:r>
        <w:rPr>
          <w:rFonts w:ascii="Times New Roman" w:hAnsi="Times New Roman" w:cs="Times New Roman"/>
        </w:rPr>
        <w:t xml:space="preserve">HC Director </w:t>
      </w:r>
      <w:r w:rsidRPr="00FB675B">
        <w:rPr>
          <w:rFonts w:ascii="Times New Roman" w:hAnsi="Times New Roman" w:cs="Times New Roman"/>
        </w:rPr>
        <w:t>coordinate</w:t>
      </w:r>
      <w:r>
        <w:rPr>
          <w:rFonts w:ascii="Times New Roman" w:hAnsi="Times New Roman" w:cs="Times New Roman"/>
        </w:rPr>
        <w:t>s</w:t>
      </w:r>
      <w:r w:rsidRPr="00FB675B">
        <w:rPr>
          <w:rFonts w:ascii="Times New Roman" w:hAnsi="Times New Roman" w:cs="Times New Roman"/>
        </w:rPr>
        <w:t xml:space="preserve"> supervisor, student, and client schedules and make</w:t>
      </w:r>
      <w:r>
        <w:rPr>
          <w:rFonts w:ascii="Times New Roman" w:hAnsi="Times New Roman" w:cs="Times New Roman"/>
        </w:rPr>
        <w:t>s appropriate assignments for completion of ASHA clock hour requirements. Clinical assignments are provided to graduate student clinicians and faculty</w:t>
      </w:r>
      <w:r w:rsidRPr="00FB675B">
        <w:rPr>
          <w:rFonts w:ascii="Times New Roman" w:hAnsi="Times New Roman" w:cs="Times New Roman"/>
        </w:rPr>
        <w:t xml:space="preserve"> </w:t>
      </w:r>
      <w:r>
        <w:rPr>
          <w:rFonts w:ascii="Times New Roman" w:hAnsi="Times New Roman" w:cs="Times New Roman"/>
        </w:rPr>
        <w:t>supervisor</w:t>
      </w:r>
      <w:r w:rsidRPr="00FB675B">
        <w:rPr>
          <w:rFonts w:ascii="Times New Roman" w:hAnsi="Times New Roman" w:cs="Times New Roman"/>
        </w:rPr>
        <w:t>s on</w:t>
      </w:r>
      <w:r>
        <w:rPr>
          <w:rFonts w:ascii="Times New Roman" w:hAnsi="Times New Roman" w:cs="Times New Roman"/>
        </w:rPr>
        <w:t xml:space="preserve"> or before</w:t>
      </w:r>
      <w:r w:rsidRPr="00FB675B">
        <w:rPr>
          <w:rFonts w:ascii="Times New Roman" w:hAnsi="Times New Roman" w:cs="Times New Roman"/>
        </w:rPr>
        <w:t xml:space="preserve"> the first day of the</w:t>
      </w:r>
      <w:r>
        <w:rPr>
          <w:rFonts w:ascii="Times New Roman" w:hAnsi="Times New Roman" w:cs="Times New Roman"/>
        </w:rPr>
        <w:t xml:space="preserve"> semester. Student clinicians are a</w:t>
      </w:r>
      <w:r w:rsidRPr="00FB675B">
        <w:rPr>
          <w:rFonts w:ascii="Times New Roman" w:hAnsi="Times New Roman" w:cs="Times New Roman"/>
        </w:rPr>
        <w:t>ssigned clients</w:t>
      </w:r>
      <w:r w:rsidRPr="008077DB">
        <w:rPr>
          <w:rFonts w:ascii="Times New Roman" w:hAnsi="Times New Roman" w:cs="Times New Roman"/>
        </w:rPr>
        <w:t xml:space="preserve"> </w:t>
      </w:r>
      <w:r>
        <w:rPr>
          <w:rFonts w:ascii="Times New Roman" w:hAnsi="Times New Roman" w:cs="Times New Roman"/>
        </w:rPr>
        <w:t>based on their</w:t>
      </w:r>
      <w:r w:rsidRPr="008077DB">
        <w:rPr>
          <w:rFonts w:ascii="Times New Roman" w:hAnsi="Times New Roman" w:cs="Times New Roman"/>
          <w:b/>
          <w:bCs/>
        </w:rPr>
        <w:t xml:space="preserve"> </w:t>
      </w:r>
      <w:r w:rsidR="00065609">
        <w:rPr>
          <w:rFonts w:ascii="Times New Roman" w:hAnsi="Times New Roman" w:cs="Times New Roman"/>
          <w:b/>
          <w:bCs/>
          <w:u w:val="single"/>
        </w:rPr>
        <w:t>progression of classes, clinic hours and competencies</w:t>
      </w:r>
      <w:r w:rsidRPr="00FB675B">
        <w:rPr>
          <w:rFonts w:ascii="Times New Roman" w:hAnsi="Times New Roman" w:cs="Times New Roman"/>
          <w:b/>
          <w:bCs/>
        </w:rPr>
        <w:t>.</w:t>
      </w:r>
      <w:r w:rsidR="00065609">
        <w:rPr>
          <w:rFonts w:ascii="Times New Roman" w:hAnsi="Times New Roman" w:cs="Times New Roman"/>
          <w:b/>
          <w:bCs/>
        </w:rPr>
        <w:t xml:space="preserve">  </w:t>
      </w:r>
      <w:r w:rsidR="00065609">
        <w:rPr>
          <w:rFonts w:ascii="Times New Roman" w:hAnsi="Times New Roman" w:cs="Times New Roman"/>
          <w:bCs/>
        </w:rPr>
        <w:t>Students are also responsible for monitoring their clinical competencies and hours as they progress through the program.  North Carolina Board of Examiner requirements must be met by every student, regardless if they are practicing in North Carolina or going to another state.  All students must meet both ASHA and NC requirements for clinic hours and competencies, prior to graduation.</w:t>
      </w:r>
      <w:r w:rsidRPr="00FB675B">
        <w:rPr>
          <w:rFonts w:ascii="Times New Roman" w:hAnsi="Times New Roman" w:cs="Times New Roman"/>
          <w:b/>
          <w:bCs/>
        </w:rPr>
        <w:t xml:space="preserve">  </w:t>
      </w:r>
      <w:r w:rsidRPr="00FB675B">
        <w:rPr>
          <w:rFonts w:ascii="Times New Roman" w:hAnsi="Times New Roman" w:cs="Times New Roman"/>
        </w:rPr>
        <w:t>Treatment will begin</w:t>
      </w:r>
      <w:r>
        <w:rPr>
          <w:rFonts w:ascii="Times New Roman" w:hAnsi="Times New Roman" w:cs="Times New Roman"/>
        </w:rPr>
        <w:t xml:space="preserve"> and end</w:t>
      </w:r>
      <w:r w:rsidRPr="00FB675B">
        <w:rPr>
          <w:rFonts w:ascii="Times New Roman" w:hAnsi="Times New Roman" w:cs="Times New Roman"/>
        </w:rPr>
        <w:t xml:space="preserve"> on the date</w:t>
      </w:r>
      <w:r>
        <w:rPr>
          <w:rFonts w:ascii="Times New Roman" w:hAnsi="Times New Roman" w:cs="Times New Roman"/>
        </w:rPr>
        <w:t>s</w:t>
      </w:r>
      <w:r w:rsidRPr="00FB675B">
        <w:rPr>
          <w:rFonts w:ascii="Times New Roman" w:hAnsi="Times New Roman" w:cs="Times New Roman"/>
        </w:rPr>
        <w:t xml:space="preserve"> specified on the</w:t>
      </w:r>
      <w:r>
        <w:rPr>
          <w:rFonts w:ascii="Times New Roman" w:hAnsi="Times New Roman" w:cs="Times New Roman"/>
        </w:rPr>
        <w:t xml:space="preserve"> SHC </w:t>
      </w:r>
      <w:r w:rsidRPr="00FB675B">
        <w:rPr>
          <w:rFonts w:ascii="Times New Roman" w:hAnsi="Times New Roman" w:cs="Times New Roman"/>
        </w:rPr>
        <w:t>calendar.</w:t>
      </w:r>
      <w:r>
        <w:rPr>
          <w:rFonts w:ascii="Times New Roman" w:hAnsi="Times New Roman" w:cs="Times New Roman"/>
        </w:rPr>
        <w:t xml:space="preserve"> </w:t>
      </w:r>
      <w:r w:rsidRPr="00FB675B">
        <w:rPr>
          <w:rFonts w:ascii="Times New Roman" w:hAnsi="Times New Roman" w:cs="Times New Roman"/>
        </w:rPr>
        <w:t>Within 24 hours of the recei</w:t>
      </w:r>
      <w:r>
        <w:rPr>
          <w:rFonts w:ascii="Times New Roman" w:hAnsi="Times New Roman" w:cs="Times New Roman"/>
        </w:rPr>
        <w:t>pt of clinical assignments,</w:t>
      </w:r>
      <w:r w:rsidRPr="00FB675B">
        <w:rPr>
          <w:rFonts w:ascii="Times New Roman" w:hAnsi="Times New Roman" w:cs="Times New Roman"/>
        </w:rPr>
        <w:t xml:space="preserve"> student clinician</w:t>
      </w:r>
      <w:r>
        <w:rPr>
          <w:rFonts w:ascii="Times New Roman" w:hAnsi="Times New Roman" w:cs="Times New Roman"/>
        </w:rPr>
        <w:t>s must contact supervisor</w:t>
      </w:r>
      <w:r w:rsidRPr="00FB675B">
        <w:rPr>
          <w:rFonts w:ascii="Times New Roman" w:hAnsi="Times New Roman" w:cs="Times New Roman"/>
        </w:rPr>
        <w:t>s</w:t>
      </w:r>
      <w:r>
        <w:rPr>
          <w:rFonts w:ascii="Times New Roman" w:hAnsi="Times New Roman" w:cs="Times New Roman"/>
        </w:rPr>
        <w:t xml:space="preserve"> to schedule </w:t>
      </w:r>
      <w:r w:rsidRPr="00FB675B">
        <w:rPr>
          <w:rFonts w:ascii="Times New Roman" w:hAnsi="Times New Roman" w:cs="Times New Roman"/>
        </w:rPr>
        <w:t>conference</w:t>
      </w:r>
      <w:r>
        <w:rPr>
          <w:rFonts w:ascii="Times New Roman" w:hAnsi="Times New Roman" w:cs="Times New Roman"/>
        </w:rPr>
        <w:t>s for discussing assigned client</w:t>
      </w:r>
      <w:r w:rsidRPr="00FB675B">
        <w:rPr>
          <w:rFonts w:ascii="Times New Roman" w:hAnsi="Times New Roman" w:cs="Times New Roman"/>
        </w:rPr>
        <w:t>s.</w:t>
      </w:r>
    </w:p>
    <w:p w14:paraId="20EAFB9B"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71C31FC7"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b/>
          <w:bCs/>
        </w:rPr>
        <w:t>K.</w:t>
      </w:r>
      <w:r>
        <w:rPr>
          <w:rFonts w:ascii="Times New Roman" w:hAnsi="Times New Roman" w:cs="Times New Roman"/>
          <w:b/>
          <w:bCs/>
        </w:rPr>
        <w:tab/>
      </w:r>
      <w:r w:rsidRPr="00FB675B">
        <w:rPr>
          <w:rFonts w:ascii="Times New Roman" w:hAnsi="Times New Roman" w:cs="Times New Roman"/>
          <w:b/>
          <w:bCs/>
        </w:rPr>
        <w:t>Student</w:t>
      </w:r>
      <w:r>
        <w:rPr>
          <w:rFonts w:ascii="Times New Roman" w:hAnsi="Times New Roman" w:cs="Times New Roman"/>
          <w:b/>
          <w:bCs/>
        </w:rPr>
        <w:t xml:space="preserve"> Clinician Responsibilities to</w:t>
      </w:r>
      <w:r w:rsidRPr="00FB675B">
        <w:rPr>
          <w:rFonts w:ascii="Times New Roman" w:hAnsi="Times New Roman" w:cs="Times New Roman"/>
          <w:b/>
          <w:bCs/>
        </w:rPr>
        <w:t xml:space="preserve"> Client</w:t>
      </w:r>
      <w:r>
        <w:rPr>
          <w:rFonts w:ascii="Times New Roman" w:hAnsi="Times New Roman" w:cs="Times New Roman"/>
          <w:b/>
          <w:bCs/>
        </w:rPr>
        <w:t>s</w:t>
      </w:r>
    </w:p>
    <w:p w14:paraId="65A71784"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563E1777"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must be prepared</w:t>
      </w:r>
      <w:r w:rsidRPr="00FB675B">
        <w:rPr>
          <w:rFonts w:ascii="Times New Roman" w:hAnsi="Times New Roman" w:cs="Times New Roman"/>
        </w:rPr>
        <w:t xml:space="preserve"> and punctual for all </w:t>
      </w:r>
      <w:r>
        <w:rPr>
          <w:rFonts w:ascii="Times New Roman" w:hAnsi="Times New Roman" w:cs="Times New Roman"/>
        </w:rPr>
        <w:t xml:space="preserve">diagnostic and </w:t>
      </w:r>
      <w:r w:rsidRPr="00FB675B">
        <w:rPr>
          <w:rFonts w:ascii="Times New Roman" w:hAnsi="Times New Roman" w:cs="Times New Roman"/>
        </w:rPr>
        <w:t>treatment sessions</w:t>
      </w:r>
      <w:r>
        <w:rPr>
          <w:rFonts w:ascii="Times New Roman" w:hAnsi="Times New Roman" w:cs="Times New Roman"/>
        </w:rPr>
        <w:t xml:space="preserve">, i.e. they must be </w:t>
      </w:r>
      <w:r w:rsidRPr="00872F0B">
        <w:rPr>
          <w:rFonts w:ascii="Times New Roman" w:hAnsi="Times New Roman" w:cs="Times New Roman"/>
          <w:b/>
          <w:bCs/>
          <w:u w:val="single"/>
        </w:rPr>
        <w:t>present in the SHC at least 10 minutes before the session is scheduled to begin</w:t>
      </w:r>
      <w:r w:rsidRPr="00FB675B">
        <w:rPr>
          <w:rFonts w:ascii="Times New Roman" w:hAnsi="Times New Roman" w:cs="Times New Roman"/>
        </w:rPr>
        <w:t>.</w:t>
      </w:r>
      <w:r>
        <w:rPr>
          <w:rFonts w:ascii="Times New Roman" w:hAnsi="Times New Roman" w:cs="Times New Roman"/>
        </w:rPr>
        <w:t xml:space="preserve"> They must </w:t>
      </w:r>
      <w:r w:rsidRPr="001037BD">
        <w:rPr>
          <w:rFonts w:ascii="Times New Roman" w:hAnsi="Times New Roman" w:cs="Times New Roman"/>
          <w:b/>
          <w:bCs/>
          <w:u w:val="single"/>
        </w:rPr>
        <w:t>wait a minimum of 15 minutes for clients who are late</w:t>
      </w:r>
      <w:r w:rsidRPr="00FB675B">
        <w:rPr>
          <w:rFonts w:ascii="Times New Roman" w:hAnsi="Times New Roman" w:cs="Times New Roman"/>
        </w:rPr>
        <w:t xml:space="preserve"> a</w:t>
      </w:r>
      <w:r>
        <w:rPr>
          <w:rFonts w:ascii="Times New Roman" w:hAnsi="Times New Roman" w:cs="Times New Roman"/>
        </w:rPr>
        <w:t>nd have not contacted the SHC</w:t>
      </w:r>
      <w:r w:rsidRPr="00FB675B">
        <w:rPr>
          <w:rFonts w:ascii="Times New Roman" w:hAnsi="Times New Roman" w:cs="Times New Roman"/>
        </w:rPr>
        <w:t xml:space="preserve">. </w:t>
      </w:r>
      <w:r>
        <w:rPr>
          <w:rFonts w:ascii="Times New Roman" w:hAnsi="Times New Roman" w:cs="Times New Roman"/>
        </w:rPr>
        <w:t xml:space="preserve"> If</w:t>
      </w:r>
      <w:r w:rsidRPr="00FB675B">
        <w:rPr>
          <w:rFonts w:ascii="Times New Roman" w:hAnsi="Times New Roman" w:cs="Times New Roman"/>
        </w:rPr>
        <w:t xml:space="preserve"> a client</w:t>
      </w:r>
      <w:r>
        <w:rPr>
          <w:rFonts w:ascii="Times New Roman" w:hAnsi="Times New Roman" w:cs="Times New Roman"/>
        </w:rPr>
        <w:t xml:space="preserve"> contacts the SHC indicating the intent to attend, the clinician must wait the entire scheduled time of the appointment. When the client arrives, the clinician will complete the time remaining for the scheduled session. If the client, clinician, and room are available, the session may continue beyond the scheduled time at the faculty supervisor’s discretion</w:t>
      </w:r>
      <w:r w:rsidRPr="00FB675B">
        <w:rPr>
          <w:rFonts w:ascii="Times New Roman" w:hAnsi="Times New Roman" w:cs="Times New Roman"/>
        </w:rPr>
        <w:t>.</w:t>
      </w:r>
      <w:r>
        <w:rPr>
          <w:rFonts w:ascii="Times New Roman" w:hAnsi="Times New Roman" w:cs="Times New Roman"/>
        </w:rPr>
        <w:t xml:space="preserve"> However, the clinician is not obligated to remain beyond the scheduled appointment time and a make up session may be scheduled as possible among the individuals involved. C</w:t>
      </w:r>
      <w:r w:rsidRPr="00FB675B">
        <w:rPr>
          <w:rFonts w:ascii="Times New Roman" w:hAnsi="Times New Roman" w:cs="Times New Roman"/>
        </w:rPr>
        <w:t>linician</w:t>
      </w:r>
      <w:r>
        <w:rPr>
          <w:rFonts w:ascii="Times New Roman" w:hAnsi="Times New Roman" w:cs="Times New Roman"/>
        </w:rPr>
        <w:t>s may</w:t>
      </w:r>
      <w:r w:rsidRPr="00FB675B">
        <w:rPr>
          <w:rFonts w:ascii="Times New Roman" w:hAnsi="Times New Roman" w:cs="Times New Roman"/>
        </w:rPr>
        <w:t xml:space="preserve"> cancel sessions when </w:t>
      </w:r>
      <w:r>
        <w:rPr>
          <w:rFonts w:ascii="Times New Roman" w:hAnsi="Times New Roman" w:cs="Times New Roman"/>
        </w:rPr>
        <w:t>ill or in other circumstances, if the proper cancellation procedure has been followed and the supervisor has given permission to do so (refer to the aforementioned SHC</w:t>
      </w:r>
      <w:r w:rsidRPr="00FB675B">
        <w:rPr>
          <w:rFonts w:ascii="Times New Roman" w:hAnsi="Times New Roman" w:cs="Times New Roman"/>
        </w:rPr>
        <w:t xml:space="preserve"> policy</w:t>
      </w:r>
      <w:r>
        <w:rPr>
          <w:rFonts w:ascii="Times New Roman" w:hAnsi="Times New Roman" w:cs="Times New Roman"/>
        </w:rPr>
        <w:t xml:space="preserve"> re: cancellations)</w:t>
      </w:r>
      <w:r w:rsidRPr="00FB675B">
        <w:rPr>
          <w:rFonts w:ascii="Times New Roman" w:hAnsi="Times New Roman" w:cs="Times New Roman"/>
        </w:rPr>
        <w:t>.</w:t>
      </w:r>
      <w:r>
        <w:rPr>
          <w:rFonts w:ascii="Times New Roman" w:hAnsi="Times New Roman" w:cs="Times New Roman"/>
        </w:rPr>
        <w:t xml:space="preserve"> </w:t>
      </w:r>
    </w:p>
    <w:p w14:paraId="27171B61"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C822856"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Student clinicians are </w:t>
      </w:r>
      <w:r w:rsidRPr="00FB675B">
        <w:rPr>
          <w:rFonts w:ascii="Times New Roman" w:hAnsi="Times New Roman" w:cs="Times New Roman"/>
        </w:rPr>
        <w:t>responsible for carrying out ongoing evaluation, treatment, and periodic conferences with the client</w:t>
      </w:r>
      <w:r>
        <w:rPr>
          <w:rFonts w:ascii="Times New Roman" w:hAnsi="Times New Roman" w:cs="Times New Roman"/>
        </w:rPr>
        <w:t xml:space="preserve"> and/or </w:t>
      </w:r>
      <w:r w:rsidRPr="00FB675B">
        <w:rPr>
          <w:rFonts w:ascii="Times New Roman" w:hAnsi="Times New Roman" w:cs="Times New Roman"/>
        </w:rPr>
        <w:t>family as indicated by the needs of the client and under the direction of the supervisor.  Clinical hours may be accumulated for</w:t>
      </w:r>
      <w:r>
        <w:rPr>
          <w:rFonts w:ascii="Times New Roman" w:hAnsi="Times New Roman" w:cs="Times New Roman"/>
        </w:rPr>
        <w:t xml:space="preserve"> activities recognized by ASHA as </w:t>
      </w:r>
      <w:r w:rsidRPr="00FB675B">
        <w:rPr>
          <w:rFonts w:ascii="Times New Roman" w:hAnsi="Times New Roman" w:cs="Times New Roman"/>
        </w:rPr>
        <w:t xml:space="preserve">direct service </w:t>
      </w:r>
      <w:r>
        <w:rPr>
          <w:rFonts w:ascii="Times New Roman" w:hAnsi="Times New Roman" w:cs="Times New Roman"/>
        </w:rPr>
        <w:t xml:space="preserve">provision only (e.g., treatment </w:t>
      </w:r>
      <w:r w:rsidRPr="00FB675B">
        <w:rPr>
          <w:rFonts w:ascii="Times New Roman" w:hAnsi="Times New Roman" w:cs="Times New Roman"/>
        </w:rPr>
        <w:t>time with the cli</w:t>
      </w:r>
      <w:r>
        <w:rPr>
          <w:rFonts w:ascii="Times New Roman" w:hAnsi="Times New Roman" w:cs="Times New Roman"/>
        </w:rPr>
        <w:t xml:space="preserve">ent, counseling with the client and/or </w:t>
      </w:r>
      <w:r w:rsidRPr="00FB675B">
        <w:rPr>
          <w:rFonts w:ascii="Times New Roman" w:hAnsi="Times New Roman" w:cs="Times New Roman"/>
        </w:rPr>
        <w:t>care</w:t>
      </w:r>
      <w:r>
        <w:rPr>
          <w:rFonts w:ascii="Times New Roman" w:hAnsi="Times New Roman" w:cs="Times New Roman"/>
        </w:rPr>
        <w:t>giver</w:t>
      </w:r>
      <w:r w:rsidRPr="00FB675B">
        <w:rPr>
          <w:rFonts w:ascii="Times New Roman" w:hAnsi="Times New Roman" w:cs="Times New Roman"/>
        </w:rPr>
        <w:t>, training for home programs or center</w:t>
      </w:r>
      <w:r>
        <w:rPr>
          <w:rFonts w:ascii="Times New Roman" w:hAnsi="Times New Roman" w:cs="Times New Roman"/>
        </w:rPr>
        <w:t xml:space="preserve">-based follow up). </w:t>
      </w:r>
      <w:r w:rsidRPr="00FB675B">
        <w:rPr>
          <w:rFonts w:ascii="Times New Roman" w:hAnsi="Times New Roman" w:cs="Times New Roman"/>
        </w:rPr>
        <w:t>Other activities such as test scoring, preparation for sessions, analysis of</w:t>
      </w:r>
      <w:r>
        <w:rPr>
          <w:rFonts w:ascii="Times New Roman" w:hAnsi="Times New Roman" w:cs="Times New Roman"/>
        </w:rPr>
        <w:t xml:space="preserve"> </w:t>
      </w:r>
      <w:r w:rsidRPr="00FB675B">
        <w:rPr>
          <w:rFonts w:ascii="Times New Roman" w:hAnsi="Times New Roman" w:cs="Times New Roman"/>
        </w:rPr>
        <w:t>language sample</w:t>
      </w:r>
      <w:r>
        <w:rPr>
          <w:rFonts w:ascii="Times New Roman" w:hAnsi="Times New Roman" w:cs="Times New Roman"/>
        </w:rPr>
        <w:t>s</w:t>
      </w:r>
      <w:r w:rsidRPr="00FB675B">
        <w:rPr>
          <w:rFonts w:ascii="Times New Roman" w:hAnsi="Times New Roman" w:cs="Times New Roman"/>
        </w:rPr>
        <w:t>,</w:t>
      </w:r>
      <w:r>
        <w:rPr>
          <w:rFonts w:ascii="Times New Roman" w:hAnsi="Times New Roman" w:cs="Times New Roman"/>
        </w:rPr>
        <w:t xml:space="preserve"> staffing time with supervisors and/or other student clinicians,</w:t>
      </w:r>
      <w:r w:rsidRPr="00FB675B">
        <w:rPr>
          <w:rFonts w:ascii="Times New Roman" w:hAnsi="Times New Roman" w:cs="Times New Roman"/>
        </w:rPr>
        <w:t xml:space="preserve"> etc., are required as part of service delivery but are not eligible activities for earning clock hours.</w:t>
      </w:r>
    </w:p>
    <w:p w14:paraId="68524BBF"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830DCCB" w14:textId="27C763C4"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are</w:t>
      </w:r>
      <w:r w:rsidRPr="00FB675B">
        <w:rPr>
          <w:rFonts w:ascii="Times New Roman" w:hAnsi="Times New Roman" w:cs="Times New Roman"/>
        </w:rPr>
        <w:t xml:space="preserve"> encouraged to use or develop</w:t>
      </w:r>
      <w:r>
        <w:rPr>
          <w:rFonts w:ascii="Times New Roman" w:hAnsi="Times New Roman" w:cs="Times New Roman"/>
        </w:rPr>
        <w:t xml:space="preserve"> data sheets to document client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progress during each treatment session.</w:t>
      </w:r>
      <w:r>
        <w:rPr>
          <w:rFonts w:ascii="Times New Roman" w:hAnsi="Times New Roman" w:cs="Times New Roman"/>
        </w:rPr>
        <w:t xml:space="preserve"> C</w:t>
      </w:r>
      <w:r w:rsidRPr="00FB675B">
        <w:rPr>
          <w:rFonts w:ascii="Times New Roman" w:hAnsi="Times New Roman" w:cs="Times New Roman"/>
        </w:rPr>
        <w:t>linician</w:t>
      </w:r>
      <w:r>
        <w:rPr>
          <w:rFonts w:ascii="Times New Roman" w:hAnsi="Times New Roman" w:cs="Times New Roman"/>
        </w:rPr>
        <w:t>s must complete</w:t>
      </w:r>
      <w:r w:rsidRPr="00FB675B">
        <w:rPr>
          <w:rFonts w:ascii="Times New Roman" w:hAnsi="Times New Roman" w:cs="Times New Roman"/>
        </w:rPr>
        <w:t xml:space="preserve"> </w:t>
      </w:r>
      <w:r>
        <w:rPr>
          <w:rFonts w:ascii="Times New Roman" w:hAnsi="Times New Roman" w:cs="Times New Roman"/>
        </w:rPr>
        <w:t>“</w:t>
      </w:r>
      <w:r w:rsidRPr="00FB675B">
        <w:rPr>
          <w:rFonts w:ascii="Times New Roman" w:hAnsi="Times New Roman" w:cs="Times New Roman"/>
          <w:b/>
          <w:bCs/>
        </w:rPr>
        <w:t>SOAP</w:t>
      </w:r>
      <w:r>
        <w:rPr>
          <w:rFonts w:ascii="Times New Roman" w:hAnsi="Times New Roman" w:cs="Times New Roman"/>
          <w:b/>
          <w:bCs/>
        </w:rPr>
        <w:t>”</w:t>
      </w:r>
      <w:r w:rsidRPr="00FB675B">
        <w:rPr>
          <w:rFonts w:ascii="Times New Roman" w:hAnsi="Times New Roman" w:cs="Times New Roman"/>
          <w:b/>
          <w:bCs/>
        </w:rPr>
        <w:t xml:space="preserve"> </w:t>
      </w:r>
      <w:r w:rsidRPr="00FB675B">
        <w:rPr>
          <w:rFonts w:ascii="Times New Roman" w:hAnsi="Times New Roman" w:cs="Times New Roman"/>
        </w:rPr>
        <w:t>notes</w:t>
      </w:r>
      <w:r>
        <w:rPr>
          <w:rFonts w:ascii="Times New Roman" w:hAnsi="Times New Roman" w:cs="Times New Roman"/>
        </w:rPr>
        <w:t xml:space="preserve"> or other types of documentation as directed by individual supervisors to</w:t>
      </w:r>
      <w:r w:rsidRPr="00FB675B">
        <w:rPr>
          <w:rFonts w:ascii="Times New Roman" w:hAnsi="Times New Roman" w:cs="Times New Roman"/>
        </w:rPr>
        <w:t xml:space="preserve"> reflect client needs</w:t>
      </w:r>
      <w:r>
        <w:rPr>
          <w:rFonts w:ascii="Times New Roman" w:hAnsi="Times New Roman" w:cs="Times New Roman"/>
        </w:rPr>
        <w:t xml:space="preserve"> that are based on</w:t>
      </w:r>
      <w:r w:rsidRPr="00FB675B">
        <w:rPr>
          <w:rFonts w:ascii="Times New Roman" w:hAnsi="Times New Roman" w:cs="Times New Roman"/>
        </w:rPr>
        <w:t xml:space="preserve"> evaluation</w:t>
      </w:r>
      <w:r>
        <w:rPr>
          <w:rFonts w:ascii="Times New Roman" w:hAnsi="Times New Roman" w:cs="Times New Roman"/>
        </w:rPr>
        <w:t xml:space="preserve"> results, the</w:t>
      </w:r>
      <w:r w:rsidRPr="00FB675B">
        <w:rPr>
          <w:rFonts w:ascii="Times New Roman" w:hAnsi="Times New Roman" w:cs="Times New Roman"/>
        </w:rPr>
        <w:t xml:space="preserve"> supervisor's and clinician's comments, and ongoing treatment results.  These resu</w:t>
      </w:r>
      <w:r>
        <w:rPr>
          <w:rFonts w:ascii="Times New Roman" w:hAnsi="Times New Roman" w:cs="Times New Roman"/>
        </w:rPr>
        <w:t>lts and</w:t>
      </w:r>
      <w:r w:rsidRPr="00FB675B">
        <w:rPr>
          <w:rFonts w:ascii="Times New Roman" w:hAnsi="Times New Roman" w:cs="Times New Roman"/>
        </w:rPr>
        <w:t xml:space="preserve"> ongoi</w:t>
      </w:r>
      <w:r>
        <w:rPr>
          <w:rFonts w:ascii="Times New Roman" w:hAnsi="Times New Roman" w:cs="Times New Roman"/>
        </w:rPr>
        <w:t>ng interpretation</w:t>
      </w:r>
      <w:r w:rsidRPr="00FB675B">
        <w:rPr>
          <w:rFonts w:ascii="Times New Roman" w:hAnsi="Times New Roman" w:cs="Times New Roman"/>
        </w:rPr>
        <w:t xml:space="preserve"> serve as a valuable data base</w:t>
      </w:r>
      <w:r>
        <w:rPr>
          <w:rFonts w:ascii="Times New Roman" w:hAnsi="Times New Roman" w:cs="Times New Roman"/>
        </w:rPr>
        <w:t xml:space="preserve"> that contributes to the</w:t>
      </w:r>
      <w:r w:rsidR="0090021D">
        <w:rPr>
          <w:rFonts w:ascii="Times New Roman" w:hAnsi="Times New Roman" w:cs="Times New Roman"/>
        </w:rPr>
        <w:t xml:space="preserve"> summary of treatment report</w:t>
      </w:r>
      <w:r w:rsidRPr="00FB675B">
        <w:rPr>
          <w:rFonts w:ascii="Times New Roman" w:hAnsi="Times New Roman" w:cs="Times New Roman"/>
        </w:rPr>
        <w:t>.</w:t>
      </w:r>
      <w:r>
        <w:rPr>
          <w:rFonts w:ascii="Times New Roman" w:hAnsi="Times New Roman" w:cs="Times New Roman"/>
        </w:rPr>
        <w:t xml:space="preserve"> </w:t>
      </w:r>
      <w:r w:rsidRPr="00D7383D">
        <w:rPr>
          <w:rFonts w:ascii="Times New Roman" w:hAnsi="Times New Roman" w:cs="Times New Roman"/>
          <w:b/>
          <w:bCs/>
          <w:u w:val="single"/>
        </w:rPr>
        <w:t>When two (2) consecutive ‘no shows’ occur</w:t>
      </w:r>
      <w:r w:rsidR="0090021D">
        <w:rPr>
          <w:rFonts w:ascii="Times New Roman" w:hAnsi="Times New Roman" w:cs="Times New Roman"/>
          <w:b/>
          <w:bCs/>
          <w:u w:val="single"/>
        </w:rPr>
        <w:t xml:space="preserve"> by a client in a semester, the clinician is required to contact the client to follow-up</w:t>
      </w:r>
      <w:r>
        <w:rPr>
          <w:rFonts w:ascii="Times New Roman" w:hAnsi="Times New Roman" w:cs="Times New Roman"/>
        </w:rPr>
        <w:t>. SOAP or other types of notes are chronological in nature and should be in chronological order with the most current note on top in clients’ files.</w:t>
      </w:r>
    </w:p>
    <w:p w14:paraId="45931BA2"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585507AF"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274B22DB" w14:textId="77777777" w:rsidR="0090021D" w:rsidRDefault="0090021D" w:rsidP="00274B59">
      <w:pPr>
        <w:widowControl w:val="0"/>
        <w:tabs>
          <w:tab w:val="left" w:pos="900"/>
          <w:tab w:val="left" w:pos="1360"/>
          <w:tab w:val="left" w:pos="7380"/>
        </w:tabs>
        <w:ind w:right="400"/>
        <w:rPr>
          <w:rFonts w:ascii="Times New Roman" w:hAnsi="Times New Roman" w:cs="Times New Roman"/>
        </w:rPr>
      </w:pPr>
    </w:p>
    <w:p w14:paraId="5114981E"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b/>
          <w:bCs/>
        </w:rPr>
        <w:t>L.</w:t>
      </w:r>
      <w:r>
        <w:rPr>
          <w:rFonts w:ascii="Times New Roman" w:hAnsi="Times New Roman" w:cs="Times New Roman"/>
          <w:b/>
          <w:bCs/>
        </w:rPr>
        <w:tab/>
      </w:r>
      <w:r w:rsidRPr="00FB675B">
        <w:rPr>
          <w:rFonts w:ascii="Times New Roman" w:hAnsi="Times New Roman" w:cs="Times New Roman"/>
          <w:b/>
          <w:bCs/>
        </w:rPr>
        <w:t>Student Clinician Responsibilities to the Supervisor</w:t>
      </w:r>
    </w:p>
    <w:p w14:paraId="1E1CA50C"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7BAAD2A2" w14:textId="42CA75F2" w:rsidR="00274B59" w:rsidRPr="0090021D" w:rsidRDefault="00274B59" w:rsidP="00274B59">
      <w:pPr>
        <w:widowControl w:val="0"/>
        <w:tabs>
          <w:tab w:val="left" w:pos="900"/>
          <w:tab w:val="left" w:pos="1360"/>
          <w:tab w:val="left" w:pos="7380"/>
        </w:tabs>
        <w:ind w:right="400"/>
        <w:rPr>
          <w:rFonts w:ascii="Times New Roman" w:hAnsi="Times New Roman" w:cs="Times New Roman"/>
        </w:rPr>
      </w:pPr>
      <w:r w:rsidRPr="002B305C">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will schedule</w:t>
      </w:r>
      <w:r w:rsidRPr="00FB675B">
        <w:rPr>
          <w:rFonts w:ascii="Times New Roman" w:hAnsi="Times New Roman" w:cs="Times New Roman"/>
        </w:rPr>
        <w:t xml:space="preserve"> meeting</w:t>
      </w:r>
      <w:r>
        <w:rPr>
          <w:rFonts w:ascii="Times New Roman" w:hAnsi="Times New Roman" w:cs="Times New Roman"/>
        </w:rPr>
        <w:t>s with</w:t>
      </w:r>
      <w:r w:rsidRPr="00FB675B">
        <w:rPr>
          <w:rFonts w:ascii="Times New Roman" w:hAnsi="Times New Roman" w:cs="Times New Roman"/>
        </w:rPr>
        <w:t xml:space="preserve"> supervisor</w:t>
      </w:r>
      <w:r>
        <w:rPr>
          <w:rFonts w:ascii="Times New Roman" w:hAnsi="Times New Roman" w:cs="Times New Roman"/>
        </w:rPr>
        <w:t>s of assigned clients</w:t>
      </w:r>
      <w:r w:rsidRPr="00FB675B">
        <w:rPr>
          <w:rFonts w:ascii="Times New Roman" w:hAnsi="Times New Roman" w:cs="Times New Roman"/>
        </w:rPr>
        <w:t xml:space="preserve"> at the beginning of each se</w:t>
      </w:r>
      <w:r>
        <w:rPr>
          <w:rFonts w:ascii="Times New Roman" w:hAnsi="Times New Roman" w:cs="Times New Roman"/>
        </w:rPr>
        <w:t>mester to review files and plan objectives for clients and</w:t>
      </w:r>
      <w:r w:rsidRPr="00FB675B">
        <w:rPr>
          <w:rFonts w:ascii="Times New Roman" w:hAnsi="Times New Roman" w:cs="Times New Roman"/>
        </w:rPr>
        <w:t xml:space="preserve"> clini</w:t>
      </w:r>
      <w:r>
        <w:rPr>
          <w:rFonts w:ascii="Times New Roman" w:hAnsi="Times New Roman" w:cs="Times New Roman"/>
        </w:rPr>
        <w:t>cians.</w:t>
      </w:r>
      <w:r w:rsidR="0090021D">
        <w:rPr>
          <w:rFonts w:ascii="Times New Roman" w:hAnsi="Times New Roman" w:cs="Times New Roman"/>
        </w:rPr>
        <w:t xml:space="preserve"> Client information and files are available through eClinicalWorks.  </w:t>
      </w:r>
      <w:r>
        <w:rPr>
          <w:rFonts w:ascii="Times New Roman" w:hAnsi="Times New Roman" w:cs="Times New Roman"/>
        </w:rPr>
        <w:t>Client files are legal documents and contain confidential, protected information. They are to be treated with extreme confidentiality. Improper handling of a file or revealing any of its contents without proper authorization from the client and/or his/her legal representative is considered a</w:t>
      </w:r>
      <w:r w:rsidRPr="00FB675B">
        <w:rPr>
          <w:rFonts w:ascii="Times New Roman" w:hAnsi="Times New Roman" w:cs="Times New Roman"/>
          <w:b/>
          <w:bCs/>
        </w:rPr>
        <w:t xml:space="preserve"> </w:t>
      </w:r>
      <w:r w:rsidRPr="00D7383D">
        <w:rPr>
          <w:rFonts w:ascii="Times New Roman" w:hAnsi="Times New Roman" w:cs="Times New Roman"/>
          <w:b/>
          <w:bCs/>
          <w:u w:val="single"/>
        </w:rPr>
        <w:t>serious breach of confidentiality that is a violation of the ASHA Code of Ethics (COE) and HIPAA</w:t>
      </w:r>
      <w:r w:rsidRPr="00FB675B">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A professional person deemed guilty of such an incident may be subject to suspension of privileges or loss of ASHA certification and/or a HIPAA fine and/or prison term.</w:t>
      </w:r>
      <w:r>
        <w:rPr>
          <w:rFonts w:ascii="Times New Roman" w:hAnsi="Times New Roman" w:cs="Times New Roman"/>
          <w:b/>
          <w:bCs/>
        </w:rPr>
        <w:t xml:space="preserve"> </w:t>
      </w:r>
      <w:r w:rsidRPr="002B305C">
        <w:rPr>
          <w:rFonts w:ascii="Times New Roman" w:hAnsi="Times New Roman" w:cs="Times New Roman"/>
          <w:b/>
          <w:bCs/>
          <w:u w:val="single"/>
        </w:rPr>
        <w:t>N</w:t>
      </w:r>
      <w:r>
        <w:rPr>
          <w:rFonts w:ascii="Times New Roman" w:hAnsi="Times New Roman" w:cs="Times New Roman"/>
          <w:b/>
          <w:bCs/>
          <w:u w:val="single"/>
        </w:rPr>
        <w:t>o</w:t>
      </w:r>
      <w:r w:rsidRPr="002B305C">
        <w:rPr>
          <w:rFonts w:ascii="Times New Roman" w:hAnsi="Times New Roman" w:cs="Times New Roman"/>
          <w:b/>
          <w:bCs/>
          <w:u w:val="single"/>
        </w:rPr>
        <w:t xml:space="preserve"> client fi</w:t>
      </w:r>
      <w:r>
        <w:rPr>
          <w:rFonts w:ascii="Times New Roman" w:hAnsi="Times New Roman" w:cs="Times New Roman"/>
          <w:b/>
          <w:bCs/>
          <w:u w:val="single"/>
        </w:rPr>
        <w:t xml:space="preserve">le </w:t>
      </w:r>
      <w:r w:rsidRPr="002B305C">
        <w:rPr>
          <w:rFonts w:ascii="Times New Roman" w:hAnsi="Times New Roman" w:cs="Times New Roman"/>
          <w:b/>
          <w:bCs/>
          <w:u w:val="single"/>
        </w:rPr>
        <w:t>or any of</w:t>
      </w:r>
      <w:r w:rsidR="0090021D">
        <w:rPr>
          <w:rFonts w:ascii="Times New Roman" w:hAnsi="Times New Roman" w:cs="Times New Roman"/>
          <w:b/>
          <w:bCs/>
          <w:u w:val="single"/>
        </w:rPr>
        <w:t xml:space="preserve"> its contents may printed</w:t>
      </w:r>
      <w:r w:rsidRPr="002B305C">
        <w:rPr>
          <w:rFonts w:ascii="Times New Roman" w:hAnsi="Times New Roman" w:cs="Times New Roman"/>
          <w:b/>
          <w:bCs/>
          <w:u w:val="single"/>
        </w:rPr>
        <w:t xml:space="preserve"> or removed from the SHC</w:t>
      </w:r>
      <w:r>
        <w:rPr>
          <w:rFonts w:ascii="Times New Roman" w:hAnsi="Times New Roman" w:cs="Times New Roman"/>
        </w:rPr>
        <w:t xml:space="preserve">. In keeping with ASHA’s and HIPAA’s response to such infractions, i.e. </w:t>
      </w:r>
      <w:r w:rsidRPr="002B64D7">
        <w:rPr>
          <w:rFonts w:ascii="Times New Roman" w:hAnsi="Times New Roman" w:cs="Times New Roman"/>
          <w:b/>
          <w:bCs/>
          <w:u w:val="single"/>
        </w:rPr>
        <w:t>removal of a file, or any part thereof, from</w:t>
      </w:r>
      <w:r>
        <w:rPr>
          <w:rFonts w:ascii="Times New Roman" w:hAnsi="Times New Roman" w:cs="Times New Roman"/>
          <w:b/>
          <w:bCs/>
          <w:u w:val="single"/>
        </w:rPr>
        <w:t xml:space="preserve"> the SHC,</w:t>
      </w:r>
      <w:r w:rsidR="0090021D">
        <w:rPr>
          <w:rFonts w:ascii="Times New Roman" w:hAnsi="Times New Roman" w:cs="Times New Roman"/>
          <w:b/>
          <w:bCs/>
          <w:u w:val="single"/>
        </w:rPr>
        <w:t xml:space="preserve"> results in</w:t>
      </w:r>
      <w:r>
        <w:rPr>
          <w:rFonts w:ascii="Times New Roman" w:hAnsi="Times New Roman" w:cs="Times New Roman"/>
          <w:b/>
          <w:bCs/>
          <w:u w:val="single"/>
        </w:rPr>
        <w:t xml:space="preserve"> the</w:t>
      </w:r>
      <w:r w:rsidRPr="002B64D7">
        <w:rPr>
          <w:rFonts w:ascii="Times New Roman" w:hAnsi="Times New Roman" w:cs="Times New Roman"/>
          <w:b/>
          <w:bCs/>
          <w:u w:val="single"/>
        </w:rPr>
        <w:t xml:space="preserve"> CSD </w:t>
      </w:r>
      <w:r>
        <w:rPr>
          <w:rFonts w:ascii="Times New Roman" w:hAnsi="Times New Roman" w:cs="Times New Roman"/>
          <w:b/>
          <w:bCs/>
          <w:u w:val="single"/>
        </w:rPr>
        <w:t>P</w:t>
      </w:r>
      <w:r w:rsidRPr="002B64D7">
        <w:rPr>
          <w:rFonts w:ascii="Times New Roman" w:hAnsi="Times New Roman" w:cs="Times New Roman"/>
          <w:b/>
          <w:bCs/>
          <w:u w:val="single"/>
        </w:rPr>
        <w:t>rogram automatically assigns an “F” grade for each case in which such an infraction has been identified.</w:t>
      </w:r>
    </w:p>
    <w:p w14:paraId="635F9E3D"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66468112" w14:textId="77777777"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w:t>
      </w:r>
      <w:r>
        <w:rPr>
          <w:rFonts w:ascii="Times New Roman" w:hAnsi="Times New Roman" w:cs="Times New Roman"/>
        </w:rPr>
        <w:t xml:space="preserve"> clinicians will review</w:t>
      </w:r>
      <w:r w:rsidRPr="00FB675B">
        <w:rPr>
          <w:rFonts w:ascii="Times New Roman" w:hAnsi="Times New Roman" w:cs="Times New Roman"/>
        </w:rPr>
        <w:t xml:space="preserve"> client file</w:t>
      </w:r>
      <w:r>
        <w:rPr>
          <w:rFonts w:ascii="Times New Roman" w:hAnsi="Times New Roman" w:cs="Times New Roman"/>
        </w:rPr>
        <w:t>s and prepare</w:t>
      </w:r>
      <w:r w:rsidRPr="00FB675B">
        <w:rPr>
          <w:rFonts w:ascii="Times New Roman" w:hAnsi="Times New Roman" w:cs="Times New Roman"/>
        </w:rPr>
        <w:t xml:space="preserve"> proposed treatment plan</w:t>
      </w:r>
      <w:r>
        <w:rPr>
          <w:rFonts w:ascii="Times New Roman" w:hAnsi="Times New Roman" w:cs="Times New Roman"/>
        </w:rPr>
        <w:t>s</w:t>
      </w:r>
      <w:r w:rsidRPr="00FB675B">
        <w:rPr>
          <w:rFonts w:ascii="Times New Roman" w:hAnsi="Times New Roman" w:cs="Times New Roman"/>
        </w:rPr>
        <w:t xml:space="preserve"> based on review</w:t>
      </w:r>
      <w:r>
        <w:rPr>
          <w:rFonts w:ascii="Times New Roman" w:hAnsi="Times New Roman" w:cs="Times New Roman"/>
        </w:rPr>
        <w:t>s of client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histor</w:t>
      </w:r>
      <w:r>
        <w:rPr>
          <w:rFonts w:ascii="Times New Roman" w:hAnsi="Times New Roman" w:cs="Times New Roman"/>
        </w:rPr>
        <w:t>ies</w:t>
      </w:r>
      <w:r w:rsidRPr="00FB675B">
        <w:rPr>
          <w:rFonts w:ascii="Times New Roman" w:hAnsi="Times New Roman" w:cs="Times New Roman"/>
        </w:rPr>
        <w:t>.</w:t>
      </w:r>
      <w:r>
        <w:rPr>
          <w:rFonts w:ascii="Times New Roman" w:hAnsi="Times New Roman" w:cs="Times New Roman"/>
        </w:rPr>
        <w:t xml:space="preserve"> C</w:t>
      </w:r>
      <w:r w:rsidRPr="00FB675B">
        <w:rPr>
          <w:rFonts w:ascii="Times New Roman" w:hAnsi="Times New Roman" w:cs="Times New Roman"/>
        </w:rPr>
        <w:t>linician</w:t>
      </w:r>
      <w:r>
        <w:rPr>
          <w:rFonts w:ascii="Times New Roman" w:hAnsi="Times New Roman" w:cs="Times New Roman"/>
        </w:rPr>
        <w:t>s will keep</w:t>
      </w:r>
      <w:r w:rsidRPr="00FB675B">
        <w:rPr>
          <w:rFonts w:ascii="Times New Roman" w:hAnsi="Times New Roman" w:cs="Times New Roman"/>
        </w:rPr>
        <w:t xml:space="preserve"> supervisor</w:t>
      </w:r>
      <w:r>
        <w:rPr>
          <w:rFonts w:ascii="Times New Roman" w:hAnsi="Times New Roman" w:cs="Times New Roman"/>
        </w:rPr>
        <w:t>s apprised of any</w:t>
      </w:r>
      <w:r w:rsidRPr="00FB675B">
        <w:rPr>
          <w:rFonts w:ascii="Times New Roman" w:hAnsi="Times New Roman" w:cs="Times New Roman"/>
        </w:rPr>
        <w:t xml:space="preserve"> change</w:t>
      </w:r>
      <w:r>
        <w:rPr>
          <w:rFonts w:ascii="Times New Roman" w:hAnsi="Times New Roman" w:cs="Times New Roman"/>
        </w:rPr>
        <w:t>s</w:t>
      </w:r>
      <w:r w:rsidRPr="00FB675B">
        <w:rPr>
          <w:rFonts w:ascii="Times New Roman" w:hAnsi="Times New Roman" w:cs="Times New Roman"/>
        </w:rPr>
        <w:t xml:space="preserve"> in client</w:t>
      </w:r>
      <w:r>
        <w:rPr>
          <w:rFonts w:ascii="Times New Roman" w:hAnsi="Times New Roman" w:cs="Times New Roman"/>
        </w:rPr>
        <w:t>s’ status</w:t>
      </w:r>
      <w:r w:rsidRPr="00FB675B">
        <w:rPr>
          <w:rFonts w:ascii="Times New Roman" w:hAnsi="Times New Roman" w:cs="Times New Roman"/>
        </w:rPr>
        <w:t xml:space="preserve"> and</w:t>
      </w:r>
      <w:r>
        <w:rPr>
          <w:rFonts w:ascii="Times New Roman" w:hAnsi="Times New Roman" w:cs="Times New Roman"/>
        </w:rPr>
        <w:t xml:space="preserve"> any problems/questions that</w:t>
      </w:r>
      <w:r w:rsidRPr="00FB675B">
        <w:rPr>
          <w:rFonts w:ascii="Times New Roman" w:hAnsi="Times New Roman" w:cs="Times New Roman"/>
        </w:rPr>
        <w:t xml:space="preserve"> arise</w:t>
      </w:r>
      <w:r>
        <w:rPr>
          <w:rFonts w:ascii="Times New Roman" w:hAnsi="Times New Roman" w:cs="Times New Roman"/>
        </w:rPr>
        <w:t xml:space="preserve"> during management of clients</w:t>
      </w:r>
      <w:r w:rsidRPr="00FB675B">
        <w:rPr>
          <w:rFonts w:ascii="Times New Roman" w:hAnsi="Times New Roman" w:cs="Times New Roman"/>
        </w:rPr>
        <w:t>.</w:t>
      </w:r>
      <w:r>
        <w:rPr>
          <w:rFonts w:ascii="Times New Roman" w:hAnsi="Times New Roman" w:cs="Times New Roman"/>
        </w:rPr>
        <w:t xml:space="preserve"> Clinicians will participate in</w:t>
      </w:r>
      <w:r w:rsidRPr="00FB675B">
        <w:rPr>
          <w:rFonts w:ascii="Times New Roman" w:hAnsi="Times New Roman" w:cs="Times New Roman"/>
        </w:rPr>
        <w:t xml:space="preserve"> final conference</w:t>
      </w:r>
      <w:r>
        <w:rPr>
          <w:rFonts w:ascii="Times New Roman" w:hAnsi="Times New Roman" w:cs="Times New Roman"/>
        </w:rPr>
        <w:t>s with</w:t>
      </w:r>
      <w:r w:rsidRPr="00FB675B">
        <w:rPr>
          <w:rFonts w:ascii="Times New Roman" w:hAnsi="Times New Roman" w:cs="Times New Roman"/>
        </w:rPr>
        <w:t xml:space="preserve"> supervisor</w:t>
      </w:r>
      <w:r>
        <w:rPr>
          <w:rFonts w:ascii="Times New Roman" w:hAnsi="Times New Roman" w:cs="Times New Roman"/>
        </w:rPr>
        <w:t>s</w:t>
      </w:r>
      <w:r w:rsidRPr="00FB675B">
        <w:rPr>
          <w:rFonts w:ascii="Times New Roman" w:hAnsi="Times New Roman" w:cs="Times New Roman"/>
        </w:rPr>
        <w:t>. The progress of the clinician and supervisory processes will be discussed and evaluated with respect to eac</w:t>
      </w:r>
      <w:r>
        <w:rPr>
          <w:rFonts w:ascii="Times New Roman" w:hAnsi="Times New Roman" w:cs="Times New Roman"/>
        </w:rPr>
        <w:t>h stated objective. Clinicians</w:t>
      </w:r>
      <w:r w:rsidRPr="00FB675B">
        <w:rPr>
          <w:rFonts w:ascii="Times New Roman" w:hAnsi="Times New Roman" w:cs="Times New Roman"/>
        </w:rPr>
        <w:t xml:space="preserve"> w</w:t>
      </w:r>
      <w:r>
        <w:rPr>
          <w:rFonts w:ascii="Times New Roman" w:hAnsi="Times New Roman" w:cs="Times New Roman"/>
        </w:rPr>
        <w:t>ill bring the final draft of</w:t>
      </w:r>
      <w:r w:rsidRPr="00FB675B">
        <w:rPr>
          <w:rFonts w:ascii="Times New Roman" w:hAnsi="Times New Roman" w:cs="Times New Roman"/>
        </w:rPr>
        <w:t xml:space="preserve"> appropriate summary report</w:t>
      </w:r>
      <w:r>
        <w:rPr>
          <w:rFonts w:ascii="Times New Roman" w:hAnsi="Times New Roman" w:cs="Times New Roman"/>
        </w:rPr>
        <w:t xml:space="preserve">s and </w:t>
      </w:r>
      <w:r w:rsidRPr="00FB675B">
        <w:rPr>
          <w:rFonts w:ascii="Times New Roman" w:hAnsi="Times New Roman" w:cs="Times New Roman"/>
        </w:rPr>
        <w:t>clients' files.</w:t>
      </w:r>
      <w:r>
        <w:rPr>
          <w:rFonts w:ascii="Times New Roman" w:hAnsi="Times New Roman" w:cs="Times New Roman"/>
        </w:rPr>
        <w:t xml:space="preserve"> </w:t>
      </w:r>
      <w:r w:rsidRPr="002B64D7">
        <w:rPr>
          <w:rFonts w:ascii="Times New Roman" w:hAnsi="Times New Roman" w:cs="Times New Roman"/>
          <w:b/>
          <w:bCs/>
          <w:u w:val="single"/>
        </w:rPr>
        <w:t>Clinicians will review and have a working knowledge of the clinical and supervisory evaluation systems and checklists included in this Handbook</w:t>
      </w:r>
      <w:r>
        <w:rPr>
          <w:rFonts w:ascii="Times New Roman" w:hAnsi="Times New Roman" w:cs="Times New Roman"/>
        </w:rPr>
        <w:t>.</w:t>
      </w:r>
    </w:p>
    <w:p w14:paraId="39D2737E"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F56BE46"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7DCE5DDD"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M.</w:t>
      </w:r>
      <w:r>
        <w:rPr>
          <w:rFonts w:ascii="Times New Roman" w:hAnsi="Times New Roman" w:cs="Times New Roman"/>
          <w:b/>
          <w:bCs/>
        </w:rPr>
        <w:tab/>
        <w:t>Responsibilities of</w:t>
      </w:r>
      <w:r w:rsidRPr="00FB675B">
        <w:rPr>
          <w:rFonts w:ascii="Times New Roman" w:hAnsi="Times New Roman" w:cs="Times New Roman"/>
          <w:b/>
          <w:bCs/>
        </w:rPr>
        <w:t xml:space="preserve"> Supervisor</w:t>
      </w:r>
      <w:r>
        <w:rPr>
          <w:rFonts w:ascii="Times New Roman" w:hAnsi="Times New Roman" w:cs="Times New Roman"/>
          <w:b/>
          <w:bCs/>
        </w:rPr>
        <w:t xml:space="preserve">s to Student </w:t>
      </w:r>
      <w:r w:rsidRPr="00FB675B">
        <w:rPr>
          <w:rFonts w:ascii="Times New Roman" w:hAnsi="Times New Roman" w:cs="Times New Roman"/>
          <w:b/>
          <w:bCs/>
        </w:rPr>
        <w:t>Clinician</w:t>
      </w:r>
      <w:r>
        <w:rPr>
          <w:rFonts w:ascii="Times New Roman" w:hAnsi="Times New Roman" w:cs="Times New Roman"/>
          <w:b/>
          <w:bCs/>
        </w:rPr>
        <w:t xml:space="preserve">s </w:t>
      </w:r>
      <w:r w:rsidRPr="00FB675B">
        <w:rPr>
          <w:rFonts w:ascii="Times New Roman" w:hAnsi="Times New Roman" w:cs="Times New Roman"/>
          <w:b/>
          <w:bCs/>
        </w:rPr>
        <w:t>and Client</w:t>
      </w:r>
      <w:r>
        <w:rPr>
          <w:rFonts w:ascii="Times New Roman" w:hAnsi="Times New Roman" w:cs="Times New Roman"/>
          <w:b/>
          <w:bCs/>
        </w:rPr>
        <w:t>s</w:t>
      </w:r>
    </w:p>
    <w:p w14:paraId="70F3F0B3"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59660853"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Faculty su</w:t>
      </w:r>
      <w:r w:rsidRPr="00FB675B">
        <w:rPr>
          <w:rFonts w:ascii="Times New Roman" w:hAnsi="Times New Roman" w:cs="Times New Roman"/>
        </w:rPr>
        <w:t>pervisor</w:t>
      </w:r>
      <w:r>
        <w:rPr>
          <w:rFonts w:ascii="Times New Roman" w:hAnsi="Times New Roman" w:cs="Times New Roman"/>
        </w:rPr>
        <w:t>s</w:t>
      </w:r>
      <w:r w:rsidRPr="00FB675B">
        <w:rPr>
          <w:rFonts w:ascii="Times New Roman" w:hAnsi="Times New Roman" w:cs="Times New Roman"/>
        </w:rPr>
        <w:t xml:space="preserve"> will provide the necessary gui</w:t>
      </w:r>
      <w:r>
        <w:rPr>
          <w:rFonts w:ascii="Times New Roman" w:hAnsi="Times New Roman" w:cs="Times New Roman"/>
        </w:rPr>
        <w:t>dance in order to facilitate student clinicians’</w:t>
      </w:r>
      <w:r w:rsidRPr="00FB675B">
        <w:rPr>
          <w:rFonts w:ascii="Times New Roman" w:hAnsi="Times New Roman" w:cs="Times New Roman"/>
        </w:rPr>
        <w:t xml:space="preserve"> clinical and self-supervisory skill developmen</w:t>
      </w:r>
      <w:r>
        <w:rPr>
          <w:rFonts w:ascii="Times New Roman" w:hAnsi="Times New Roman" w:cs="Times New Roman"/>
        </w:rPr>
        <w:t>t. He/she</w:t>
      </w:r>
      <w:r w:rsidRPr="00FB675B">
        <w:rPr>
          <w:rFonts w:ascii="Times New Roman" w:hAnsi="Times New Roman" w:cs="Times New Roman"/>
        </w:rPr>
        <w:t xml:space="preserve"> will be available during regularly scheduled conferences with clinician</w:t>
      </w:r>
      <w:r>
        <w:rPr>
          <w:rFonts w:ascii="Times New Roman" w:hAnsi="Times New Roman" w:cs="Times New Roman"/>
        </w:rPr>
        <w:t>s i</w:t>
      </w:r>
      <w:r w:rsidRPr="00FB675B">
        <w:rPr>
          <w:rFonts w:ascii="Times New Roman" w:hAnsi="Times New Roman" w:cs="Times New Roman"/>
        </w:rPr>
        <w:t>n order to problem solve jointly and develop strategies for the clinical and supervisory processes.</w:t>
      </w:r>
    </w:p>
    <w:p w14:paraId="3A5A3763"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20BA5A3" w14:textId="5139FEED" w:rsidR="00274B59"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rPr>
        <w:t>S</w:t>
      </w:r>
      <w:r w:rsidRPr="00FB675B">
        <w:rPr>
          <w:rFonts w:ascii="Times New Roman" w:hAnsi="Times New Roman" w:cs="Times New Roman"/>
        </w:rPr>
        <w:t>upervisor</w:t>
      </w:r>
      <w:r>
        <w:rPr>
          <w:rFonts w:ascii="Times New Roman" w:hAnsi="Times New Roman" w:cs="Times New Roman"/>
        </w:rPr>
        <w:t>s</w:t>
      </w:r>
      <w:r w:rsidRPr="00FB675B">
        <w:rPr>
          <w:rFonts w:ascii="Times New Roman" w:hAnsi="Times New Roman" w:cs="Times New Roman"/>
        </w:rPr>
        <w:t xml:space="preserve"> will obser</w:t>
      </w:r>
      <w:r>
        <w:rPr>
          <w:rFonts w:ascii="Times New Roman" w:hAnsi="Times New Roman" w:cs="Times New Roman"/>
        </w:rPr>
        <w:t>ve,</w:t>
      </w:r>
      <w:r w:rsidRPr="00FB675B">
        <w:rPr>
          <w:rFonts w:ascii="Times New Roman" w:hAnsi="Times New Roman" w:cs="Times New Roman"/>
        </w:rPr>
        <w:t xml:space="preserve"> participate in, and provide feedback for a minimum of </w:t>
      </w:r>
      <w:r>
        <w:rPr>
          <w:rFonts w:ascii="Times New Roman" w:hAnsi="Times New Roman" w:cs="Times New Roman"/>
        </w:rPr>
        <w:t>twenty-five</w:t>
      </w:r>
      <w:r w:rsidRPr="00FB675B">
        <w:rPr>
          <w:rFonts w:ascii="Times New Roman" w:hAnsi="Times New Roman" w:cs="Times New Roman"/>
        </w:rPr>
        <w:t xml:space="preserve"> percent</w:t>
      </w:r>
      <w:r>
        <w:rPr>
          <w:rFonts w:ascii="Times New Roman" w:hAnsi="Times New Roman" w:cs="Times New Roman"/>
        </w:rPr>
        <w:t xml:space="preserve"> (25%)</w:t>
      </w:r>
      <w:r w:rsidRPr="00FB675B">
        <w:rPr>
          <w:rFonts w:ascii="Times New Roman" w:hAnsi="Times New Roman" w:cs="Times New Roman"/>
        </w:rPr>
        <w:t xml:space="preserve"> of all scheduled</w:t>
      </w:r>
      <w:r>
        <w:rPr>
          <w:rFonts w:ascii="Times New Roman" w:hAnsi="Times New Roman" w:cs="Times New Roman"/>
        </w:rPr>
        <w:t xml:space="preserve"> sessions</w:t>
      </w:r>
      <w:r w:rsidRPr="00FB675B">
        <w:rPr>
          <w:rFonts w:ascii="Times New Roman" w:hAnsi="Times New Roman" w:cs="Times New Roman"/>
        </w:rPr>
        <w:t xml:space="preserve">. </w:t>
      </w:r>
      <w:r w:rsidRPr="001A23D4">
        <w:rPr>
          <w:rFonts w:ascii="Times New Roman" w:hAnsi="Times New Roman" w:cs="Times New Roman"/>
          <w:b/>
          <w:bCs/>
          <w:u w:val="single"/>
        </w:rPr>
        <w:t>Direct supervision time for each session mus</w:t>
      </w:r>
      <w:r w:rsidR="0090021D">
        <w:rPr>
          <w:rFonts w:ascii="Times New Roman" w:hAnsi="Times New Roman" w:cs="Times New Roman"/>
          <w:b/>
          <w:bCs/>
          <w:u w:val="single"/>
        </w:rPr>
        <w:t>t be documented on the Hour</w:t>
      </w:r>
      <w:r w:rsidRPr="001A23D4">
        <w:rPr>
          <w:rFonts w:ascii="Times New Roman" w:hAnsi="Times New Roman" w:cs="Times New Roman"/>
          <w:b/>
          <w:bCs/>
          <w:u w:val="single"/>
        </w:rPr>
        <w:t xml:space="preserve"> Log</w:t>
      </w:r>
      <w:r w:rsidR="0090021D">
        <w:rPr>
          <w:rFonts w:ascii="Times New Roman" w:hAnsi="Times New Roman" w:cs="Times New Roman"/>
          <w:b/>
          <w:bCs/>
          <w:u w:val="single"/>
        </w:rPr>
        <w:t xml:space="preserve"> on Calipso</w:t>
      </w:r>
      <w:r w:rsidRPr="007D74C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S</w:t>
      </w:r>
      <w:r w:rsidRPr="00FB675B">
        <w:rPr>
          <w:rFonts w:ascii="Times New Roman" w:hAnsi="Times New Roman" w:cs="Times New Roman"/>
        </w:rPr>
        <w:t>upervisor</w:t>
      </w:r>
      <w:r>
        <w:rPr>
          <w:rFonts w:ascii="Times New Roman" w:hAnsi="Times New Roman" w:cs="Times New Roman"/>
        </w:rPr>
        <w:t>s</w:t>
      </w:r>
      <w:r w:rsidRPr="00FB675B">
        <w:rPr>
          <w:rFonts w:ascii="Times New Roman" w:hAnsi="Times New Roman" w:cs="Times New Roman"/>
        </w:rPr>
        <w:t xml:space="preserve"> will review all SOAP</w:t>
      </w:r>
      <w:r w:rsidRPr="00FB675B">
        <w:rPr>
          <w:rFonts w:ascii="Times New Roman" w:hAnsi="Times New Roman" w:cs="Times New Roman"/>
          <w:b/>
          <w:bCs/>
        </w:rPr>
        <w:t xml:space="preserve"> </w:t>
      </w:r>
      <w:r w:rsidRPr="007D74C0">
        <w:rPr>
          <w:rFonts w:ascii="Times New Roman" w:hAnsi="Times New Roman" w:cs="Times New Roman"/>
        </w:rPr>
        <w:t>or other treatment</w:t>
      </w:r>
      <w:r>
        <w:rPr>
          <w:rFonts w:ascii="Times New Roman" w:hAnsi="Times New Roman" w:cs="Times New Roman"/>
          <w:b/>
          <w:bCs/>
        </w:rPr>
        <w:t xml:space="preserve"> </w:t>
      </w:r>
      <w:r>
        <w:rPr>
          <w:rFonts w:ascii="Times New Roman" w:hAnsi="Times New Roman" w:cs="Times New Roman"/>
        </w:rPr>
        <w:t>notes, require</w:t>
      </w:r>
      <w:r w:rsidRPr="00FB675B">
        <w:rPr>
          <w:rFonts w:ascii="Times New Roman" w:hAnsi="Times New Roman" w:cs="Times New Roman"/>
        </w:rPr>
        <w:t xml:space="preserve"> appropriate revisions, and return them prior</w:t>
      </w:r>
      <w:r>
        <w:rPr>
          <w:rFonts w:ascii="Times New Roman" w:hAnsi="Times New Roman" w:cs="Times New Roman"/>
        </w:rPr>
        <w:t xml:space="preserve"> to the next scheduled</w:t>
      </w:r>
      <w:r w:rsidRPr="00FB675B">
        <w:rPr>
          <w:rFonts w:ascii="Times New Roman" w:hAnsi="Times New Roman" w:cs="Times New Roman"/>
        </w:rPr>
        <w:t xml:space="preserve"> session.</w:t>
      </w:r>
      <w:r>
        <w:rPr>
          <w:rFonts w:ascii="Times New Roman" w:hAnsi="Times New Roman" w:cs="Times New Roman"/>
          <w:b/>
          <w:bCs/>
        </w:rPr>
        <w:t xml:space="preserve"> </w:t>
      </w:r>
      <w:r>
        <w:rPr>
          <w:rFonts w:ascii="Times New Roman" w:hAnsi="Times New Roman" w:cs="Times New Roman"/>
        </w:rPr>
        <w:t xml:space="preserve">They also will review, contribute to, </w:t>
      </w:r>
      <w:r w:rsidRPr="00FB675B">
        <w:rPr>
          <w:rFonts w:ascii="Times New Roman" w:hAnsi="Times New Roman" w:cs="Times New Roman"/>
        </w:rPr>
        <w:t>return</w:t>
      </w:r>
      <w:r>
        <w:rPr>
          <w:rFonts w:ascii="Times New Roman" w:hAnsi="Times New Roman" w:cs="Times New Roman"/>
        </w:rPr>
        <w:t>, and sign</w:t>
      </w:r>
      <w:r w:rsidRPr="00FB675B">
        <w:rPr>
          <w:rFonts w:ascii="Times New Roman" w:hAnsi="Times New Roman" w:cs="Times New Roman"/>
        </w:rPr>
        <w:t xml:space="preserve"> all</w:t>
      </w:r>
      <w:r>
        <w:rPr>
          <w:rFonts w:ascii="Times New Roman" w:hAnsi="Times New Roman" w:cs="Times New Roman"/>
        </w:rPr>
        <w:t xml:space="preserve"> notes and</w:t>
      </w:r>
      <w:r w:rsidRPr="00FB675B">
        <w:rPr>
          <w:rFonts w:ascii="Times New Roman" w:hAnsi="Times New Roman" w:cs="Times New Roman"/>
        </w:rPr>
        <w:t xml:space="preserve"> </w:t>
      </w:r>
      <w:r>
        <w:rPr>
          <w:rFonts w:ascii="Times New Roman" w:hAnsi="Times New Roman" w:cs="Times New Roman"/>
        </w:rPr>
        <w:t xml:space="preserve">progress/discharge summary </w:t>
      </w:r>
      <w:r w:rsidRPr="00FB675B">
        <w:rPr>
          <w:rFonts w:ascii="Times New Roman" w:hAnsi="Times New Roman" w:cs="Times New Roman"/>
        </w:rPr>
        <w:t>reports</w:t>
      </w:r>
      <w:r>
        <w:rPr>
          <w:rFonts w:ascii="Times New Roman" w:hAnsi="Times New Roman" w:cs="Times New Roman"/>
        </w:rPr>
        <w:t xml:space="preserve"> in a timely fashion</w:t>
      </w:r>
      <w:r w:rsidRPr="00FB675B">
        <w:rPr>
          <w:rFonts w:ascii="Times New Roman" w:hAnsi="Times New Roman" w:cs="Times New Roman"/>
        </w:rPr>
        <w:t xml:space="preserve"> as </w:t>
      </w:r>
      <w:r>
        <w:rPr>
          <w:rFonts w:ascii="Times New Roman" w:hAnsi="Times New Roman" w:cs="Times New Roman"/>
        </w:rPr>
        <w:t>indicated</w:t>
      </w:r>
      <w:r w:rsidRPr="00FB675B">
        <w:rPr>
          <w:rFonts w:ascii="Times New Roman" w:hAnsi="Times New Roman" w:cs="Times New Roman"/>
        </w:rPr>
        <w:t xml:space="preserve"> on the</w:t>
      </w:r>
      <w:r>
        <w:rPr>
          <w:rFonts w:ascii="Times New Roman" w:hAnsi="Times New Roman" w:cs="Times New Roman"/>
        </w:rPr>
        <w:t xml:space="preserve"> SHC</w:t>
      </w:r>
      <w:r w:rsidRPr="00FB675B">
        <w:rPr>
          <w:rFonts w:ascii="Times New Roman" w:hAnsi="Times New Roman" w:cs="Times New Roman"/>
        </w:rPr>
        <w:t xml:space="preserve"> calendar</w:t>
      </w:r>
      <w:r>
        <w:rPr>
          <w:rFonts w:ascii="Times New Roman" w:hAnsi="Times New Roman" w:cs="Times New Roman"/>
        </w:rPr>
        <w:t xml:space="preserve"> and in this handbook</w:t>
      </w:r>
      <w:r w:rsidRPr="00FB675B">
        <w:rPr>
          <w:rFonts w:ascii="Times New Roman" w:hAnsi="Times New Roman" w:cs="Times New Roman"/>
        </w:rPr>
        <w:t>.</w:t>
      </w:r>
    </w:p>
    <w:p w14:paraId="03DE1B6F" w14:textId="77777777" w:rsidR="00274B59" w:rsidRDefault="00274B59" w:rsidP="00274B59">
      <w:pPr>
        <w:widowControl w:val="0"/>
        <w:tabs>
          <w:tab w:val="left" w:pos="900"/>
          <w:tab w:val="left" w:pos="1360"/>
          <w:tab w:val="left" w:pos="7380"/>
        </w:tabs>
        <w:ind w:right="400"/>
        <w:rPr>
          <w:rFonts w:ascii="Times New Roman" w:hAnsi="Times New Roman" w:cs="Times New Roman"/>
          <w:b/>
          <w:bCs/>
        </w:rPr>
      </w:pPr>
    </w:p>
    <w:p w14:paraId="7ACF3428" w14:textId="77777777" w:rsidR="00274B59" w:rsidRPr="00C60DF2"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rPr>
        <w:t>All CSD Program faculty</w:t>
      </w:r>
      <w:r w:rsidRPr="00FB675B">
        <w:rPr>
          <w:rFonts w:ascii="Times New Roman" w:hAnsi="Times New Roman" w:cs="Times New Roman"/>
        </w:rPr>
        <w:t xml:space="preserve"> wi</w:t>
      </w:r>
      <w:r>
        <w:rPr>
          <w:rFonts w:ascii="Times New Roman" w:hAnsi="Times New Roman" w:cs="Times New Roman"/>
        </w:rPr>
        <w:t>ll review student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academic and clinical progress individually at a specified facul</w:t>
      </w:r>
      <w:r>
        <w:rPr>
          <w:rFonts w:ascii="Times New Roman" w:hAnsi="Times New Roman" w:cs="Times New Roman"/>
        </w:rPr>
        <w:t>ty meeting each semester. They</w:t>
      </w:r>
      <w:r w:rsidRPr="00FB675B">
        <w:rPr>
          <w:rFonts w:ascii="Times New Roman" w:hAnsi="Times New Roman" w:cs="Times New Roman"/>
        </w:rPr>
        <w:t xml:space="preserve"> will receive</w:t>
      </w:r>
      <w:r>
        <w:rPr>
          <w:rFonts w:ascii="Times New Roman" w:hAnsi="Times New Roman" w:cs="Times New Roman"/>
        </w:rPr>
        <w:t xml:space="preserve"> notification of their progress </w:t>
      </w:r>
      <w:r w:rsidRPr="00FB675B">
        <w:rPr>
          <w:rFonts w:ascii="Times New Roman" w:hAnsi="Times New Roman" w:cs="Times New Roman"/>
        </w:rPr>
        <w:t>subsequent to</w:t>
      </w:r>
      <w:r>
        <w:rPr>
          <w:rFonts w:ascii="Times New Roman" w:hAnsi="Times New Roman" w:cs="Times New Roman"/>
        </w:rPr>
        <w:t xml:space="preserve"> student review</w:t>
      </w:r>
      <w:r w:rsidRPr="00FB675B">
        <w:rPr>
          <w:rFonts w:ascii="Times New Roman" w:hAnsi="Times New Roman" w:cs="Times New Roman"/>
        </w:rPr>
        <w:t xml:space="preserve"> meeting</w:t>
      </w:r>
      <w:r>
        <w:rPr>
          <w:rFonts w:ascii="Times New Roman" w:hAnsi="Times New Roman" w:cs="Times New Roman"/>
        </w:rPr>
        <w:t>s</w:t>
      </w:r>
      <w:r w:rsidRPr="00FB675B">
        <w:rPr>
          <w:rFonts w:ascii="Times New Roman" w:hAnsi="Times New Roman" w:cs="Times New Roman"/>
        </w:rPr>
        <w:t xml:space="preserve">.  </w:t>
      </w:r>
    </w:p>
    <w:p w14:paraId="7A10E3A1"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74F9967D" w14:textId="33405AAA"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Supervisors will hold final conferences with their student clinicians as specified on the SHC calendar. During these conferences, they will review client files, review and sign final progr</w:t>
      </w:r>
      <w:r w:rsidRPr="00FB675B">
        <w:rPr>
          <w:rFonts w:ascii="Times New Roman" w:hAnsi="Times New Roman" w:cs="Times New Roman"/>
        </w:rPr>
        <w:t>es</w:t>
      </w:r>
      <w:r>
        <w:rPr>
          <w:rFonts w:ascii="Times New Roman" w:hAnsi="Times New Roman" w:cs="Times New Roman"/>
        </w:rPr>
        <w:t xml:space="preserve">s/discharge summary reports, and discuss final grades for clinicians’ performance as documented on </w:t>
      </w:r>
      <w:r w:rsidR="0090021D">
        <w:rPr>
          <w:rFonts w:ascii="Times New Roman" w:hAnsi="Times New Roman" w:cs="Times New Roman"/>
        </w:rPr>
        <w:t>the student evaluation form in Calipso.</w:t>
      </w:r>
      <w:r>
        <w:rPr>
          <w:rFonts w:ascii="Times New Roman" w:hAnsi="Times New Roman" w:cs="Times New Roman"/>
        </w:rPr>
        <w:t xml:space="preserve"> </w:t>
      </w:r>
      <w:r w:rsidRPr="001A23D4">
        <w:rPr>
          <w:rFonts w:ascii="Times New Roman" w:hAnsi="Times New Roman" w:cs="Times New Roman"/>
          <w:b/>
          <w:bCs/>
          <w:u w:val="single"/>
        </w:rPr>
        <w:lastRenderedPageBreak/>
        <w:t xml:space="preserve">Supervisors will review and have a working knowledge of the clinical and supervisory evaluation system included in this </w:t>
      </w:r>
      <w:r>
        <w:rPr>
          <w:rFonts w:ascii="Times New Roman" w:hAnsi="Times New Roman" w:cs="Times New Roman"/>
          <w:b/>
          <w:bCs/>
          <w:u w:val="single"/>
        </w:rPr>
        <w:t>h</w:t>
      </w:r>
      <w:r w:rsidRPr="001A23D4">
        <w:rPr>
          <w:rFonts w:ascii="Times New Roman" w:hAnsi="Times New Roman" w:cs="Times New Roman"/>
          <w:b/>
          <w:bCs/>
          <w:u w:val="single"/>
        </w:rPr>
        <w:t>andbook</w:t>
      </w:r>
      <w:r w:rsidRPr="00E66D38">
        <w:rPr>
          <w:rFonts w:ascii="Times New Roman" w:hAnsi="Times New Roman" w:cs="Times New Roman"/>
          <w:b/>
          <w:bCs/>
        </w:rPr>
        <w:t>.</w:t>
      </w:r>
      <w:r>
        <w:rPr>
          <w:rFonts w:ascii="Times New Roman" w:hAnsi="Times New Roman" w:cs="Times New Roman"/>
          <w:b/>
          <w:bCs/>
        </w:rPr>
        <w:t xml:space="preserve"> </w:t>
      </w:r>
    </w:p>
    <w:p w14:paraId="260F351E" w14:textId="77777777" w:rsidR="00274B59" w:rsidRDefault="00274B59" w:rsidP="00274B59">
      <w:pPr>
        <w:widowControl w:val="0"/>
        <w:tabs>
          <w:tab w:val="left" w:pos="900"/>
          <w:tab w:val="left" w:pos="1360"/>
          <w:tab w:val="left" w:pos="7380"/>
        </w:tabs>
        <w:ind w:right="400"/>
        <w:rPr>
          <w:rFonts w:ascii="Times New Roman" w:hAnsi="Times New Roman" w:cs="Times New Roman"/>
        </w:rPr>
      </w:pPr>
    </w:p>
    <w:p w14:paraId="3075958B" w14:textId="77777777" w:rsidR="00274B59" w:rsidRPr="00E66D38" w:rsidRDefault="00274B59" w:rsidP="00274B59">
      <w:pPr>
        <w:widowControl w:val="0"/>
        <w:tabs>
          <w:tab w:val="left" w:pos="900"/>
          <w:tab w:val="left" w:pos="1360"/>
          <w:tab w:val="left" w:pos="7380"/>
        </w:tabs>
        <w:ind w:right="400"/>
        <w:rPr>
          <w:rFonts w:ascii="Times New Roman" w:hAnsi="Times New Roman" w:cs="Times New Roman"/>
          <w:b/>
          <w:bCs/>
        </w:rPr>
      </w:pPr>
      <w:r w:rsidRPr="00E66D38">
        <w:rPr>
          <w:rFonts w:ascii="Times New Roman" w:hAnsi="Times New Roman" w:cs="Times New Roman"/>
          <w:b/>
          <w:bCs/>
        </w:rPr>
        <w:t>N.</w:t>
      </w:r>
      <w:r w:rsidRPr="00E66D38">
        <w:rPr>
          <w:rFonts w:ascii="Times New Roman" w:hAnsi="Times New Roman" w:cs="Times New Roman"/>
          <w:b/>
          <w:bCs/>
        </w:rPr>
        <w:tab/>
        <w:t>Termination of Services</w:t>
      </w:r>
    </w:p>
    <w:p w14:paraId="29F6C093" w14:textId="77777777" w:rsidR="00274B59" w:rsidRDefault="00274B59" w:rsidP="00274B59">
      <w:pPr>
        <w:widowControl w:val="0"/>
        <w:tabs>
          <w:tab w:val="left" w:pos="900"/>
          <w:tab w:val="left" w:pos="1360"/>
          <w:tab w:val="left" w:pos="7380"/>
        </w:tabs>
        <w:ind w:right="400"/>
        <w:rPr>
          <w:rFonts w:ascii="Times New Roman" w:hAnsi="Times New Roman" w:cs="Times New Roman"/>
          <w:u w:val="single"/>
        </w:rPr>
      </w:pPr>
    </w:p>
    <w:p w14:paraId="7A46A163" w14:textId="28B4CFB1"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At the en</w:t>
      </w:r>
      <w:r>
        <w:rPr>
          <w:rFonts w:ascii="Times New Roman" w:hAnsi="Times New Roman" w:cs="Times New Roman"/>
        </w:rPr>
        <w:t>d of each semester, faculty</w:t>
      </w:r>
      <w:r w:rsidRPr="00FB675B">
        <w:rPr>
          <w:rFonts w:ascii="Times New Roman" w:hAnsi="Times New Roman" w:cs="Times New Roman"/>
        </w:rPr>
        <w:t xml:space="preserve"> supervisor</w:t>
      </w:r>
      <w:r>
        <w:rPr>
          <w:rFonts w:ascii="Times New Roman" w:hAnsi="Times New Roman" w:cs="Times New Roman"/>
        </w:rPr>
        <w:t>s</w:t>
      </w:r>
      <w:r w:rsidRPr="00FB675B">
        <w:rPr>
          <w:rFonts w:ascii="Times New Roman" w:hAnsi="Times New Roman" w:cs="Times New Roman"/>
        </w:rPr>
        <w:t xml:space="preserve"> and student clinician</w:t>
      </w:r>
      <w:r>
        <w:rPr>
          <w:rFonts w:ascii="Times New Roman" w:hAnsi="Times New Roman" w:cs="Times New Roman"/>
        </w:rPr>
        <w:t>s will make</w:t>
      </w:r>
      <w:r w:rsidRPr="00FB675B">
        <w:rPr>
          <w:rFonts w:ascii="Times New Roman" w:hAnsi="Times New Roman" w:cs="Times New Roman"/>
        </w:rPr>
        <w:t xml:space="preserve"> decision</w:t>
      </w:r>
      <w:r>
        <w:rPr>
          <w:rFonts w:ascii="Times New Roman" w:hAnsi="Times New Roman" w:cs="Times New Roman"/>
        </w:rPr>
        <w:t>s</w:t>
      </w:r>
      <w:r w:rsidRPr="00FB675B">
        <w:rPr>
          <w:rFonts w:ascii="Times New Roman" w:hAnsi="Times New Roman" w:cs="Times New Roman"/>
        </w:rPr>
        <w:t xml:space="preserve"> regarding </w:t>
      </w:r>
      <w:r>
        <w:rPr>
          <w:rFonts w:ascii="Times New Roman" w:hAnsi="Times New Roman" w:cs="Times New Roman"/>
        </w:rPr>
        <w:t xml:space="preserve">clients’ </w:t>
      </w:r>
      <w:r w:rsidRPr="00FB675B">
        <w:rPr>
          <w:rFonts w:ascii="Times New Roman" w:hAnsi="Times New Roman" w:cs="Times New Roman"/>
        </w:rPr>
        <w:t>continuation</w:t>
      </w:r>
      <w:r>
        <w:rPr>
          <w:rFonts w:ascii="Times New Roman" w:hAnsi="Times New Roman" w:cs="Times New Roman"/>
        </w:rPr>
        <w:t xml:space="preserve"> of</w:t>
      </w:r>
      <w:r w:rsidRPr="00FB675B">
        <w:rPr>
          <w:rFonts w:ascii="Times New Roman" w:hAnsi="Times New Roman" w:cs="Times New Roman"/>
        </w:rPr>
        <w:t xml:space="preserve"> or d</w:t>
      </w:r>
      <w:r>
        <w:rPr>
          <w:rFonts w:ascii="Times New Roman" w:hAnsi="Times New Roman" w:cs="Times New Roman"/>
        </w:rPr>
        <w:t>ischarge from treatment</w:t>
      </w:r>
      <w:r w:rsidRPr="00FB675B">
        <w:rPr>
          <w:rFonts w:ascii="Times New Roman" w:hAnsi="Times New Roman" w:cs="Times New Roman"/>
        </w:rPr>
        <w:t>.</w:t>
      </w:r>
      <w:r>
        <w:rPr>
          <w:rFonts w:ascii="Times New Roman" w:hAnsi="Times New Roman" w:cs="Times New Roman"/>
        </w:rPr>
        <w:t xml:space="preserve"> </w:t>
      </w:r>
      <w:r w:rsidRPr="001A23D4">
        <w:rPr>
          <w:rFonts w:ascii="Times New Roman" w:hAnsi="Times New Roman" w:cs="Times New Roman"/>
          <w:b/>
          <w:bCs/>
          <w:u w:val="single"/>
        </w:rPr>
        <w:t>If a client is to be dismi</w:t>
      </w:r>
      <w:r w:rsidR="0090021D">
        <w:rPr>
          <w:rFonts w:ascii="Times New Roman" w:hAnsi="Times New Roman" w:cs="Times New Roman"/>
          <w:b/>
          <w:bCs/>
          <w:u w:val="single"/>
        </w:rPr>
        <w:t xml:space="preserve">ssed from treatment, a progress report </w:t>
      </w:r>
      <w:r w:rsidRPr="001A23D4">
        <w:rPr>
          <w:rFonts w:ascii="Times New Roman" w:hAnsi="Times New Roman" w:cs="Times New Roman"/>
          <w:b/>
          <w:bCs/>
          <w:u w:val="single"/>
        </w:rPr>
        <w:t>is wr</w:t>
      </w:r>
      <w:r w:rsidR="0090021D">
        <w:rPr>
          <w:rFonts w:ascii="Times New Roman" w:hAnsi="Times New Roman" w:cs="Times New Roman"/>
          <w:b/>
          <w:bCs/>
          <w:u w:val="single"/>
        </w:rPr>
        <w:t>itten and serves as the discharge</w:t>
      </w:r>
      <w:r w:rsidRPr="001A23D4">
        <w:rPr>
          <w:rFonts w:ascii="Times New Roman" w:hAnsi="Times New Roman" w:cs="Times New Roman"/>
          <w:b/>
          <w:bCs/>
          <w:u w:val="single"/>
        </w:rPr>
        <w:t xml:space="preserve"> summary for the final treatment period</w:t>
      </w:r>
      <w:r>
        <w:rPr>
          <w:rFonts w:ascii="Times New Roman" w:hAnsi="Times New Roman" w:cs="Times New Roman"/>
        </w:rPr>
        <w:t>.</w:t>
      </w:r>
    </w:p>
    <w:p w14:paraId="02AA58F1" w14:textId="77777777" w:rsidR="00274B59" w:rsidRDefault="00274B59" w:rsidP="00274B59">
      <w:pPr>
        <w:rPr>
          <w:rFonts w:ascii="Times New Roman" w:hAnsi="Times New Roman" w:cs="Times New Roman"/>
        </w:rPr>
      </w:pPr>
    </w:p>
    <w:p w14:paraId="25C0E4EF" w14:textId="77777777" w:rsidR="00F824CA" w:rsidRDefault="00F824CA" w:rsidP="00274B59">
      <w:pPr>
        <w:rPr>
          <w:rFonts w:ascii="Times New Roman" w:hAnsi="Times New Roman" w:cs="Times New Roman"/>
        </w:rPr>
      </w:pPr>
    </w:p>
    <w:p w14:paraId="741B60EA" w14:textId="77777777" w:rsidR="00F824CA" w:rsidRDefault="00F824CA" w:rsidP="00274B59">
      <w:pPr>
        <w:rPr>
          <w:rFonts w:ascii="Times New Roman" w:hAnsi="Times New Roman" w:cs="Times New Roman"/>
        </w:rPr>
      </w:pPr>
    </w:p>
    <w:p w14:paraId="5961E4C5" w14:textId="77777777" w:rsidR="00F824CA" w:rsidRDefault="00F824CA" w:rsidP="00274B59">
      <w:pPr>
        <w:rPr>
          <w:rFonts w:ascii="Times New Roman" w:hAnsi="Times New Roman" w:cs="Times New Roman"/>
        </w:rPr>
      </w:pPr>
    </w:p>
    <w:p w14:paraId="1B924BD6" w14:textId="77777777" w:rsidR="00F824CA" w:rsidRDefault="00F824CA" w:rsidP="00274B59">
      <w:pPr>
        <w:rPr>
          <w:rFonts w:ascii="Times New Roman" w:hAnsi="Times New Roman" w:cs="Times New Roman"/>
        </w:rPr>
      </w:pPr>
    </w:p>
    <w:p w14:paraId="5674044B" w14:textId="77777777" w:rsidR="00F824CA" w:rsidRDefault="00F824CA" w:rsidP="00274B59">
      <w:pPr>
        <w:rPr>
          <w:rFonts w:ascii="Times New Roman" w:hAnsi="Times New Roman" w:cs="Times New Roman"/>
        </w:rPr>
      </w:pPr>
    </w:p>
    <w:p w14:paraId="3BD589E3" w14:textId="77777777" w:rsidR="00F824CA" w:rsidRDefault="00F824CA" w:rsidP="00274B59">
      <w:pPr>
        <w:rPr>
          <w:rFonts w:ascii="Times New Roman" w:hAnsi="Times New Roman" w:cs="Times New Roman"/>
        </w:rPr>
      </w:pPr>
    </w:p>
    <w:p w14:paraId="5C22C055" w14:textId="77777777" w:rsidR="00274B59" w:rsidRPr="00860247" w:rsidRDefault="00274B59" w:rsidP="00274B59">
      <w:pPr>
        <w:rPr>
          <w:b/>
          <w:bCs/>
        </w:rPr>
      </w:pPr>
      <w:r>
        <w:rPr>
          <w:b/>
          <w:bCs/>
        </w:rPr>
        <w:t>O.</w:t>
      </w:r>
      <w:r>
        <w:rPr>
          <w:b/>
          <w:bCs/>
        </w:rPr>
        <w:tab/>
      </w:r>
      <w:r w:rsidRPr="00860247">
        <w:rPr>
          <w:b/>
          <w:bCs/>
        </w:rPr>
        <w:t>Audiology Hours</w:t>
      </w:r>
    </w:p>
    <w:p w14:paraId="3C397238" w14:textId="77777777" w:rsidR="00274B59" w:rsidRDefault="00274B59" w:rsidP="00274B59"/>
    <w:p w14:paraId="02DFAA0F" w14:textId="478FE21F" w:rsidR="00274B59" w:rsidRDefault="00274B59" w:rsidP="00274B59">
      <w:r>
        <w:t xml:space="preserve">ASHA no longer allows SLP graduate students to count audiology diagnostic clock hours, i.e. only hearing screening and aural rehabilitation hours can be counted towards ASHA requirements in this area. The Clinical Audiologist works to ensure sufficient screenings opportunities for all students. The CSD Department faculty members established a policy that graduate students </w:t>
      </w:r>
      <w:r w:rsidR="0090021D">
        <w:t>must get experience in hearing screenings (although those hours cannot count towards NC hour requirements)</w:t>
      </w:r>
      <w:r>
        <w:t>.</w:t>
      </w:r>
    </w:p>
    <w:p w14:paraId="598BC183" w14:textId="77777777" w:rsidR="00274B59" w:rsidRPr="00CF630A" w:rsidRDefault="00274B59" w:rsidP="00F92A80">
      <w:pPr>
        <w:widowControl w:val="0"/>
        <w:ind w:right="400"/>
        <w:outlineLvl w:val="0"/>
        <w:rPr>
          <w:rFonts w:ascii="Times New Roman" w:hAnsi="Times New Roman" w:cs="Times New Roman"/>
          <w:sz w:val="28"/>
          <w:szCs w:val="28"/>
        </w:rPr>
      </w:pPr>
      <w:r>
        <w:br w:type="page"/>
      </w:r>
      <w:r>
        <w:rPr>
          <w:rFonts w:ascii="Times" w:cs="Times"/>
        </w:rPr>
        <w:lastRenderedPageBreak/>
        <w:t xml:space="preserve">                                                                  </w:t>
      </w:r>
      <w:r w:rsidRPr="00CF630A">
        <w:rPr>
          <w:rFonts w:ascii="Times" w:cs="Times"/>
          <w:sz w:val="28"/>
          <w:szCs w:val="28"/>
        </w:rPr>
        <w:t xml:space="preserve"> </w:t>
      </w:r>
      <w:r w:rsidRPr="00CF630A">
        <w:rPr>
          <w:rFonts w:ascii="Times" w:cs="Times"/>
          <w:b/>
          <w:bCs/>
          <w:sz w:val="28"/>
          <w:szCs w:val="28"/>
        </w:rPr>
        <w:t>DIAGNOSTICS</w:t>
      </w:r>
    </w:p>
    <w:p w14:paraId="618BA40B" w14:textId="77777777" w:rsidR="00274B59" w:rsidRDefault="00274B59" w:rsidP="00274B59">
      <w:pPr>
        <w:widowControl w:val="0"/>
        <w:autoSpaceDE w:val="0"/>
        <w:autoSpaceDN w:val="0"/>
        <w:adjustRightInd w:val="0"/>
        <w:rPr>
          <w:rFonts w:ascii="Times"/>
        </w:rPr>
      </w:pPr>
    </w:p>
    <w:p w14:paraId="45212897" w14:textId="77777777" w:rsidR="00274B59" w:rsidRPr="00BE4B7D" w:rsidRDefault="00274B59" w:rsidP="00F92A80">
      <w:pPr>
        <w:widowControl w:val="0"/>
        <w:autoSpaceDE w:val="0"/>
        <w:autoSpaceDN w:val="0"/>
        <w:adjustRightInd w:val="0"/>
        <w:outlineLvl w:val="0"/>
        <w:rPr>
          <w:rFonts w:ascii="Times" w:cs="Times"/>
          <w:b/>
          <w:bCs/>
        </w:rPr>
      </w:pPr>
      <w:r w:rsidRPr="00BE4B7D">
        <w:rPr>
          <w:rFonts w:ascii="Times" w:cs="Times"/>
          <w:b/>
          <w:bCs/>
        </w:rPr>
        <w:t>A.  General Information</w:t>
      </w:r>
    </w:p>
    <w:p w14:paraId="241F0698" w14:textId="77777777" w:rsidR="00274B59" w:rsidRDefault="00274B59" w:rsidP="00274B59">
      <w:pPr>
        <w:widowControl w:val="0"/>
        <w:autoSpaceDE w:val="0"/>
        <w:autoSpaceDN w:val="0"/>
        <w:adjustRightInd w:val="0"/>
        <w:rPr>
          <w:rFonts w:ascii="Times"/>
        </w:rPr>
      </w:pPr>
    </w:p>
    <w:p w14:paraId="554CB19C" w14:textId="77777777" w:rsidR="00274B59" w:rsidRDefault="00274B59" w:rsidP="00274B59">
      <w:pPr>
        <w:widowControl w:val="0"/>
        <w:autoSpaceDE w:val="0"/>
        <w:autoSpaceDN w:val="0"/>
        <w:adjustRightInd w:val="0"/>
        <w:rPr>
          <w:rFonts w:ascii="Times" w:cs="Times"/>
        </w:rPr>
      </w:pPr>
      <w:r>
        <w:rPr>
          <w:rFonts w:ascii="Times" w:cs="Times"/>
        </w:rPr>
        <w:t xml:space="preserve">The Western Carolina University (WCU) Speech and Hearing Clinic (SHC) provides diagnostic services to people of all ages who have or are suspected of having a communication disorder.  A </w:t>
      </w:r>
      <w:r w:rsidRPr="001E7C68">
        <w:rPr>
          <w:rFonts w:ascii="Times" w:cs="Times"/>
          <w:b/>
          <w:bCs/>
          <w:u w:val="single"/>
        </w:rPr>
        <w:t>comprehensive</w:t>
      </w:r>
      <w:r>
        <w:rPr>
          <w:rFonts w:ascii="Times" w:cs="Times"/>
        </w:rPr>
        <w:t xml:space="preserve"> evaluation will be conducted to determine the presence, type, and severity of the communication disorder, and to make a </w:t>
      </w:r>
      <w:r w:rsidRPr="009E0684">
        <w:rPr>
          <w:rFonts w:ascii="Times" w:cs="Times"/>
          <w:b/>
          <w:bCs/>
          <w:u w:val="single"/>
        </w:rPr>
        <w:t>statement regarding prognosis</w:t>
      </w:r>
      <w:r>
        <w:rPr>
          <w:rFonts w:ascii="Times" w:cs="Times"/>
        </w:rPr>
        <w:t xml:space="preserve"> and efficacy of treatment.  Referrals for diagnostic evaluations may be made by various sources including the client, the client</w:t>
      </w:r>
      <w:r>
        <w:rPr>
          <w:rFonts w:ascii="Times"/>
        </w:rPr>
        <w:t>’</w:t>
      </w:r>
      <w:r>
        <w:rPr>
          <w:rFonts w:ascii="Times" w:cs="Times"/>
        </w:rPr>
        <w:t>s family members, school or day care personnel, other speech-language pathologists (SLPs), physicians, and/or other allied health agencies. The procedures for routing referrals through the diagnostic process are outlined below.</w:t>
      </w:r>
    </w:p>
    <w:p w14:paraId="7A4696F1" w14:textId="77777777" w:rsidR="00274B59" w:rsidRDefault="00274B59" w:rsidP="00274B59">
      <w:pPr>
        <w:widowControl w:val="0"/>
        <w:autoSpaceDE w:val="0"/>
        <w:autoSpaceDN w:val="0"/>
        <w:adjustRightInd w:val="0"/>
        <w:rPr>
          <w:rFonts w:ascii="Times"/>
        </w:rPr>
      </w:pPr>
    </w:p>
    <w:p w14:paraId="0119A3A0" w14:textId="77777777" w:rsidR="00274B59" w:rsidRPr="00BE4B7D" w:rsidRDefault="00274B59" w:rsidP="00F92A80">
      <w:pPr>
        <w:widowControl w:val="0"/>
        <w:autoSpaceDE w:val="0"/>
        <w:autoSpaceDN w:val="0"/>
        <w:adjustRightInd w:val="0"/>
        <w:outlineLvl w:val="0"/>
        <w:rPr>
          <w:rFonts w:ascii="Times" w:cs="Times"/>
          <w:b/>
          <w:bCs/>
        </w:rPr>
      </w:pPr>
      <w:r w:rsidRPr="00BE4B7D">
        <w:rPr>
          <w:rFonts w:ascii="Times" w:cs="Times"/>
          <w:b/>
          <w:bCs/>
        </w:rPr>
        <w:t>B.  Referral</w:t>
      </w:r>
      <w:r>
        <w:rPr>
          <w:rFonts w:ascii="Times" w:cs="Times"/>
          <w:b/>
          <w:bCs/>
        </w:rPr>
        <w:t xml:space="preserve"> and Scheduling</w:t>
      </w:r>
      <w:r w:rsidRPr="00BE4B7D">
        <w:rPr>
          <w:rFonts w:ascii="Times" w:cs="Times"/>
          <w:b/>
          <w:bCs/>
        </w:rPr>
        <w:t xml:space="preserve"> Process</w:t>
      </w:r>
    </w:p>
    <w:p w14:paraId="4FA6DF35" w14:textId="77777777" w:rsidR="00274B59" w:rsidRDefault="00274B59" w:rsidP="00274B59">
      <w:pPr>
        <w:widowControl w:val="0"/>
        <w:autoSpaceDE w:val="0"/>
        <w:autoSpaceDN w:val="0"/>
        <w:adjustRightInd w:val="0"/>
        <w:rPr>
          <w:rFonts w:ascii="Times"/>
        </w:rPr>
      </w:pPr>
    </w:p>
    <w:p w14:paraId="4FCDC2EE" w14:textId="77777777" w:rsidR="00274B59" w:rsidRDefault="00274B59" w:rsidP="00274B59">
      <w:pPr>
        <w:widowControl w:val="0"/>
        <w:autoSpaceDE w:val="0"/>
        <w:autoSpaceDN w:val="0"/>
        <w:adjustRightInd w:val="0"/>
        <w:rPr>
          <w:rFonts w:ascii="Times" w:cs="Times"/>
        </w:rPr>
      </w:pPr>
      <w:r>
        <w:rPr>
          <w:rFonts w:ascii="Times" w:cs="Times"/>
        </w:rPr>
        <w:t>The referral process is initiated by a letter or phone call to the WCU SHC (227-7251). When a referral is made, the SHC Administrative Support Associate contacts the client by phone to schedule a diagnostic appointment and obtain information that is required to complete documentation. Whenever possible and appropriate, clients are scheduled for audiological evaluation on the same day and prior to a speech-language evaluation. An appropriate information form, i.e. child or adult, is mailed to the client along with a cover letter that confirms the appointment date/time and requests that the form be completed and returned. A campus map is included with the letter. A Physician Referral form is mailed or faxed to the client</w:t>
      </w:r>
      <w:r>
        <w:rPr>
          <w:rFonts w:ascii="Times"/>
        </w:rPr>
        <w:t>’</w:t>
      </w:r>
      <w:r>
        <w:rPr>
          <w:rFonts w:ascii="Times" w:cs="Times"/>
        </w:rPr>
        <w:t>s physician. Follow up phone calls or letters are initiated as necessary to obtain the information and referral forms prior to the scheduled diagnostic appointment date. The client also is reminded by phone of their scheduled time one to two days before the appointment date. A client file that includes the following items is prepared:</w:t>
      </w:r>
    </w:p>
    <w:p w14:paraId="23BBFF20" w14:textId="77777777" w:rsidR="00274B59" w:rsidRDefault="00274B59" w:rsidP="00274B59">
      <w:pPr>
        <w:widowControl w:val="0"/>
        <w:autoSpaceDE w:val="0"/>
        <w:autoSpaceDN w:val="0"/>
        <w:adjustRightInd w:val="0"/>
        <w:rPr>
          <w:rFonts w:ascii="Times"/>
        </w:rPr>
      </w:pPr>
    </w:p>
    <w:p w14:paraId="4143CD56" w14:textId="59338A44" w:rsidR="00274B59" w:rsidRDefault="00274B59" w:rsidP="00027BB1">
      <w:pPr>
        <w:widowControl w:val="0"/>
        <w:autoSpaceDE w:val="0"/>
        <w:autoSpaceDN w:val="0"/>
        <w:adjustRightInd w:val="0"/>
        <w:ind w:left="720"/>
        <w:rPr>
          <w:rFonts w:ascii="Times" w:cs="Times"/>
        </w:rPr>
      </w:pPr>
      <w:r>
        <w:rPr>
          <w:rFonts w:ascii="Times" w:cs="Times"/>
        </w:rPr>
        <w:t>(1) Completed information form and any other availab</w:t>
      </w:r>
      <w:r w:rsidR="00AD3776">
        <w:rPr>
          <w:rFonts w:ascii="Times" w:cs="Times"/>
        </w:rPr>
        <w:t xml:space="preserve">le case history information </w:t>
      </w:r>
      <w:r>
        <w:rPr>
          <w:rFonts w:ascii="Times" w:cs="Times"/>
        </w:rPr>
        <w:t>requested by the diagnostic team;</w:t>
      </w:r>
    </w:p>
    <w:p w14:paraId="6129279E" w14:textId="703523D6" w:rsidR="00274B59" w:rsidRDefault="00274B59" w:rsidP="00274B59">
      <w:pPr>
        <w:widowControl w:val="0"/>
        <w:autoSpaceDE w:val="0"/>
        <w:autoSpaceDN w:val="0"/>
        <w:adjustRightInd w:val="0"/>
        <w:rPr>
          <w:rFonts w:ascii="Times" w:cs="Times"/>
        </w:rPr>
      </w:pPr>
      <w:r>
        <w:rPr>
          <w:rFonts w:ascii="Times" w:cs="Times"/>
        </w:rPr>
        <w:tab/>
      </w:r>
      <w:r w:rsidR="00027BB1">
        <w:rPr>
          <w:rFonts w:ascii="Times" w:cs="Times"/>
        </w:rPr>
        <w:t>(2</w:t>
      </w:r>
      <w:r>
        <w:rPr>
          <w:rFonts w:ascii="Times" w:cs="Times"/>
        </w:rPr>
        <w:t>) Permission for Clinical Services form</w:t>
      </w:r>
      <w:r w:rsidR="00027BB1">
        <w:rPr>
          <w:rFonts w:ascii="Times" w:cs="Times"/>
        </w:rPr>
        <w:t>/HIPAA forms</w:t>
      </w:r>
      <w:r>
        <w:rPr>
          <w:rFonts w:ascii="Times" w:cs="Times"/>
        </w:rPr>
        <w:t>;</w:t>
      </w:r>
    </w:p>
    <w:p w14:paraId="2BB2AF77" w14:textId="604B8030" w:rsidR="00274B59" w:rsidRDefault="00027BB1" w:rsidP="00027BB1">
      <w:pPr>
        <w:widowControl w:val="0"/>
        <w:autoSpaceDE w:val="0"/>
        <w:autoSpaceDN w:val="0"/>
        <w:adjustRightInd w:val="0"/>
        <w:ind w:firstLine="720"/>
        <w:rPr>
          <w:rFonts w:ascii="Times"/>
        </w:rPr>
      </w:pPr>
      <w:r>
        <w:rPr>
          <w:rFonts w:ascii="Times" w:cs="Times"/>
        </w:rPr>
        <w:t>(3</w:t>
      </w:r>
      <w:r w:rsidR="00274B59">
        <w:rPr>
          <w:rFonts w:ascii="Times" w:cs="Times"/>
        </w:rPr>
        <w:t>) Signed Physician Referral form;</w:t>
      </w:r>
    </w:p>
    <w:p w14:paraId="4D99A1A1" w14:textId="77777777" w:rsidR="00274B59" w:rsidRDefault="00274B59" w:rsidP="00274B59">
      <w:pPr>
        <w:widowControl w:val="0"/>
        <w:autoSpaceDE w:val="0"/>
        <w:autoSpaceDN w:val="0"/>
        <w:adjustRightInd w:val="0"/>
        <w:rPr>
          <w:rFonts w:ascii="Times"/>
        </w:rPr>
      </w:pPr>
    </w:p>
    <w:p w14:paraId="6D7F8A62" w14:textId="2EB9F0E7" w:rsidR="00274B59" w:rsidRPr="00027BB1" w:rsidRDefault="00274B59" w:rsidP="00274B59">
      <w:pPr>
        <w:widowControl w:val="0"/>
        <w:autoSpaceDE w:val="0"/>
        <w:autoSpaceDN w:val="0"/>
        <w:adjustRightInd w:val="0"/>
        <w:rPr>
          <w:rFonts w:ascii="Times New Roman" w:hAnsi="Times New Roman" w:cs="Times New Roman"/>
          <w:b/>
          <w:bCs/>
          <w:u w:val="single"/>
        </w:rPr>
      </w:pPr>
      <w:r>
        <w:rPr>
          <w:rFonts w:ascii="Times" w:cs="Times"/>
        </w:rPr>
        <w:t>The client file is available for the diagnostic team</w:t>
      </w:r>
      <w:r>
        <w:rPr>
          <w:rFonts w:ascii="Times"/>
        </w:rPr>
        <w:t>’</w:t>
      </w:r>
      <w:r>
        <w:rPr>
          <w:rFonts w:ascii="Times" w:cs="Times"/>
        </w:rPr>
        <w:t>s review through the SHC office. Files are checked out for review in the student prep room and/or the faculty supervisor</w:t>
      </w:r>
      <w:r>
        <w:rPr>
          <w:rFonts w:ascii="Times"/>
        </w:rPr>
        <w:t>’</w:t>
      </w:r>
      <w:r>
        <w:rPr>
          <w:rFonts w:ascii="Times" w:cs="Times"/>
        </w:rPr>
        <w:t xml:space="preserve">s office. </w:t>
      </w:r>
      <w:r w:rsidRPr="00683B73">
        <w:rPr>
          <w:rFonts w:ascii="Times" w:cs="Times"/>
          <w:b/>
          <w:bCs/>
        </w:rPr>
        <w:t>Client privacy is a basic right and</w:t>
      </w:r>
      <w:r>
        <w:rPr>
          <w:rFonts w:ascii="Times New Roman" w:hAnsi="Times New Roman" w:cs="Times New Roman"/>
          <w:b/>
          <w:bCs/>
        </w:rPr>
        <w:t xml:space="preserve"> mandated by HIPAA</w:t>
      </w:r>
      <w:r w:rsidRPr="00683B73">
        <w:rPr>
          <w:rFonts w:ascii="Times New Roman" w:hAnsi="Times New Roman" w:cs="Times New Roman"/>
          <w:b/>
          <w:bCs/>
        </w:rPr>
        <w:t>.</w:t>
      </w:r>
      <w:r w:rsidRPr="00683B73">
        <w:rPr>
          <w:rFonts w:ascii="Times" w:cs="Times"/>
          <w:b/>
          <w:bCs/>
        </w:rPr>
        <w:t xml:space="preserve"> </w:t>
      </w:r>
      <w:r>
        <w:rPr>
          <w:rFonts w:ascii="Times" w:cs="Times"/>
        </w:rPr>
        <w:t>The ASHA Code of Ethics (COE) also binds all SHC faculty, students, and staff to preserve client confidentiality. A breach of a client</w:t>
      </w:r>
      <w:r>
        <w:rPr>
          <w:rFonts w:ascii="Times"/>
        </w:rPr>
        <w:t>’</w:t>
      </w:r>
      <w:r>
        <w:rPr>
          <w:rFonts w:ascii="Times" w:cs="Times"/>
        </w:rPr>
        <w:t xml:space="preserve">s privacy could place the individuals involved and/or the SHC in danger of legal action. For these reasons, a </w:t>
      </w:r>
      <w:r w:rsidRPr="00683B73">
        <w:rPr>
          <w:rFonts w:ascii="Times" w:cs="Times"/>
          <w:b/>
          <w:bCs/>
          <w:u w:val="single"/>
        </w:rPr>
        <w:t>client</w:t>
      </w:r>
      <w:r>
        <w:rPr>
          <w:rFonts w:ascii="Times"/>
          <w:b/>
          <w:bCs/>
          <w:u w:val="single"/>
        </w:rPr>
        <w:t>’</w:t>
      </w:r>
      <w:r>
        <w:rPr>
          <w:rFonts w:ascii="Times" w:cs="Times"/>
          <w:b/>
          <w:bCs/>
          <w:u w:val="single"/>
        </w:rPr>
        <w:t>s</w:t>
      </w:r>
      <w:r w:rsidRPr="00683B73">
        <w:rPr>
          <w:rFonts w:ascii="Times" w:cs="Times"/>
          <w:b/>
          <w:bCs/>
          <w:u w:val="single"/>
        </w:rPr>
        <w:t xml:space="preserve"> file</w:t>
      </w:r>
      <w:r>
        <w:rPr>
          <w:rFonts w:ascii="Times" w:cs="Times"/>
          <w:b/>
          <w:bCs/>
          <w:u w:val="single"/>
        </w:rPr>
        <w:t xml:space="preserve"> or any portion thereof </w:t>
      </w:r>
      <w:r w:rsidRPr="00683B73">
        <w:rPr>
          <w:rFonts w:ascii="Times" w:cs="Times"/>
          <w:b/>
          <w:bCs/>
          <w:u w:val="single"/>
        </w:rPr>
        <w:t>may not be removed from the SHC.</w:t>
      </w:r>
      <w:r>
        <w:rPr>
          <w:rFonts w:ascii="Times" w:cs="Times"/>
        </w:rPr>
        <w:t xml:space="preserve"> </w:t>
      </w:r>
      <w:r w:rsidRPr="009E0684">
        <w:rPr>
          <w:rFonts w:ascii="Times" w:cs="Times"/>
          <w:b/>
          <w:bCs/>
          <w:u w:val="single"/>
        </w:rPr>
        <w:t>Failure to comply with this policy will result in an F for that portion of the clinical practicum grade.</w:t>
      </w:r>
      <w:r>
        <w:rPr>
          <w:rFonts w:ascii="Times New Roman" w:hAnsi="Times New Roman" w:cs="Times New Roman"/>
        </w:rPr>
        <w:t xml:space="preserve"> </w:t>
      </w:r>
      <w:r w:rsidRPr="009E0684">
        <w:rPr>
          <w:rFonts w:ascii="Times New Roman" w:hAnsi="Times New Roman" w:cs="Times New Roman"/>
          <w:b/>
          <w:bCs/>
          <w:u w:val="single"/>
        </w:rPr>
        <w:t xml:space="preserve">All </w:t>
      </w:r>
      <w:r>
        <w:rPr>
          <w:rFonts w:ascii="Times New Roman" w:hAnsi="Times New Roman" w:cs="Times New Roman"/>
          <w:b/>
          <w:bCs/>
          <w:u w:val="single"/>
        </w:rPr>
        <w:t>faculty supervisors and</w:t>
      </w:r>
      <w:r w:rsidRPr="009E0684">
        <w:rPr>
          <w:rFonts w:ascii="Times New Roman" w:hAnsi="Times New Roman" w:cs="Times New Roman"/>
          <w:b/>
          <w:bCs/>
          <w:u w:val="single"/>
        </w:rPr>
        <w:t xml:space="preserve"> student clinicians </w:t>
      </w:r>
      <w:r w:rsidRPr="009033F4">
        <w:rPr>
          <w:rFonts w:ascii="Times New Roman" w:hAnsi="Times New Roman" w:cs="Times New Roman"/>
          <w:b/>
          <w:bCs/>
          <w:u w:val="single"/>
        </w:rPr>
        <w:t xml:space="preserve">must </w:t>
      </w:r>
      <w:r w:rsidR="00027BB1">
        <w:rPr>
          <w:rFonts w:ascii="Times New Roman" w:hAnsi="Times New Roman" w:cs="Times New Roman"/>
          <w:b/>
          <w:bCs/>
          <w:u w:val="single"/>
        </w:rPr>
        <w:t>complete the WCU</w:t>
      </w:r>
      <w:r>
        <w:rPr>
          <w:rFonts w:ascii="Times New Roman" w:hAnsi="Times New Roman" w:cs="Times New Roman"/>
          <w:b/>
          <w:bCs/>
          <w:u w:val="single"/>
        </w:rPr>
        <w:t xml:space="preserve"> HIPAA</w:t>
      </w:r>
      <w:r w:rsidRPr="009033F4">
        <w:rPr>
          <w:rFonts w:ascii="Times New Roman" w:hAnsi="Times New Roman" w:cs="Times New Roman"/>
          <w:b/>
          <w:bCs/>
          <w:u w:val="single"/>
        </w:rPr>
        <w:t xml:space="preserve"> </w:t>
      </w:r>
      <w:r>
        <w:rPr>
          <w:rFonts w:ascii="Times New Roman" w:hAnsi="Times New Roman" w:cs="Times New Roman"/>
          <w:b/>
          <w:bCs/>
          <w:u w:val="single"/>
        </w:rPr>
        <w:t>CONFIDENTIALITY</w:t>
      </w:r>
      <w:r w:rsidR="00027BB1">
        <w:rPr>
          <w:rFonts w:ascii="Times New Roman" w:hAnsi="Times New Roman" w:cs="Times New Roman"/>
          <w:b/>
          <w:bCs/>
          <w:u w:val="single"/>
        </w:rPr>
        <w:t xml:space="preserve">/SECURITY TRAINING (through Blackboard) </w:t>
      </w:r>
      <w:r w:rsidR="00027BB1" w:rsidRPr="00027BB1">
        <w:rPr>
          <w:rFonts w:ascii="Times New Roman" w:hAnsi="Times New Roman" w:cs="Times New Roman"/>
          <w:b/>
          <w:u w:val="single"/>
        </w:rPr>
        <w:t>b</w:t>
      </w:r>
      <w:r w:rsidRPr="009E0684">
        <w:rPr>
          <w:rFonts w:ascii="Times New Roman" w:hAnsi="Times New Roman" w:cs="Times New Roman"/>
          <w:b/>
          <w:bCs/>
          <w:u w:val="single"/>
        </w:rPr>
        <w:t>efore they begin any di</w:t>
      </w:r>
      <w:r w:rsidR="00027BB1">
        <w:rPr>
          <w:rFonts w:ascii="Times New Roman" w:hAnsi="Times New Roman" w:cs="Times New Roman"/>
          <w:b/>
          <w:bCs/>
          <w:u w:val="single"/>
        </w:rPr>
        <w:t>agnostic or treatment sessions.</w:t>
      </w:r>
    </w:p>
    <w:p w14:paraId="50ECB46E" w14:textId="77777777" w:rsidR="00AD3776" w:rsidRDefault="00AD3776" w:rsidP="00274B59">
      <w:pPr>
        <w:widowControl w:val="0"/>
        <w:autoSpaceDE w:val="0"/>
        <w:autoSpaceDN w:val="0"/>
        <w:adjustRightInd w:val="0"/>
        <w:rPr>
          <w:rFonts w:ascii="Times New Roman" w:hAnsi="Times New Roman" w:cs="Times New Roman"/>
        </w:rPr>
      </w:pPr>
    </w:p>
    <w:p w14:paraId="23D2D048" w14:textId="26662A9D" w:rsidR="00274B59" w:rsidRDefault="00274B59" w:rsidP="00274B59">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a client arrives late for a scheduled diagnostic appointment, the diagnostic team can proceed with evaluation as their schedules permit and the faculty supervisor deems appropriate, or the client can be rescheduled if a slot is available. When a client fails to attend a scheduled diagnostic appointment without cancellation, a follow up phone </w:t>
      </w:r>
      <w:r>
        <w:rPr>
          <w:rFonts w:ascii="Times New Roman" w:hAnsi="Times New Roman" w:cs="Times New Roman"/>
        </w:rPr>
        <w:lastRenderedPageBreak/>
        <w:t xml:space="preserve">call is made to reschedule the appointment if a slot is available. </w:t>
      </w:r>
    </w:p>
    <w:p w14:paraId="387D8175" w14:textId="77777777" w:rsidR="00027BB1" w:rsidRDefault="00027BB1" w:rsidP="00274B59">
      <w:pPr>
        <w:widowControl w:val="0"/>
        <w:autoSpaceDE w:val="0"/>
        <w:autoSpaceDN w:val="0"/>
        <w:adjustRightInd w:val="0"/>
        <w:rPr>
          <w:rFonts w:ascii="Times New Roman" w:hAnsi="Times New Roman" w:cs="Times New Roman"/>
        </w:rPr>
      </w:pPr>
    </w:p>
    <w:p w14:paraId="2E5B8D3C" w14:textId="77777777" w:rsidR="00027BB1" w:rsidRDefault="00027BB1" w:rsidP="00274B59">
      <w:pPr>
        <w:widowControl w:val="0"/>
        <w:autoSpaceDE w:val="0"/>
        <w:autoSpaceDN w:val="0"/>
        <w:adjustRightInd w:val="0"/>
        <w:rPr>
          <w:rFonts w:ascii="Times New Roman" w:hAnsi="Times New Roman" w:cs="Times New Roman"/>
        </w:rPr>
      </w:pPr>
    </w:p>
    <w:p w14:paraId="0945FCEF" w14:textId="77777777" w:rsidR="00027BB1" w:rsidRDefault="00027BB1" w:rsidP="00274B59">
      <w:pPr>
        <w:widowControl w:val="0"/>
        <w:autoSpaceDE w:val="0"/>
        <w:autoSpaceDN w:val="0"/>
        <w:adjustRightInd w:val="0"/>
        <w:rPr>
          <w:rFonts w:ascii="Times New Roman" w:hAnsi="Times New Roman" w:cs="Times New Roman"/>
        </w:rPr>
      </w:pPr>
    </w:p>
    <w:p w14:paraId="5D0510E6" w14:textId="77777777" w:rsidR="00027BB1" w:rsidRDefault="00027BB1" w:rsidP="00274B59">
      <w:pPr>
        <w:widowControl w:val="0"/>
        <w:autoSpaceDE w:val="0"/>
        <w:autoSpaceDN w:val="0"/>
        <w:adjustRightInd w:val="0"/>
        <w:rPr>
          <w:rFonts w:ascii="Times New Roman" w:hAnsi="Times New Roman" w:cs="Times New Roman"/>
        </w:rPr>
      </w:pPr>
    </w:p>
    <w:p w14:paraId="698D1858" w14:textId="77777777" w:rsidR="00274B59" w:rsidRDefault="00274B59" w:rsidP="00274B59">
      <w:pPr>
        <w:widowControl w:val="0"/>
        <w:autoSpaceDE w:val="0"/>
        <w:autoSpaceDN w:val="0"/>
        <w:adjustRightInd w:val="0"/>
        <w:rPr>
          <w:rFonts w:ascii="Times New Roman" w:hAnsi="Times New Roman" w:cs="Times New Roman"/>
        </w:rPr>
      </w:pPr>
    </w:p>
    <w:p w14:paraId="64EBDF07" w14:textId="77777777" w:rsidR="00274B59" w:rsidRPr="0004520A" w:rsidRDefault="00274B59" w:rsidP="00274B59">
      <w:pPr>
        <w:widowControl w:val="0"/>
        <w:autoSpaceDE w:val="0"/>
        <w:autoSpaceDN w:val="0"/>
        <w:adjustRightInd w:val="0"/>
        <w:rPr>
          <w:rFonts w:ascii="Times"/>
          <w:b/>
          <w:bCs/>
        </w:rPr>
      </w:pPr>
      <w:r w:rsidRPr="0004520A">
        <w:rPr>
          <w:rFonts w:ascii="Times New Roman" w:hAnsi="Times New Roman" w:cs="Times New Roman"/>
          <w:b/>
          <w:bCs/>
        </w:rPr>
        <w:t>C.</w:t>
      </w:r>
      <w:r w:rsidRPr="0004520A">
        <w:rPr>
          <w:rFonts w:ascii="Times New Roman" w:hAnsi="Times New Roman" w:cs="Times New Roman"/>
          <w:b/>
          <w:bCs/>
        </w:rPr>
        <w:tab/>
        <w:t>Diagnostic Teams</w:t>
      </w:r>
    </w:p>
    <w:p w14:paraId="47D8016F" w14:textId="77777777" w:rsidR="00274B59" w:rsidRDefault="00274B59" w:rsidP="00274B59">
      <w:pPr>
        <w:widowControl w:val="0"/>
        <w:autoSpaceDE w:val="0"/>
        <w:autoSpaceDN w:val="0"/>
        <w:adjustRightInd w:val="0"/>
        <w:rPr>
          <w:rFonts w:ascii="Times"/>
        </w:rPr>
      </w:pPr>
    </w:p>
    <w:p w14:paraId="44BBDCC3" w14:textId="77777777" w:rsidR="00274B59" w:rsidRDefault="00274B59" w:rsidP="00274B59">
      <w:pPr>
        <w:widowControl w:val="0"/>
        <w:autoSpaceDE w:val="0"/>
        <w:autoSpaceDN w:val="0"/>
        <w:adjustRightInd w:val="0"/>
        <w:rPr>
          <w:rFonts w:ascii="Times" w:cs="Times"/>
        </w:rPr>
      </w:pPr>
      <w:r>
        <w:rPr>
          <w:rFonts w:ascii="Times" w:cs="Times"/>
        </w:rPr>
        <w:t>The SHC Director schedules diagnostic slots each semester based on faculty supervisors</w:t>
      </w:r>
      <w:r>
        <w:rPr>
          <w:rFonts w:ascii="Times"/>
        </w:rPr>
        <w:t>’</w:t>
      </w:r>
      <w:r>
        <w:rPr>
          <w:rFonts w:ascii="Times" w:cs="Times"/>
        </w:rPr>
        <w:t xml:space="preserve"> available times. Student clinicians are assigned to teams based on their available times and practicum clock hour needs. Student clinicians may be assigned to a diagnostic team during any semester in which they are enrolled in CSD 683 Clinical Practicum. The teams consist of an SLP faculty supervisor, one or more student clinicians, and the clinical audiologist, who is a consultant to all diagnostic teams. Teams meet prior to a scheduled evaluation to review the case file and make decisions regarding the diagnostic session format. The team supervisor is responsible for:</w:t>
      </w:r>
    </w:p>
    <w:p w14:paraId="7610EBB8" w14:textId="77777777" w:rsidR="00274B59" w:rsidRDefault="00274B59" w:rsidP="00274B59">
      <w:pPr>
        <w:widowControl w:val="0"/>
        <w:autoSpaceDE w:val="0"/>
        <w:autoSpaceDN w:val="0"/>
        <w:adjustRightInd w:val="0"/>
        <w:rPr>
          <w:rFonts w:ascii="Times"/>
        </w:rPr>
      </w:pPr>
    </w:p>
    <w:p w14:paraId="65332F70" w14:textId="2E7443F2" w:rsidR="00027BB1" w:rsidRDefault="00274B59" w:rsidP="00027BB1">
      <w:pPr>
        <w:widowControl w:val="0"/>
        <w:autoSpaceDE w:val="0"/>
        <w:autoSpaceDN w:val="0"/>
        <w:adjustRightInd w:val="0"/>
        <w:ind w:left="720"/>
        <w:rPr>
          <w:rFonts w:ascii="Times" w:cs="Times"/>
        </w:rPr>
      </w:pPr>
      <w:r>
        <w:rPr>
          <w:rFonts w:ascii="Times" w:cs="Times"/>
        </w:rPr>
        <w:t>(1) guiding the diagnostic planning for the team and</w:t>
      </w:r>
      <w:r w:rsidRPr="003E31B2">
        <w:rPr>
          <w:rFonts w:ascii="Times" w:cs="Times"/>
        </w:rPr>
        <w:t xml:space="preserve"> </w:t>
      </w:r>
      <w:r>
        <w:rPr>
          <w:rFonts w:ascii="Times" w:cs="Times"/>
        </w:rPr>
        <w:t>determining the degree</w:t>
      </w:r>
      <w:r w:rsidR="00027BB1">
        <w:rPr>
          <w:rFonts w:ascii="Times" w:cs="Times"/>
        </w:rPr>
        <w:t xml:space="preserve"> of involvement of team member</w:t>
      </w:r>
    </w:p>
    <w:p w14:paraId="036E533B" w14:textId="77AFCDBA" w:rsidR="00274B59" w:rsidRDefault="00274B59" w:rsidP="00027BB1">
      <w:pPr>
        <w:widowControl w:val="0"/>
        <w:autoSpaceDE w:val="0"/>
        <w:autoSpaceDN w:val="0"/>
        <w:adjustRightInd w:val="0"/>
        <w:ind w:left="720"/>
        <w:rPr>
          <w:rFonts w:ascii="Times" w:cs="Times"/>
        </w:rPr>
      </w:pPr>
      <w:r>
        <w:rPr>
          <w:rFonts w:ascii="Times" w:cs="Times"/>
        </w:rPr>
        <w:t xml:space="preserve">(2) reminding student clinicians to direct the client/family to the SHC office to </w:t>
      </w:r>
    </w:p>
    <w:p w14:paraId="3A7BC193" w14:textId="77777777" w:rsidR="00274B59" w:rsidRDefault="00274B59" w:rsidP="00274B59">
      <w:pPr>
        <w:widowControl w:val="0"/>
        <w:autoSpaceDE w:val="0"/>
        <w:autoSpaceDN w:val="0"/>
        <w:adjustRightInd w:val="0"/>
        <w:ind w:firstLine="720"/>
        <w:rPr>
          <w:rFonts w:ascii="Times" w:cs="Times"/>
        </w:rPr>
      </w:pPr>
      <w:r>
        <w:rPr>
          <w:rFonts w:ascii="Times" w:cs="Times"/>
        </w:rPr>
        <w:t>complete required documentation prior to beginning the diagnostic session;</w:t>
      </w:r>
    </w:p>
    <w:p w14:paraId="0E9552C7" w14:textId="396AE1F8" w:rsidR="00274B59" w:rsidRDefault="00274B59" w:rsidP="00027BB1">
      <w:pPr>
        <w:widowControl w:val="0"/>
        <w:autoSpaceDE w:val="0"/>
        <w:autoSpaceDN w:val="0"/>
        <w:adjustRightInd w:val="0"/>
        <w:ind w:left="720"/>
        <w:rPr>
          <w:rFonts w:ascii="Times" w:cs="Times"/>
        </w:rPr>
      </w:pPr>
      <w:r>
        <w:rPr>
          <w:rFonts w:ascii="Times" w:cs="Times"/>
        </w:rPr>
        <w:t>(3) being present at least 25% of each diagnostic session during the interview, evaluation, and interpretive conference (greater than 25% supervision is provided in any case where the level of expertise of the student clinicians make it advisable);</w:t>
      </w:r>
    </w:p>
    <w:p w14:paraId="11955D8F" w14:textId="4411EB4A" w:rsidR="00274B59" w:rsidRDefault="00274B59" w:rsidP="00274B59">
      <w:pPr>
        <w:widowControl w:val="0"/>
        <w:autoSpaceDE w:val="0"/>
        <w:autoSpaceDN w:val="0"/>
        <w:adjustRightInd w:val="0"/>
        <w:ind w:firstLine="720"/>
        <w:rPr>
          <w:rFonts w:ascii="Times" w:cs="Times"/>
        </w:rPr>
      </w:pPr>
      <w:r>
        <w:rPr>
          <w:rFonts w:ascii="Times" w:cs="Times"/>
        </w:rPr>
        <w:t>(</w:t>
      </w:r>
      <w:r w:rsidR="00027BB1">
        <w:rPr>
          <w:rFonts w:ascii="Times" w:cs="Times"/>
        </w:rPr>
        <w:t>4</w:t>
      </w:r>
      <w:r>
        <w:rPr>
          <w:rFonts w:ascii="Times" w:cs="Times"/>
        </w:rPr>
        <w:t xml:space="preserve">) submitting the completed client folder and its contents to the SHC office immediately </w:t>
      </w:r>
    </w:p>
    <w:p w14:paraId="7F8BBB6E" w14:textId="3D1550A1" w:rsidR="00274B59" w:rsidRDefault="00274B59" w:rsidP="00027BB1">
      <w:pPr>
        <w:widowControl w:val="0"/>
        <w:autoSpaceDE w:val="0"/>
        <w:autoSpaceDN w:val="0"/>
        <w:adjustRightInd w:val="0"/>
        <w:ind w:firstLine="720"/>
        <w:rPr>
          <w:rFonts w:ascii="Times" w:cs="Times"/>
        </w:rPr>
      </w:pPr>
      <w:r>
        <w:rPr>
          <w:rFonts w:ascii="Times" w:cs="Times"/>
        </w:rPr>
        <w:t>fol</w:t>
      </w:r>
      <w:r w:rsidR="00027BB1">
        <w:rPr>
          <w:rFonts w:ascii="Times" w:cs="Times"/>
        </w:rPr>
        <w:t xml:space="preserve">lowing the diagnostic session; </w:t>
      </w:r>
    </w:p>
    <w:p w14:paraId="2EA257C2" w14:textId="55A6D33D" w:rsidR="00274B59" w:rsidRDefault="00027BB1" w:rsidP="00274B59">
      <w:pPr>
        <w:widowControl w:val="0"/>
        <w:autoSpaceDE w:val="0"/>
        <w:autoSpaceDN w:val="0"/>
        <w:adjustRightInd w:val="0"/>
        <w:ind w:left="720"/>
        <w:rPr>
          <w:rFonts w:ascii="Times"/>
        </w:rPr>
      </w:pPr>
      <w:r>
        <w:rPr>
          <w:rFonts w:ascii="Times" w:cs="Times"/>
        </w:rPr>
        <w:t>(5</w:t>
      </w:r>
      <w:r w:rsidR="00274B59">
        <w:rPr>
          <w:rFonts w:ascii="Times" w:cs="Times"/>
        </w:rPr>
        <w:t>) approving all documented evaluation results and treatment decisions before they are finalized;</w:t>
      </w:r>
      <w:r w:rsidR="00274B59" w:rsidRPr="003E31B2">
        <w:rPr>
          <w:rFonts w:ascii="Times" w:cs="Times"/>
        </w:rPr>
        <w:t xml:space="preserve"> </w:t>
      </w:r>
    </w:p>
    <w:p w14:paraId="250D7D6D" w14:textId="0F6C210D" w:rsidR="00274B59" w:rsidRDefault="00027BB1" w:rsidP="00274B59">
      <w:pPr>
        <w:widowControl w:val="0"/>
        <w:autoSpaceDE w:val="0"/>
        <w:autoSpaceDN w:val="0"/>
        <w:adjustRightInd w:val="0"/>
        <w:ind w:left="720"/>
        <w:rPr>
          <w:rFonts w:ascii="Times" w:cs="Times"/>
        </w:rPr>
      </w:pPr>
      <w:r>
        <w:rPr>
          <w:rFonts w:ascii="Times" w:cs="Times"/>
        </w:rPr>
        <w:t>(6</w:t>
      </w:r>
      <w:r w:rsidR="00274B59">
        <w:rPr>
          <w:rFonts w:ascii="Times" w:cs="Times"/>
        </w:rPr>
        <w:t>) evaluating and facilitating completion of the diagnostic report within two (2) weeks of the diagnostic session date; and,</w:t>
      </w:r>
    </w:p>
    <w:p w14:paraId="1191912C" w14:textId="2BA9A910" w:rsidR="00274B59" w:rsidRDefault="00027BB1" w:rsidP="00274B59">
      <w:pPr>
        <w:widowControl w:val="0"/>
        <w:autoSpaceDE w:val="0"/>
        <w:autoSpaceDN w:val="0"/>
        <w:adjustRightInd w:val="0"/>
        <w:ind w:left="720"/>
        <w:rPr>
          <w:rFonts w:ascii="Times" w:cs="Times"/>
        </w:rPr>
      </w:pPr>
      <w:r>
        <w:rPr>
          <w:rFonts w:ascii="Times" w:cs="Times"/>
        </w:rPr>
        <w:t>(7</w:t>
      </w:r>
      <w:r w:rsidR="00274B59">
        <w:rPr>
          <w:rFonts w:ascii="Times" w:cs="Times"/>
        </w:rPr>
        <w:t>) signing the completed diagnostic report and completing any other forms required to enter clients into treatment in the SHC (e.g., Medicaid prior approval forms).</w:t>
      </w:r>
    </w:p>
    <w:p w14:paraId="187AFEE8" w14:textId="77777777" w:rsidR="00274B59" w:rsidRDefault="00274B59" w:rsidP="00274B59">
      <w:pPr>
        <w:widowControl w:val="0"/>
        <w:autoSpaceDE w:val="0"/>
        <w:autoSpaceDN w:val="0"/>
        <w:adjustRightInd w:val="0"/>
        <w:rPr>
          <w:rFonts w:ascii="Times"/>
        </w:rPr>
      </w:pPr>
    </w:p>
    <w:p w14:paraId="4191CD6B" w14:textId="77777777" w:rsidR="00274B59" w:rsidRDefault="00274B59" w:rsidP="00274B59">
      <w:pPr>
        <w:widowControl w:val="0"/>
        <w:autoSpaceDE w:val="0"/>
        <w:autoSpaceDN w:val="0"/>
        <w:adjustRightInd w:val="0"/>
        <w:rPr>
          <w:rFonts w:ascii="Times" w:cs="Times"/>
        </w:rPr>
      </w:pPr>
      <w:r>
        <w:rPr>
          <w:rFonts w:ascii="Times" w:cs="Times"/>
        </w:rPr>
        <w:t>The student clinician team members are responsible for:</w:t>
      </w:r>
    </w:p>
    <w:p w14:paraId="1182521F" w14:textId="77777777" w:rsidR="00274B59" w:rsidRDefault="00274B59" w:rsidP="00274B59">
      <w:pPr>
        <w:widowControl w:val="0"/>
        <w:autoSpaceDE w:val="0"/>
        <w:autoSpaceDN w:val="0"/>
        <w:adjustRightInd w:val="0"/>
        <w:rPr>
          <w:rFonts w:ascii="Times" w:cs="Times"/>
        </w:rPr>
      </w:pPr>
      <w:r>
        <w:rPr>
          <w:rFonts w:ascii="Times" w:cs="Times"/>
        </w:rPr>
        <w:tab/>
      </w:r>
    </w:p>
    <w:p w14:paraId="4F953758" w14:textId="77777777" w:rsidR="00274B59" w:rsidRDefault="00274B59" w:rsidP="00274B59">
      <w:pPr>
        <w:widowControl w:val="0"/>
        <w:autoSpaceDE w:val="0"/>
        <w:autoSpaceDN w:val="0"/>
        <w:adjustRightInd w:val="0"/>
        <w:rPr>
          <w:rFonts w:ascii="Times" w:cs="Times"/>
        </w:rPr>
      </w:pPr>
      <w:r>
        <w:rPr>
          <w:rFonts w:ascii="Times" w:cs="Times"/>
        </w:rPr>
        <w:tab/>
        <w:t xml:space="preserve">(1)  checking the diagnostic appointment schedule and scheduling a team meeting as </w:t>
      </w:r>
    </w:p>
    <w:p w14:paraId="2A78FAC5" w14:textId="77777777" w:rsidR="00274B59" w:rsidRDefault="00274B59" w:rsidP="00274B59">
      <w:pPr>
        <w:widowControl w:val="0"/>
        <w:autoSpaceDE w:val="0"/>
        <w:autoSpaceDN w:val="0"/>
        <w:adjustRightInd w:val="0"/>
        <w:ind w:firstLine="720"/>
        <w:rPr>
          <w:rFonts w:ascii="Times" w:cs="Times"/>
        </w:rPr>
      </w:pPr>
      <w:r>
        <w:rPr>
          <w:rFonts w:ascii="Times" w:cs="Times"/>
        </w:rPr>
        <w:t>directed by the faculty supervisor;</w:t>
      </w:r>
    </w:p>
    <w:p w14:paraId="7E391C32" w14:textId="77777777" w:rsidR="00274B59" w:rsidRDefault="00274B59" w:rsidP="00274B59">
      <w:pPr>
        <w:widowControl w:val="0"/>
        <w:autoSpaceDE w:val="0"/>
        <w:autoSpaceDN w:val="0"/>
        <w:adjustRightInd w:val="0"/>
        <w:ind w:left="720"/>
        <w:rPr>
          <w:rFonts w:ascii="Times" w:cs="Times"/>
        </w:rPr>
      </w:pPr>
      <w:r>
        <w:rPr>
          <w:rFonts w:ascii="Times" w:cs="Times"/>
        </w:rPr>
        <w:t>(2)  thoroughly reviewing the client file prior to the initial discussion of the case with the supervisor;</w:t>
      </w:r>
      <w:r>
        <w:rPr>
          <w:rFonts w:ascii="Times" w:cs="Times"/>
        </w:rPr>
        <w:tab/>
      </w:r>
    </w:p>
    <w:p w14:paraId="6FFBB90D" w14:textId="77777777" w:rsidR="00274B59" w:rsidRDefault="00274B59" w:rsidP="00274B59">
      <w:pPr>
        <w:widowControl w:val="0"/>
        <w:autoSpaceDE w:val="0"/>
        <w:autoSpaceDN w:val="0"/>
        <w:adjustRightInd w:val="0"/>
        <w:rPr>
          <w:rFonts w:ascii="Times" w:cs="Times"/>
        </w:rPr>
      </w:pPr>
      <w:r>
        <w:rPr>
          <w:rFonts w:ascii="Times"/>
        </w:rPr>
        <w:tab/>
      </w:r>
      <w:r>
        <w:rPr>
          <w:rFonts w:ascii="Times" w:cs="Times"/>
        </w:rPr>
        <w:t>(3)  developing a diagnostic plan to present to the team;</w:t>
      </w:r>
    </w:p>
    <w:p w14:paraId="26F7108D" w14:textId="77777777" w:rsidR="00274B59" w:rsidRDefault="00274B59" w:rsidP="00274B59">
      <w:pPr>
        <w:widowControl w:val="0"/>
        <w:autoSpaceDE w:val="0"/>
        <w:autoSpaceDN w:val="0"/>
        <w:adjustRightInd w:val="0"/>
        <w:rPr>
          <w:rFonts w:ascii="Times" w:cs="Times"/>
        </w:rPr>
      </w:pPr>
      <w:r>
        <w:rPr>
          <w:rFonts w:ascii="Times" w:cs="Times"/>
        </w:rPr>
        <w:tab/>
        <w:t xml:space="preserve">(4)  ensuring that the testing room and diagnostic materials are set up 30 minutes prior to </w:t>
      </w:r>
    </w:p>
    <w:p w14:paraId="6F42A931" w14:textId="77777777" w:rsidR="00274B59" w:rsidRDefault="00274B59" w:rsidP="00274B59">
      <w:pPr>
        <w:widowControl w:val="0"/>
        <w:autoSpaceDE w:val="0"/>
        <w:autoSpaceDN w:val="0"/>
        <w:adjustRightInd w:val="0"/>
        <w:ind w:firstLine="720"/>
        <w:rPr>
          <w:rFonts w:ascii="Times" w:cs="Times"/>
        </w:rPr>
      </w:pPr>
      <w:r>
        <w:rPr>
          <w:rFonts w:ascii="Times" w:cs="Times"/>
        </w:rPr>
        <w:t>the diagnostic session time;</w:t>
      </w:r>
    </w:p>
    <w:p w14:paraId="6B61B0F0" w14:textId="77777777" w:rsidR="00274B59" w:rsidRDefault="00274B59" w:rsidP="00274B59">
      <w:pPr>
        <w:widowControl w:val="0"/>
        <w:autoSpaceDE w:val="0"/>
        <w:autoSpaceDN w:val="0"/>
        <w:adjustRightInd w:val="0"/>
        <w:rPr>
          <w:rFonts w:ascii="Times" w:cs="Times"/>
        </w:rPr>
      </w:pPr>
      <w:r>
        <w:rPr>
          <w:rFonts w:ascii="Times"/>
        </w:rPr>
        <w:tab/>
      </w:r>
      <w:r>
        <w:rPr>
          <w:rFonts w:ascii="Times" w:cs="Times"/>
        </w:rPr>
        <w:t>(5)  completing diagnostic testing as directed by the faculty supervisor;</w:t>
      </w:r>
    </w:p>
    <w:p w14:paraId="1DCDD602" w14:textId="77777777" w:rsidR="00274B59" w:rsidRDefault="00274B59" w:rsidP="00274B59">
      <w:pPr>
        <w:widowControl w:val="0"/>
        <w:autoSpaceDE w:val="0"/>
        <w:autoSpaceDN w:val="0"/>
        <w:adjustRightInd w:val="0"/>
        <w:rPr>
          <w:rFonts w:ascii="Times" w:cs="Times"/>
        </w:rPr>
      </w:pPr>
      <w:r>
        <w:rPr>
          <w:rFonts w:ascii="Times" w:cs="Times"/>
        </w:rPr>
        <w:tab/>
        <w:t xml:space="preserve">(6)  conducting interviews and interpretive conferences at the discretion of the supervisor </w:t>
      </w:r>
    </w:p>
    <w:p w14:paraId="7C97D713" w14:textId="77777777" w:rsidR="00274B59" w:rsidRDefault="00274B59" w:rsidP="00274B59">
      <w:pPr>
        <w:widowControl w:val="0"/>
        <w:autoSpaceDE w:val="0"/>
        <w:autoSpaceDN w:val="0"/>
        <w:adjustRightInd w:val="0"/>
        <w:ind w:firstLine="720"/>
        <w:rPr>
          <w:rFonts w:ascii="Times" w:cs="Times"/>
        </w:rPr>
      </w:pPr>
      <w:r>
        <w:rPr>
          <w:rFonts w:ascii="Times" w:cs="Times"/>
        </w:rPr>
        <w:t>and ensuring that appropriate permission/release forms are signed;</w:t>
      </w:r>
    </w:p>
    <w:p w14:paraId="6822F7A0" w14:textId="77777777" w:rsidR="00274B59" w:rsidRDefault="00274B59" w:rsidP="00274B59">
      <w:pPr>
        <w:widowControl w:val="0"/>
        <w:autoSpaceDE w:val="0"/>
        <w:autoSpaceDN w:val="0"/>
        <w:adjustRightInd w:val="0"/>
        <w:ind w:left="720"/>
        <w:rPr>
          <w:rFonts w:ascii="Times" w:cs="Times"/>
        </w:rPr>
      </w:pPr>
      <w:r>
        <w:rPr>
          <w:rFonts w:ascii="Times" w:cs="Times"/>
        </w:rPr>
        <w:t>(7)  returning diagnostic materials to the materials room and leaving the test room in order;</w:t>
      </w:r>
    </w:p>
    <w:p w14:paraId="20829B8E" w14:textId="77777777" w:rsidR="00274B59" w:rsidRDefault="00274B59" w:rsidP="00274B59">
      <w:pPr>
        <w:widowControl w:val="0"/>
        <w:autoSpaceDE w:val="0"/>
        <w:autoSpaceDN w:val="0"/>
        <w:adjustRightInd w:val="0"/>
        <w:rPr>
          <w:rFonts w:ascii="Times" w:cs="Times"/>
        </w:rPr>
      </w:pPr>
      <w:r>
        <w:rPr>
          <w:rFonts w:ascii="Times"/>
        </w:rPr>
        <w:tab/>
      </w:r>
      <w:r>
        <w:rPr>
          <w:rFonts w:ascii="Times" w:cs="Times"/>
        </w:rPr>
        <w:t>(8)  completing test forms with assistance from the supervisor as needed;</w:t>
      </w:r>
    </w:p>
    <w:p w14:paraId="4D9655AD" w14:textId="77777777" w:rsidR="00274B59" w:rsidRDefault="00274B59" w:rsidP="00274B59">
      <w:pPr>
        <w:widowControl w:val="0"/>
        <w:autoSpaceDE w:val="0"/>
        <w:autoSpaceDN w:val="0"/>
        <w:adjustRightInd w:val="0"/>
        <w:rPr>
          <w:rFonts w:ascii="Times" w:cs="Times"/>
        </w:rPr>
      </w:pPr>
      <w:r>
        <w:rPr>
          <w:rFonts w:ascii="Times" w:cs="Times"/>
        </w:rPr>
        <w:tab/>
        <w:t xml:space="preserve">(9)  preparing complete, accurate, and timely diagnostic reports (within 2 weeks of the </w:t>
      </w:r>
    </w:p>
    <w:p w14:paraId="1B61A571" w14:textId="77777777" w:rsidR="00274B59" w:rsidRDefault="00274B59" w:rsidP="00274B59">
      <w:pPr>
        <w:widowControl w:val="0"/>
        <w:autoSpaceDE w:val="0"/>
        <w:autoSpaceDN w:val="0"/>
        <w:adjustRightInd w:val="0"/>
        <w:ind w:firstLine="720"/>
        <w:rPr>
          <w:rFonts w:ascii="Times" w:cs="Times"/>
        </w:rPr>
      </w:pPr>
      <w:r>
        <w:rPr>
          <w:rFonts w:ascii="Times" w:cs="Times"/>
        </w:rPr>
        <w:t>diagnostic session date) as directed by the supervisor;</w:t>
      </w:r>
    </w:p>
    <w:p w14:paraId="4CACC851" w14:textId="35382908" w:rsidR="00274B59" w:rsidRDefault="00027BB1" w:rsidP="00027BB1">
      <w:pPr>
        <w:widowControl w:val="0"/>
        <w:autoSpaceDE w:val="0"/>
        <w:autoSpaceDN w:val="0"/>
        <w:adjustRightInd w:val="0"/>
        <w:ind w:left="600"/>
        <w:rPr>
          <w:rFonts w:ascii="Times" w:cs="Times"/>
        </w:rPr>
      </w:pPr>
      <w:r>
        <w:rPr>
          <w:rFonts w:ascii="Times" w:cs="Times"/>
        </w:rPr>
        <w:t xml:space="preserve">  </w:t>
      </w:r>
      <w:r w:rsidR="00274B59">
        <w:rPr>
          <w:rFonts w:ascii="Times" w:cs="Times"/>
        </w:rPr>
        <w:t>(</w:t>
      </w:r>
      <w:r>
        <w:rPr>
          <w:rFonts w:ascii="Times" w:cs="Times"/>
        </w:rPr>
        <w:t>10)</w:t>
      </w:r>
      <w:r w:rsidR="00274B59">
        <w:rPr>
          <w:rFonts w:ascii="Times" w:cs="Times"/>
        </w:rPr>
        <w:t xml:space="preserve"> any other duties related to the diagnostic session assigned by the supervisor.</w:t>
      </w:r>
    </w:p>
    <w:p w14:paraId="1B8D9BC0" w14:textId="77777777" w:rsidR="00274B59" w:rsidRDefault="00274B59" w:rsidP="00274B59">
      <w:pPr>
        <w:widowControl w:val="0"/>
        <w:autoSpaceDE w:val="0"/>
        <w:autoSpaceDN w:val="0"/>
        <w:adjustRightInd w:val="0"/>
        <w:rPr>
          <w:rFonts w:ascii="Times" w:cs="Times"/>
        </w:rPr>
      </w:pPr>
    </w:p>
    <w:p w14:paraId="229CE3CD" w14:textId="77777777" w:rsidR="00274B59" w:rsidRPr="0030799C" w:rsidRDefault="00274B59" w:rsidP="00F92A80">
      <w:pPr>
        <w:widowControl w:val="0"/>
        <w:autoSpaceDE w:val="0"/>
        <w:autoSpaceDN w:val="0"/>
        <w:adjustRightInd w:val="0"/>
        <w:outlineLvl w:val="0"/>
        <w:rPr>
          <w:rFonts w:ascii="Times" w:cs="Times"/>
          <w:b/>
          <w:bCs/>
        </w:rPr>
      </w:pPr>
      <w:r w:rsidRPr="0030799C">
        <w:rPr>
          <w:rFonts w:ascii="Times" w:cs="Times"/>
          <w:b/>
          <w:bCs/>
        </w:rPr>
        <w:t>D.  Diagnostic Evaluations</w:t>
      </w:r>
    </w:p>
    <w:p w14:paraId="77DBFB26" w14:textId="77777777" w:rsidR="00274B59" w:rsidRDefault="00274B59" w:rsidP="00274B59">
      <w:pPr>
        <w:widowControl w:val="0"/>
        <w:autoSpaceDE w:val="0"/>
        <w:autoSpaceDN w:val="0"/>
        <w:adjustRightInd w:val="0"/>
        <w:rPr>
          <w:rFonts w:ascii="Times"/>
        </w:rPr>
      </w:pPr>
    </w:p>
    <w:p w14:paraId="4D3ECC2D" w14:textId="77777777" w:rsidR="00274B59" w:rsidRDefault="00274B59" w:rsidP="00274B59">
      <w:pPr>
        <w:widowControl w:val="0"/>
        <w:autoSpaceDE w:val="0"/>
        <w:autoSpaceDN w:val="0"/>
        <w:adjustRightInd w:val="0"/>
        <w:rPr>
          <w:rFonts w:ascii="Times" w:cs="Times"/>
        </w:rPr>
      </w:pPr>
      <w:r>
        <w:rPr>
          <w:rFonts w:ascii="Times" w:cs="Times"/>
        </w:rPr>
        <w:t>The content and sequence of each diagnostic session will vary, but the following description may be viewed as somewhat typical. The client/family signs in at the SHC office upon arrival to complete required documentation. When documentation is completed, student clinicians and the faculty supervisor are introduced to the client, family and others accompanying the client. The student clinicians and/or supervisor briefly explain the plan for the session. The diagnostic evaluation usually consists of audiological testing/screening as appropriate, an interview with the client or family member, appropriate cognitive, language, articulation/phonology, voice and/or fluency screening or testing, an oral peripheral examination, and an interpretive conference with the client/family.</w:t>
      </w:r>
    </w:p>
    <w:p w14:paraId="7D2BBF6C" w14:textId="77777777" w:rsidR="00274B59" w:rsidRDefault="00274B59" w:rsidP="00274B59">
      <w:pPr>
        <w:widowControl w:val="0"/>
        <w:autoSpaceDE w:val="0"/>
        <w:autoSpaceDN w:val="0"/>
        <w:adjustRightInd w:val="0"/>
        <w:rPr>
          <w:rFonts w:ascii="Times"/>
        </w:rPr>
      </w:pPr>
    </w:p>
    <w:p w14:paraId="125B93B7" w14:textId="77777777" w:rsidR="00274B59" w:rsidRPr="00AD3776" w:rsidRDefault="00274B59" w:rsidP="00274B59">
      <w:pPr>
        <w:widowControl w:val="0"/>
        <w:autoSpaceDE w:val="0"/>
        <w:autoSpaceDN w:val="0"/>
        <w:adjustRightInd w:val="0"/>
        <w:rPr>
          <w:rFonts w:ascii="Times" w:cs="Times"/>
        </w:rPr>
      </w:pPr>
      <w:r>
        <w:rPr>
          <w:rFonts w:ascii="Times" w:cs="Times"/>
        </w:rPr>
        <w:t xml:space="preserve">Following the interview, family members may return to the waiting room, move to an observation area, or, in some cases, participate in the diagnostic evaluation. Student clinicians conduct the evaluation while the supervisor observes and/or participates as he/she deems appropriate. Following the evaluation, the client and/or family wait in the waiting room while the supervisor and student clinicians discuss the results of testing. If another professional, (e.g., a school clinician), accompanies a child, this individual may be included in the discussion. Following this discussion, the client and/or family return to the testing room for the interpretive conference to discuss test results, recommendations, and suggestions of the diagnostic team. The supervisor and/or student clinicians instruct the client and/or family to check out at the SHC office before leaving when the required documentation is not completed prior to the beginning of the diagnostic session. </w:t>
      </w:r>
    </w:p>
    <w:p w14:paraId="5E3E8229" w14:textId="77777777" w:rsidR="00274B59" w:rsidRDefault="00274B59" w:rsidP="00274B59">
      <w:pPr>
        <w:widowControl w:val="0"/>
        <w:autoSpaceDE w:val="0"/>
        <w:autoSpaceDN w:val="0"/>
        <w:adjustRightInd w:val="0"/>
        <w:rPr>
          <w:rFonts w:ascii="Times"/>
        </w:rPr>
      </w:pPr>
    </w:p>
    <w:p w14:paraId="1F143EF4" w14:textId="77777777" w:rsidR="00274B59" w:rsidRPr="00C15FC3" w:rsidRDefault="00274B59" w:rsidP="00F92A80">
      <w:pPr>
        <w:widowControl w:val="0"/>
        <w:autoSpaceDE w:val="0"/>
        <w:autoSpaceDN w:val="0"/>
        <w:adjustRightInd w:val="0"/>
        <w:outlineLvl w:val="0"/>
        <w:rPr>
          <w:rFonts w:ascii="Times" w:cs="Times"/>
          <w:b/>
          <w:bCs/>
        </w:rPr>
      </w:pPr>
      <w:r w:rsidRPr="00C15FC3">
        <w:rPr>
          <w:rFonts w:ascii="Times" w:cs="Times"/>
          <w:b/>
          <w:bCs/>
        </w:rPr>
        <w:t>E.  Client Follow-up</w:t>
      </w:r>
    </w:p>
    <w:p w14:paraId="66BFEB3C" w14:textId="77777777" w:rsidR="00274B59" w:rsidRDefault="00274B59" w:rsidP="00274B59">
      <w:pPr>
        <w:widowControl w:val="0"/>
        <w:autoSpaceDE w:val="0"/>
        <w:autoSpaceDN w:val="0"/>
        <w:adjustRightInd w:val="0"/>
        <w:rPr>
          <w:rFonts w:ascii="Times"/>
        </w:rPr>
      </w:pPr>
    </w:p>
    <w:p w14:paraId="6BB03968" w14:textId="5179F2C8" w:rsidR="00274B59" w:rsidRDefault="00274B59" w:rsidP="00274B59">
      <w:pPr>
        <w:widowControl w:val="0"/>
        <w:autoSpaceDE w:val="0"/>
        <w:autoSpaceDN w:val="0"/>
        <w:adjustRightInd w:val="0"/>
        <w:rPr>
          <w:rFonts w:ascii="Times" w:cs="Times"/>
        </w:rPr>
      </w:pPr>
      <w:r>
        <w:rPr>
          <w:rFonts w:ascii="Times" w:cs="Times"/>
        </w:rPr>
        <w:t>The SHC Director will assure that appropriate action is taken after receiving the compl</w:t>
      </w:r>
      <w:r w:rsidR="00027BB1">
        <w:rPr>
          <w:rFonts w:ascii="Times" w:cs="Times"/>
        </w:rPr>
        <w:t>eted debriefing from the diagnostic team</w:t>
      </w:r>
      <w:r>
        <w:rPr>
          <w:rFonts w:ascii="Times" w:cs="Times"/>
        </w:rPr>
        <w:t>. These actions include:</w:t>
      </w:r>
    </w:p>
    <w:p w14:paraId="6297381A" w14:textId="77777777" w:rsidR="00274B59" w:rsidRDefault="00274B59" w:rsidP="00274B59">
      <w:pPr>
        <w:widowControl w:val="0"/>
        <w:autoSpaceDE w:val="0"/>
        <w:autoSpaceDN w:val="0"/>
        <w:adjustRightInd w:val="0"/>
        <w:rPr>
          <w:rFonts w:ascii="Times"/>
        </w:rPr>
      </w:pPr>
    </w:p>
    <w:p w14:paraId="5E5017E2" w14:textId="77777777" w:rsidR="00274B59" w:rsidRDefault="00274B59" w:rsidP="00274B59">
      <w:pPr>
        <w:widowControl w:val="0"/>
        <w:autoSpaceDE w:val="0"/>
        <w:autoSpaceDN w:val="0"/>
        <w:adjustRightInd w:val="0"/>
        <w:rPr>
          <w:rFonts w:ascii="Times" w:cs="Times"/>
        </w:rPr>
      </w:pPr>
      <w:r>
        <w:rPr>
          <w:rFonts w:ascii="Times"/>
        </w:rPr>
        <w:tab/>
      </w:r>
      <w:r>
        <w:rPr>
          <w:rFonts w:ascii="Times" w:cs="Times"/>
        </w:rPr>
        <w:t>(1)  Active - enroll the client in treatment when a time is available;</w:t>
      </w:r>
    </w:p>
    <w:p w14:paraId="42920951" w14:textId="399BAEFF" w:rsidR="00274B59" w:rsidRDefault="00274B59" w:rsidP="00027BB1">
      <w:pPr>
        <w:widowControl w:val="0"/>
        <w:autoSpaceDE w:val="0"/>
        <w:autoSpaceDN w:val="0"/>
        <w:adjustRightInd w:val="0"/>
        <w:rPr>
          <w:rFonts w:ascii="Times" w:cs="Times"/>
        </w:rPr>
      </w:pPr>
      <w:r>
        <w:rPr>
          <w:rFonts w:ascii="Times" w:cs="Times"/>
        </w:rPr>
        <w:tab/>
        <w:t>(2)  Re-evaluate - schedule a follow-up evaluation as indi</w:t>
      </w:r>
      <w:r w:rsidR="00027BB1">
        <w:rPr>
          <w:rFonts w:ascii="Times" w:cs="Times"/>
        </w:rPr>
        <w:t xml:space="preserve">cated in the diagnostic report </w:t>
      </w:r>
    </w:p>
    <w:p w14:paraId="777C39A5" w14:textId="77777777" w:rsidR="00274B59" w:rsidRDefault="00274B59" w:rsidP="00274B59">
      <w:pPr>
        <w:widowControl w:val="0"/>
        <w:autoSpaceDE w:val="0"/>
        <w:autoSpaceDN w:val="0"/>
        <w:adjustRightInd w:val="0"/>
        <w:ind w:left="720"/>
        <w:rPr>
          <w:rFonts w:ascii="Times" w:cs="Times"/>
        </w:rPr>
      </w:pPr>
      <w:r>
        <w:rPr>
          <w:rFonts w:ascii="Times" w:cs="Times"/>
        </w:rPr>
        <w:t>(3)  Refer - refer the client for other services as indicated in the diagnostic report and place file in inactive files; or,</w:t>
      </w:r>
    </w:p>
    <w:p w14:paraId="73BC6B3F" w14:textId="77777777" w:rsidR="00274B59" w:rsidRPr="009234EB" w:rsidRDefault="00274B59" w:rsidP="00274B59">
      <w:pPr>
        <w:widowControl w:val="0"/>
        <w:autoSpaceDE w:val="0"/>
        <w:autoSpaceDN w:val="0"/>
        <w:adjustRightInd w:val="0"/>
        <w:ind w:left="720"/>
        <w:rPr>
          <w:rFonts w:ascii="Times"/>
        </w:rPr>
      </w:pPr>
      <w:r>
        <w:rPr>
          <w:rFonts w:ascii="Times" w:cs="Times"/>
        </w:rPr>
        <w:t xml:space="preserve">(4)  Inactive - no further services are recommended in the diagnostic report and the client file is placed in inactive files. </w:t>
      </w:r>
    </w:p>
    <w:p w14:paraId="1E6B36EA" w14:textId="77777777" w:rsidR="00274B59" w:rsidRDefault="00274B59" w:rsidP="00274B59">
      <w:pPr>
        <w:widowControl w:val="0"/>
        <w:autoSpaceDE w:val="0"/>
        <w:autoSpaceDN w:val="0"/>
        <w:adjustRightInd w:val="0"/>
        <w:rPr>
          <w:rFonts w:ascii="Times"/>
        </w:rPr>
      </w:pPr>
    </w:p>
    <w:p w14:paraId="12267F8F" w14:textId="6C37B4A6" w:rsidR="00274B59" w:rsidRDefault="00274B59" w:rsidP="00274B59">
      <w:pPr>
        <w:widowControl w:val="0"/>
        <w:autoSpaceDE w:val="0"/>
        <w:autoSpaceDN w:val="0"/>
        <w:adjustRightInd w:val="0"/>
        <w:rPr>
          <w:rFonts w:ascii="Times" w:cs="Times"/>
        </w:rPr>
      </w:pPr>
      <w:r>
        <w:rPr>
          <w:rFonts w:ascii="Times" w:cs="Times"/>
        </w:rPr>
        <w:t>Re-evaluations are assigned to the diagnostic teams in the same manner as other diagnostic appointments are scheduled.</w:t>
      </w:r>
    </w:p>
    <w:p w14:paraId="69F84E8A" w14:textId="77777777" w:rsidR="00274B59" w:rsidRDefault="00274B59" w:rsidP="00274B59">
      <w:pPr>
        <w:widowControl w:val="0"/>
        <w:autoSpaceDE w:val="0"/>
        <w:autoSpaceDN w:val="0"/>
        <w:adjustRightInd w:val="0"/>
        <w:rPr>
          <w:rFonts w:ascii="Times"/>
        </w:rPr>
      </w:pPr>
    </w:p>
    <w:p w14:paraId="75E9E9CF" w14:textId="77777777" w:rsidR="00274B59" w:rsidRPr="009234EB" w:rsidRDefault="00274B59" w:rsidP="00F92A80">
      <w:pPr>
        <w:widowControl w:val="0"/>
        <w:autoSpaceDE w:val="0"/>
        <w:autoSpaceDN w:val="0"/>
        <w:adjustRightInd w:val="0"/>
        <w:outlineLvl w:val="0"/>
        <w:rPr>
          <w:rFonts w:ascii="Times" w:cs="Times"/>
          <w:b/>
          <w:bCs/>
        </w:rPr>
      </w:pPr>
      <w:r w:rsidRPr="009234EB">
        <w:rPr>
          <w:rFonts w:ascii="Times" w:cs="Times"/>
          <w:b/>
          <w:bCs/>
        </w:rPr>
        <w:t>F.</w:t>
      </w:r>
      <w:r>
        <w:rPr>
          <w:rFonts w:ascii="Times" w:cs="Times"/>
          <w:b/>
          <w:bCs/>
        </w:rPr>
        <w:t xml:space="preserve">  Summary of</w:t>
      </w:r>
      <w:r w:rsidRPr="009234EB">
        <w:rPr>
          <w:rFonts w:ascii="Times" w:cs="Times"/>
          <w:b/>
          <w:bCs/>
        </w:rPr>
        <w:t xml:space="preserve"> Diagnostic Procedures</w:t>
      </w:r>
    </w:p>
    <w:p w14:paraId="29BB96B2" w14:textId="77777777" w:rsidR="00274B59" w:rsidRDefault="00274B59" w:rsidP="00274B59">
      <w:pPr>
        <w:widowControl w:val="0"/>
        <w:autoSpaceDE w:val="0"/>
        <w:autoSpaceDN w:val="0"/>
        <w:adjustRightInd w:val="0"/>
        <w:rPr>
          <w:rFonts w:ascii="Times"/>
        </w:rPr>
      </w:pPr>
      <w:r>
        <w:rPr>
          <w:rFonts w:ascii="Times"/>
        </w:rPr>
        <w:tab/>
      </w:r>
    </w:p>
    <w:p w14:paraId="1C91051B" w14:textId="77777777" w:rsidR="00274B59" w:rsidRDefault="00274B59" w:rsidP="00274B59">
      <w:pPr>
        <w:widowControl w:val="0"/>
        <w:autoSpaceDE w:val="0"/>
        <w:autoSpaceDN w:val="0"/>
        <w:adjustRightInd w:val="0"/>
        <w:rPr>
          <w:rFonts w:ascii="Times" w:cs="Times"/>
        </w:rPr>
      </w:pPr>
      <w:r>
        <w:rPr>
          <w:rFonts w:ascii="Times" w:cs="Times"/>
        </w:rPr>
        <w:t xml:space="preserve">     (1)  Referrals are received and assigned to diagnostic teams by the SHC Director.</w:t>
      </w:r>
    </w:p>
    <w:p w14:paraId="027D9981" w14:textId="77777777" w:rsidR="00274B59" w:rsidRDefault="00274B59" w:rsidP="00274B59">
      <w:pPr>
        <w:widowControl w:val="0"/>
        <w:autoSpaceDE w:val="0"/>
        <w:autoSpaceDN w:val="0"/>
        <w:adjustRightInd w:val="0"/>
        <w:rPr>
          <w:rFonts w:ascii="Times" w:cs="Times"/>
        </w:rPr>
      </w:pPr>
      <w:r>
        <w:rPr>
          <w:rFonts w:ascii="Times" w:cs="Times"/>
        </w:rPr>
        <w:t xml:space="preserve">     (2)  Diagnostic team members review the client file prior to the diagnostic team meeting.</w:t>
      </w:r>
    </w:p>
    <w:p w14:paraId="2776A249" w14:textId="77777777" w:rsidR="00274B59" w:rsidRDefault="00274B59" w:rsidP="00274B59">
      <w:pPr>
        <w:widowControl w:val="0"/>
        <w:autoSpaceDE w:val="0"/>
        <w:autoSpaceDN w:val="0"/>
        <w:adjustRightInd w:val="0"/>
        <w:rPr>
          <w:rFonts w:ascii="Times" w:cs="Times"/>
        </w:rPr>
      </w:pPr>
      <w:r>
        <w:rPr>
          <w:rFonts w:ascii="Times" w:cs="Times"/>
        </w:rPr>
        <w:t xml:space="preserve">     (3)  Student clinicians schedule a diagnostic team meeting and develop a preliminary </w:t>
      </w:r>
    </w:p>
    <w:p w14:paraId="0D3C9BBF" w14:textId="77777777" w:rsidR="00274B59" w:rsidRDefault="00274B59" w:rsidP="00274B59">
      <w:pPr>
        <w:widowControl w:val="0"/>
        <w:autoSpaceDE w:val="0"/>
        <w:autoSpaceDN w:val="0"/>
        <w:adjustRightInd w:val="0"/>
        <w:ind w:firstLine="300"/>
        <w:rPr>
          <w:rFonts w:ascii="Times" w:cs="Times"/>
        </w:rPr>
      </w:pPr>
      <w:r>
        <w:rPr>
          <w:rFonts w:ascii="Times" w:cs="Times"/>
        </w:rPr>
        <w:t>diagnostic plan as directed by the faculty supervisor.</w:t>
      </w:r>
    </w:p>
    <w:p w14:paraId="692FB4F8" w14:textId="77777777" w:rsidR="00274B59" w:rsidRDefault="00274B59" w:rsidP="00274B59">
      <w:pPr>
        <w:widowControl w:val="0"/>
        <w:autoSpaceDE w:val="0"/>
        <w:autoSpaceDN w:val="0"/>
        <w:adjustRightInd w:val="0"/>
        <w:ind w:left="300"/>
        <w:rPr>
          <w:rFonts w:ascii="Times" w:cs="Times"/>
        </w:rPr>
      </w:pPr>
      <w:r>
        <w:rPr>
          <w:rFonts w:ascii="Times" w:cs="Times"/>
        </w:rPr>
        <w:t>(4) Student clinicians and the supervisor are jointly responsible for directing clients and/or families to the SHC office for completion of required documentation prior to beginning diagnostic sessions.</w:t>
      </w:r>
    </w:p>
    <w:p w14:paraId="663E6BFA" w14:textId="77777777" w:rsidR="00274B59" w:rsidRDefault="00274B59" w:rsidP="00274B59">
      <w:pPr>
        <w:widowControl w:val="0"/>
        <w:autoSpaceDE w:val="0"/>
        <w:autoSpaceDN w:val="0"/>
        <w:adjustRightInd w:val="0"/>
        <w:ind w:left="300"/>
        <w:rPr>
          <w:rFonts w:ascii="Times" w:cs="Times"/>
        </w:rPr>
      </w:pPr>
      <w:r>
        <w:rPr>
          <w:rFonts w:ascii="Times" w:cs="Times"/>
        </w:rPr>
        <w:t xml:space="preserve">(5)  On the day of the diagnostic session, student clinicians prepare the testing room and ensure that all necessary </w:t>
      </w:r>
      <w:r>
        <w:rPr>
          <w:rFonts w:ascii="Times" w:cs="Times"/>
        </w:rPr>
        <w:lastRenderedPageBreak/>
        <w:t xml:space="preserve">diagnostic materials are available. </w:t>
      </w:r>
    </w:p>
    <w:p w14:paraId="03C14684" w14:textId="77777777" w:rsidR="00274B59" w:rsidRDefault="00274B59" w:rsidP="00274B59">
      <w:pPr>
        <w:widowControl w:val="0"/>
        <w:autoSpaceDE w:val="0"/>
        <w:autoSpaceDN w:val="0"/>
        <w:adjustRightInd w:val="0"/>
        <w:ind w:left="300"/>
        <w:rPr>
          <w:rFonts w:ascii="Times" w:cs="Times"/>
        </w:rPr>
      </w:pPr>
      <w:r>
        <w:rPr>
          <w:rFonts w:ascii="Times" w:cs="Times"/>
        </w:rPr>
        <w:t>(6) Student clinicians and the supervisor are jointly responsible for reporting initial findings to the client and/or family following the diagnostic session.</w:t>
      </w:r>
    </w:p>
    <w:p w14:paraId="28BAF0A0" w14:textId="77777777" w:rsidR="00274B59" w:rsidRDefault="00274B59" w:rsidP="00274B59">
      <w:pPr>
        <w:widowControl w:val="0"/>
        <w:autoSpaceDE w:val="0"/>
        <w:autoSpaceDN w:val="0"/>
        <w:adjustRightInd w:val="0"/>
        <w:ind w:left="300"/>
        <w:rPr>
          <w:rFonts w:ascii="Times" w:cs="Times"/>
        </w:rPr>
      </w:pPr>
      <w:r>
        <w:rPr>
          <w:rFonts w:ascii="Times" w:cs="Times"/>
        </w:rPr>
        <w:t>(7) Student clinicians are responsible for returning all materials to the materials room, leaving the testing room in good order, and submitting all required forms to the supervisor.</w:t>
      </w:r>
    </w:p>
    <w:p w14:paraId="26ADE638" w14:textId="3CC7BCB2" w:rsidR="00274B59" w:rsidRDefault="00274B59" w:rsidP="00274B59">
      <w:pPr>
        <w:widowControl w:val="0"/>
        <w:autoSpaceDE w:val="0"/>
        <w:autoSpaceDN w:val="0"/>
        <w:adjustRightInd w:val="0"/>
        <w:ind w:left="300"/>
        <w:rPr>
          <w:rFonts w:ascii="Times" w:cs="Times"/>
        </w:rPr>
      </w:pPr>
      <w:r>
        <w:rPr>
          <w:rFonts w:ascii="Times" w:cs="Times"/>
        </w:rPr>
        <w:t>(8) Student clinicians and the supervisor are jointly responsible for accurate</w:t>
      </w:r>
      <w:r w:rsidR="00027BB1">
        <w:rPr>
          <w:rFonts w:ascii="Times" w:cs="Times"/>
        </w:rPr>
        <w:t>ly completing all required information/paperwork</w:t>
      </w:r>
      <w:r>
        <w:rPr>
          <w:rFonts w:ascii="Times" w:cs="Times"/>
        </w:rPr>
        <w:t xml:space="preserve"> in client files. </w:t>
      </w:r>
    </w:p>
    <w:p w14:paraId="7865BFBE" w14:textId="77777777" w:rsidR="00274B59" w:rsidRDefault="00274B59" w:rsidP="00274B59">
      <w:pPr>
        <w:widowControl w:val="0"/>
        <w:autoSpaceDE w:val="0"/>
        <w:autoSpaceDN w:val="0"/>
        <w:adjustRightInd w:val="0"/>
        <w:ind w:left="300"/>
        <w:rPr>
          <w:rFonts w:ascii="Times" w:cs="Times"/>
        </w:rPr>
      </w:pPr>
      <w:r>
        <w:rPr>
          <w:rFonts w:ascii="Times" w:cs="Times"/>
        </w:rPr>
        <w:t>(9) Student clinicians and the supervisor are jointly responsible for scoring and completing all information required on the test forms and placing these in client files after the supervisor</w:t>
      </w:r>
      <w:r>
        <w:rPr>
          <w:rFonts w:ascii="Times"/>
        </w:rPr>
        <w:t>’</w:t>
      </w:r>
      <w:r>
        <w:rPr>
          <w:rFonts w:ascii="Times" w:cs="Times"/>
        </w:rPr>
        <w:t>s final approval.</w:t>
      </w:r>
    </w:p>
    <w:p w14:paraId="7279CE36" w14:textId="77777777" w:rsidR="00274B59" w:rsidRDefault="00274B59" w:rsidP="00274B59">
      <w:pPr>
        <w:widowControl w:val="0"/>
        <w:autoSpaceDE w:val="0"/>
        <w:autoSpaceDN w:val="0"/>
        <w:adjustRightInd w:val="0"/>
        <w:ind w:left="300"/>
        <w:rPr>
          <w:rFonts w:ascii="Times" w:cs="Times"/>
        </w:rPr>
      </w:pPr>
      <w:r>
        <w:rPr>
          <w:rFonts w:ascii="Times" w:cs="Times"/>
        </w:rPr>
        <w:t>(10) Student clinicians and the supervisor are jointly responsible for accurately completing the diagnostic report within 2 weeks of the diagnostic session date.</w:t>
      </w:r>
    </w:p>
    <w:p w14:paraId="45E8E6ED" w14:textId="3EF4077D" w:rsidR="00274B59" w:rsidRDefault="00274B59" w:rsidP="00274B59">
      <w:pPr>
        <w:widowControl w:val="0"/>
        <w:autoSpaceDE w:val="0"/>
        <w:autoSpaceDN w:val="0"/>
        <w:adjustRightInd w:val="0"/>
        <w:ind w:left="300"/>
        <w:rPr>
          <w:rFonts w:ascii="Times" w:cs="Times"/>
        </w:rPr>
      </w:pPr>
      <w:r>
        <w:rPr>
          <w:rFonts w:ascii="Times" w:cs="Times"/>
        </w:rPr>
        <w:t xml:space="preserve">(11) Student clinicians and the supervisor are jointly responsible for </w:t>
      </w:r>
      <w:r w:rsidR="00027BB1">
        <w:rPr>
          <w:rFonts w:ascii="Times" w:cs="Times"/>
        </w:rPr>
        <w:t>providing recommended goals if appropriate</w:t>
      </w:r>
      <w:r>
        <w:rPr>
          <w:rFonts w:ascii="Times" w:cs="Times"/>
        </w:rPr>
        <w:t>.</w:t>
      </w:r>
    </w:p>
    <w:p w14:paraId="12EFEEF0" w14:textId="77777777" w:rsidR="00274B59" w:rsidRPr="00F812B9" w:rsidRDefault="00274B59" w:rsidP="00274B59">
      <w:pPr>
        <w:widowControl w:val="0"/>
        <w:autoSpaceDE w:val="0"/>
        <w:autoSpaceDN w:val="0"/>
        <w:adjustRightInd w:val="0"/>
        <w:ind w:left="300"/>
        <w:rPr>
          <w:rFonts w:ascii="Times" w:cs="Times"/>
          <w:b/>
          <w:bCs/>
          <w:u w:val="single"/>
        </w:rPr>
      </w:pPr>
      <w:r>
        <w:rPr>
          <w:rFonts w:ascii="Times" w:cs="Times"/>
        </w:rPr>
        <w:t xml:space="preserve">(12) During the entire diagnostic and reporting process, client files are available through the SHC office; they may be checked out for review in the SHC, but </w:t>
      </w:r>
      <w:r w:rsidRPr="00F812B9">
        <w:rPr>
          <w:rFonts w:ascii="Times" w:cs="Times"/>
          <w:b/>
          <w:bCs/>
          <w:u w:val="single"/>
        </w:rPr>
        <w:t>no file or any contents thereof can be removed from the SHC for any reason.</w:t>
      </w:r>
    </w:p>
    <w:p w14:paraId="19AE22B0" w14:textId="77777777" w:rsidR="00274B59" w:rsidRPr="00783C5F" w:rsidRDefault="00274B59" w:rsidP="00274B59">
      <w:pPr>
        <w:widowControl w:val="0"/>
        <w:autoSpaceDE w:val="0"/>
        <w:autoSpaceDN w:val="0"/>
        <w:adjustRightInd w:val="0"/>
        <w:ind w:left="300"/>
        <w:rPr>
          <w:rFonts w:ascii="Times" w:cs="Times"/>
          <w:b/>
          <w:bCs/>
          <w:u w:val="single"/>
        </w:rPr>
      </w:pPr>
      <w:r>
        <w:rPr>
          <w:rFonts w:ascii="Times" w:cs="Times"/>
        </w:rPr>
        <w:t xml:space="preserve">(13) Individual supervisors may adjust deadlines for team meetings, diagnostic report drafts, etc., as dictated by varying job demands; however, </w:t>
      </w:r>
      <w:r w:rsidRPr="00783C5F">
        <w:rPr>
          <w:rFonts w:ascii="Times" w:cs="Times"/>
          <w:b/>
          <w:bCs/>
          <w:u w:val="single"/>
        </w:rPr>
        <w:t>all teams are expected to complete reports within the 2 week timeline as much as is possible.</w:t>
      </w:r>
    </w:p>
    <w:p w14:paraId="487587F0" w14:textId="77777777" w:rsidR="00274B59" w:rsidRDefault="00274B59" w:rsidP="00274B59">
      <w:pPr>
        <w:widowControl w:val="0"/>
        <w:autoSpaceDE w:val="0"/>
        <w:autoSpaceDN w:val="0"/>
        <w:adjustRightInd w:val="0"/>
        <w:ind w:left="300"/>
        <w:rPr>
          <w:rFonts w:ascii="Times"/>
        </w:rPr>
      </w:pPr>
    </w:p>
    <w:p w14:paraId="5FECDF66" w14:textId="77777777" w:rsidR="00274B59" w:rsidRPr="00F850DC" w:rsidRDefault="00274B59" w:rsidP="00274B59">
      <w:pPr>
        <w:rPr>
          <w:b/>
          <w:bCs/>
          <w:u w:val="single"/>
        </w:rPr>
      </w:pPr>
      <w:r>
        <w:rPr>
          <w:rFonts w:ascii="Times" w:cs="Times"/>
        </w:rPr>
        <w:t>Prompt and efficient completion of paperwork is important in the preparation of student clinicians for professional life. The timely and accurate completion of reports, treatment notes, etc., is documentation of a client</w:t>
      </w:r>
      <w:r>
        <w:rPr>
          <w:rFonts w:ascii="Times"/>
        </w:rPr>
        <w:t>’</w:t>
      </w:r>
      <w:r>
        <w:rPr>
          <w:rFonts w:ascii="Times" w:cs="Times"/>
        </w:rPr>
        <w:t>s diagnosis, performance, progress, and service needs. These records determine whether a client receives services, what those services are, and whether or not professional services will be reimbursed. This is true of our clients at the SHC, as well as those clients that student clinicians will encounter in professional life. The CSD Department faculty consider students</w:t>
      </w:r>
      <w:r>
        <w:rPr>
          <w:rFonts w:ascii="Times"/>
        </w:rPr>
        <w:t>’</w:t>
      </w:r>
      <w:r>
        <w:rPr>
          <w:rFonts w:ascii="Times" w:cs="Times"/>
        </w:rPr>
        <w:t xml:space="preserve"> </w:t>
      </w:r>
      <w:r w:rsidRPr="00A835E8">
        <w:rPr>
          <w:rFonts w:ascii="Times" w:cs="Times"/>
          <w:b/>
          <w:bCs/>
          <w:u w:val="single"/>
        </w:rPr>
        <w:t>responsible handling of paperwork</w:t>
      </w:r>
      <w:r>
        <w:rPr>
          <w:rFonts w:ascii="Times" w:cs="Times"/>
        </w:rPr>
        <w:t xml:space="preserve"> to be </w:t>
      </w:r>
      <w:r w:rsidRPr="00A835E8">
        <w:rPr>
          <w:rFonts w:ascii="Times" w:cs="Times"/>
          <w:b/>
          <w:bCs/>
          <w:u w:val="single"/>
        </w:rPr>
        <w:t xml:space="preserve">highly important </w:t>
      </w:r>
      <w:r>
        <w:rPr>
          <w:rFonts w:ascii="Times" w:cs="Times"/>
        </w:rPr>
        <w:t>(along with actual clinical performance) for professional success in today</w:t>
      </w:r>
      <w:r>
        <w:rPr>
          <w:rFonts w:ascii="Times"/>
        </w:rPr>
        <w:t>’</w:t>
      </w:r>
      <w:r>
        <w:rPr>
          <w:rFonts w:ascii="Times" w:cs="Times"/>
        </w:rPr>
        <w:t xml:space="preserve">s clinical settings. </w:t>
      </w:r>
      <w:r w:rsidRPr="000057EE">
        <w:rPr>
          <w:rFonts w:ascii="Times" w:cs="Times"/>
          <w:b/>
          <w:bCs/>
          <w:u w:val="single"/>
        </w:rPr>
        <w:t>Accurate and timely completion of paperwork is considered heavily in assigning clinical grades.</w:t>
      </w:r>
    </w:p>
    <w:p w14:paraId="1D432466" w14:textId="77777777" w:rsidR="00274B59" w:rsidRPr="00FB675B" w:rsidRDefault="00274B59" w:rsidP="00274B59">
      <w:pPr>
        <w:widowControl w:val="0"/>
        <w:tabs>
          <w:tab w:val="left" w:pos="900"/>
          <w:tab w:val="left" w:pos="1360"/>
          <w:tab w:val="left" w:pos="7380"/>
        </w:tabs>
        <w:ind w:right="400"/>
        <w:rPr>
          <w:rFonts w:ascii="Times New Roman" w:hAnsi="Times New Roman" w:cs="Times New Roman"/>
        </w:rPr>
      </w:pPr>
    </w:p>
    <w:p w14:paraId="33D81673" w14:textId="77777777" w:rsidR="00274B59" w:rsidRPr="00FB675B" w:rsidRDefault="00274B59" w:rsidP="0006103A">
      <w:pPr>
        <w:widowControl w:val="0"/>
        <w:tabs>
          <w:tab w:val="left" w:pos="900"/>
          <w:tab w:val="left" w:pos="1360"/>
          <w:tab w:val="left" w:pos="7380"/>
        </w:tabs>
        <w:ind w:right="400"/>
        <w:rPr>
          <w:rFonts w:ascii="Times New Roman" w:hAnsi="Times New Roman" w:cs="Times New Roman"/>
          <w:b/>
          <w:bCs/>
        </w:rPr>
      </w:pPr>
    </w:p>
    <w:p w14:paraId="03E218DE" w14:textId="77777777"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14:paraId="13E09D05" w14:textId="77777777"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14:paraId="2AF48E47" w14:textId="77777777"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14:paraId="0302FBE2" w14:textId="77777777" w:rsidR="00274B59" w:rsidRPr="001A23D4" w:rsidRDefault="00274B59" w:rsidP="00274B59">
      <w:pPr>
        <w:widowControl w:val="0"/>
        <w:tabs>
          <w:tab w:val="left" w:pos="900"/>
          <w:tab w:val="left" w:pos="1360"/>
          <w:tab w:val="left" w:pos="7380"/>
        </w:tabs>
        <w:ind w:right="400"/>
        <w:rPr>
          <w:rFonts w:ascii="Times New Roman" w:hAnsi="Times New Roman" w:cs="Times New Roman"/>
          <w:b/>
          <w:bCs/>
        </w:rPr>
      </w:pPr>
      <w:r>
        <w:rPr>
          <w:rFonts w:ascii="Palatino" w:hAnsi="Palatino" w:cs="Palatino"/>
          <w:b/>
          <w:bCs/>
        </w:rPr>
        <w:t xml:space="preserve">    </w:t>
      </w:r>
    </w:p>
    <w:p w14:paraId="2485C886" w14:textId="77777777" w:rsidR="00274B59" w:rsidRDefault="00274B59" w:rsidP="0006103A">
      <w:pPr>
        <w:widowControl w:val="0"/>
        <w:tabs>
          <w:tab w:val="left" w:pos="900"/>
          <w:tab w:val="left" w:pos="1360"/>
          <w:tab w:val="left" w:pos="7380"/>
        </w:tabs>
        <w:ind w:right="400"/>
        <w:rPr>
          <w:rFonts w:ascii="Times New Roman" w:hAnsi="Times New Roman" w:cs="Times New Roman"/>
          <w:b/>
          <w:bCs/>
          <w:sz w:val="36"/>
          <w:szCs w:val="36"/>
        </w:rPr>
      </w:pPr>
    </w:p>
    <w:p w14:paraId="3B6A71BB"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D99F47D"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6454C49"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B8C3D25"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E12B039"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DFF573E"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07C2CBE1"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7142EDC"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C5689A2"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ADEF52"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1C323A8"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63BE26F"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226AA6A6"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087FE7A"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2C3A75CC"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9C5E71A"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83FC20A"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103BB32"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7314487"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681EE74D"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049C6345"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990FED"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104EA56"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49ECD2B"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B31C1FD"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EEBD8CE"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18E94522"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480DEB37"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90569DB"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3FBADE56"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EF052AB" w14:textId="77777777" w:rsidR="00113121" w:rsidRDefault="00113121"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5EEAF247"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65D733E" w14:textId="77777777"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14:paraId="7A1B0F7A" w14:textId="77777777" w:rsidR="00274B59" w:rsidRPr="00FB675B" w:rsidRDefault="00274B59" w:rsidP="00F92A80">
      <w:pPr>
        <w:widowControl w:val="0"/>
        <w:tabs>
          <w:tab w:val="left" w:pos="900"/>
          <w:tab w:val="left" w:pos="1360"/>
          <w:tab w:val="left" w:pos="7380"/>
        </w:tabs>
        <w:ind w:left="360" w:right="400"/>
        <w:jc w:val="center"/>
        <w:outlineLvl w:val="0"/>
        <w:rPr>
          <w:rFonts w:ascii="Times New Roman" w:hAnsi="Times New Roman" w:cs="Times New Roman"/>
          <w:b/>
          <w:bCs/>
          <w:sz w:val="36"/>
          <w:szCs w:val="36"/>
        </w:rPr>
      </w:pPr>
      <w:r w:rsidRPr="00FB675B">
        <w:rPr>
          <w:rFonts w:ascii="Times New Roman" w:hAnsi="Times New Roman" w:cs="Times New Roman"/>
          <w:b/>
          <w:bCs/>
          <w:sz w:val="36"/>
          <w:szCs w:val="36"/>
        </w:rPr>
        <w:t>Clinical Forms</w:t>
      </w:r>
    </w:p>
    <w:p w14:paraId="517B24BE" w14:textId="77777777" w:rsidR="00113121" w:rsidRDefault="00274B59" w:rsidP="00F92A80">
      <w:pPr>
        <w:pStyle w:val="Heading1"/>
        <w:jc w:val="center"/>
        <w:rPr>
          <w:rFonts w:ascii="Times New Roman" w:hAnsi="Times New Roman" w:cs="Times New Roman"/>
        </w:rPr>
      </w:pPr>
      <w:r>
        <w:rPr>
          <w:rFonts w:ascii="Times New Roman" w:hAnsi="Times New Roman" w:cs="Times New Roman"/>
        </w:rPr>
        <w:br w:type="page"/>
      </w:r>
    </w:p>
    <w:p w14:paraId="05E7595C" w14:textId="77777777" w:rsidR="00113121" w:rsidRDefault="00113121" w:rsidP="00113121">
      <w:pPr>
        <w:spacing w:line="237" w:lineRule="auto"/>
        <w:ind w:right="2884"/>
      </w:pPr>
      <w:r>
        <w:rPr>
          <w:rFonts w:ascii="Cambria" w:eastAsia="Cambria" w:hAnsi="Cambria" w:cs="Cambria"/>
          <w:b/>
          <w:color w:val="000000"/>
          <w:sz w:val="40"/>
        </w:rPr>
        <w:t xml:space="preserve">Western Carolina University Notice of Privacy Practices </w:t>
      </w:r>
    </w:p>
    <w:p w14:paraId="175BD74C" w14:textId="77777777" w:rsidR="00113121" w:rsidRDefault="00113121" w:rsidP="00113121">
      <w:pPr>
        <w:spacing w:line="259" w:lineRule="auto"/>
      </w:pPr>
      <w:r>
        <w:rPr>
          <w:rFonts w:ascii="Cambria" w:eastAsia="Cambria" w:hAnsi="Cambria" w:cs="Cambria"/>
          <w:b/>
          <w:color w:val="000000"/>
          <w:sz w:val="22"/>
        </w:rPr>
        <w:t xml:space="preserve">(Your Rights to Your Health Information) </w:t>
      </w:r>
    </w:p>
    <w:p w14:paraId="395F2CEA" w14:textId="77777777" w:rsidR="00113121" w:rsidRDefault="00113121" w:rsidP="00113121">
      <w:pPr>
        <w:spacing w:line="259" w:lineRule="auto"/>
        <w:ind w:right="-15"/>
        <w:jc w:val="right"/>
      </w:pPr>
      <w:r>
        <w:rPr>
          <w:rFonts w:ascii="Cambria" w:eastAsia="Cambria" w:hAnsi="Cambria" w:cs="Cambria"/>
          <w:b/>
          <w:color w:val="000000"/>
        </w:rPr>
        <w:t xml:space="preserve">Effective April 14, 2003 </w:t>
      </w:r>
    </w:p>
    <w:p w14:paraId="134AF097" w14:textId="77777777" w:rsidR="00113121" w:rsidRDefault="00113121" w:rsidP="00113121">
      <w:pPr>
        <w:spacing w:line="259" w:lineRule="auto"/>
        <w:ind w:right="-15"/>
        <w:jc w:val="right"/>
      </w:pPr>
      <w:r>
        <w:rPr>
          <w:rFonts w:ascii="Cambria" w:eastAsia="Cambria" w:hAnsi="Cambria" w:cs="Cambria"/>
          <w:b/>
          <w:color w:val="000000"/>
        </w:rPr>
        <w:t xml:space="preserve">Revised August 1, 2014 </w:t>
      </w:r>
    </w:p>
    <w:p w14:paraId="3CFC93B1" w14:textId="77777777" w:rsidR="00113121" w:rsidRDefault="00113121" w:rsidP="00113121">
      <w:pPr>
        <w:spacing w:line="259" w:lineRule="auto"/>
      </w:pPr>
      <w:r>
        <w:t xml:space="preserve"> </w:t>
      </w:r>
    </w:p>
    <w:p w14:paraId="40BAC80A" w14:textId="77777777" w:rsidR="00113121" w:rsidRDefault="00113121" w:rsidP="00113121">
      <w:pPr>
        <w:spacing w:line="238" w:lineRule="auto"/>
        <w:jc w:val="center"/>
      </w:pPr>
      <w:r>
        <w:rPr>
          <w:rFonts w:ascii="Cambria" w:eastAsia="Cambria" w:hAnsi="Cambria" w:cs="Cambria"/>
          <w:b/>
        </w:rPr>
        <w:t xml:space="preserve">Western Carolina University is committed to protecting the privacy of your health information. </w:t>
      </w:r>
    </w:p>
    <w:p w14:paraId="58990032" w14:textId="77777777" w:rsidR="00113121" w:rsidRDefault="00113121" w:rsidP="00113121">
      <w:pPr>
        <w:spacing w:line="259" w:lineRule="auto"/>
        <w:ind w:left="54"/>
        <w:jc w:val="center"/>
      </w:pPr>
      <w:r>
        <w:rPr>
          <w:rFonts w:ascii="Cambria" w:eastAsia="Cambria" w:hAnsi="Cambria" w:cs="Cambria"/>
          <w:b/>
        </w:rPr>
        <w:t xml:space="preserve"> </w:t>
      </w:r>
    </w:p>
    <w:p w14:paraId="00A972D5" w14:textId="77777777" w:rsidR="00113121" w:rsidRDefault="00113121" w:rsidP="00113121">
      <w:pPr>
        <w:spacing w:line="238" w:lineRule="auto"/>
        <w:jc w:val="center"/>
      </w:pPr>
      <w:r>
        <w:rPr>
          <w:rFonts w:ascii="Cambria" w:eastAsia="Cambria" w:hAnsi="Cambria" w:cs="Cambria"/>
          <w:b/>
        </w:rPr>
        <w:t xml:space="preserve">This notice describes how medical information about you may be used and disclosed and how you can get access to this information </w:t>
      </w:r>
    </w:p>
    <w:p w14:paraId="7FA701BC" w14:textId="77777777" w:rsidR="00113121" w:rsidRDefault="00113121" w:rsidP="00113121">
      <w:pPr>
        <w:spacing w:line="259" w:lineRule="auto"/>
        <w:ind w:left="54"/>
        <w:jc w:val="center"/>
      </w:pPr>
      <w:r>
        <w:rPr>
          <w:rFonts w:ascii="Cambria" w:eastAsia="Cambria" w:hAnsi="Cambria" w:cs="Cambria"/>
          <w:b/>
        </w:rPr>
        <w:t xml:space="preserve"> </w:t>
      </w:r>
    </w:p>
    <w:p w14:paraId="44FA7785" w14:textId="77777777" w:rsidR="00113121" w:rsidRDefault="00113121" w:rsidP="00113121">
      <w:pPr>
        <w:pStyle w:val="Heading1"/>
        <w:jc w:val="center"/>
      </w:pPr>
      <w:r>
        <w:t xml:space="preserve">Please Review Carefully </w:t>
      </w:r>
    </w:p>
    <w:p w14:paraId="57C7EFD3" w14:textId="77777777" w:rsidR="00113121" w:rsidRDefault="00113121" w:rsidP="00113121">
      <w:pPr>
        <w:spacing w:line="259" w:lineRule="auto"/>
        <w:ind w:left="54"/>
        <w:jc w:val="center"/>
      </w:pPr>
      <w:r>
        <w:rPr>
          <w:rFonts w:ascii="Cambria" w:eastAsia="Cambria" w:hAnsi="Cambria" w:cs="Cambria"/>
          <w:b/>
        </w:rPr>
        <w:t xml:space="preserve"> </w:t>
      </w:r>
    </w:p>
    <w:p w14:paraId="2C484892" w14:textId="77777777" w:rsidR="00113121" w:rsidRDefault="00113121" w:rsidP="00113121">
      <w:pPr>
        <w:pStyle w:val="Heading2"/>
        <w:ind w:left="-5"/>
      </w:pPr>
      <w:r>
        <w:t>WHO WILL FOLLOW THIS NOTICE</w:t>
      </w:r>
      <w:r>
        <w:rPr>
          <w:u w:color="000000"/>
        </w:rPr>
        <w:t xml:space="preserve"> </w:t>
      </w:r>
    </w:p>
    <w:p w14:paraId="6C14D77D" w14:textId="3F8DCEE1" w:rsidR="00113121" w:rsidRDefault="00113121" w:rsidP="00113121">
      <w:pPr>
        <w:ind w:left="-5" w:right="19"/>
      </w:pPr>
      <w:r>
        <w:t xml:space="preserve">We provide services to our patients throughout several departments and areas of Western </w:t>
      </w:r>
      <w:r>
        <w:rPr>
          <w:rFonts w:ascii="Cambria" w:eastAsia="Cambria" w:hAnsi="Cambria" w:cs="Cambria"/>
        </w:rPr>
        <w:t>Carolina</w:t>
      </w:r>
      <w:r>
        <w:rPr>
          <w:rFonts w:ascii="Cambria" w:eastAsia="Cambria" w:hAnsi="Cambria" w:cs="Cambria"/>
        </w:rPr>
        <w:tab/>
        <w:t>University.</w:t>
      </w:r>
      <w:r>
        <w:rPr>
          <w:rFonts w:ascii="Cambria" w:eastAsia="Cambria" w:hAnsi="Cambria" w:cs="Cambria"/>
        </w:rPr>
        <w:tab/>
        <w:t>This Notice applies to the collective entity</w:t>
      </w:r>
      <w:r>
        <w:rPr>
          <w:rFonts w:ascii="Cambria" w:eastAsia="Cambria" w:hAnsi="Cambria" w:cs="Cambria"/>
        </w:rPr>
        <w:tab/>
        <w:t>known</w:t>
      </w:r>
      <w:r>
        <w:rPr>
          <w:rFonts w:ascii="Cambria" w:eastAsia="Cambria" w:hAnsi="Cambria" w:cs="Cambria"/>
        </w:rPr>
        <w:tab/>
        <w:t xml:space="preserve">as “Western </w:t>
      </w:r>
      <w:r>
        <w:t xml:space="preserve">Carolina University, or WCU.” </w:t>
      </w:r>
    </w:p>
    <w:p w14:paraId="769BB711" w14:textId="77777777" w:rsidR="00113121" w:rsidRDefault="00113121" w:rsidP="00113121">
      <w:pPr>
        <w:ind w:left="-5" w:right="19"/>
      </w:pPr>
      <w:r>
        <w:t xml:space="preserve">This Notice applies to the healthcare professionals and others who may be involved directly or indirectly in your care such as employees, physicians, allied health professionals such as physician assistants and nurse practitioners, residents, students, volunteers, business associates and others affiliated with WCU.  Your medical information may be shared as necessary for treatment, payment and health care operations relating to the clinical care that you are being provided. </w:t>
      </w:r>
    </w:p>
    <w:p w14:paraId="4ECAED4D" w14:textId="77777777" w:rsidR="00113121" w:rsidRDefault="00113121" w:rsidP="00113121">
      <w:pPr>
        <w:spacing w:line="259" w:lineRule="auto"/>
      </w:pPr>
      <w:r>
        <w:t xml:space="preserve"> </w:t>
      </w:r>
    </w:p>
    <w:p w14:paraId="59FE92FD" w14:textId="77777777" w:rsidR="00113121" w:rsidRDefault="00113121" w:rsidP="00113121">
      <w:pPr>
        <w:pStyle w:val="Heading2"/>
        <w:ind w:left="-5"/>
      </w:pPr>
      <w:r>
        <w:t>OUR PLEDGE TO YOU</w:t>
      </w:r>
      <w:r>
        <w:rPr>
          <w:u w:color="000000"/>
        </w:rPr>
        <w:t xml:space="preserve"> </w:t>
      </w:r>
    </w:p>
    <w:p w14:paraId="1659E2F5" w14:textId="7F8C8C41" w:rsidR="00113121" w:rsidRDefault="00113121" w:rsidP="00113121">
      <w:pPr>
        <w:ind w:left="-5" w:right="19"/>
      </w:pPr>
      <w:r>
        <w:t xml:space="preserve">We are committed to maintaining the confidentiality of your medical and health information. We create a record of the care and services provided to you; and use this record to provide the highest quality of care to you while complying with state and federal </w:t>
      </w:r>
      <w:r>
        <w:rPr>
          <w:rFonts w:ascii="Cambria" w:eastAsia="Cambria" w:hAnsi="Cambria" w:cs="Cambria"/>
        </w:rPr>
        <w:t>requirements.</w:t>
      </w:r>
      <w:r>
        <w:rPr>
          <w:rFonts w:ascii="Cambria" w:eastAsia="Cambria" w:hAnsi="Cambria" w:cs="Cambria"/>
        </w:rPr>
        <w:tab/>
        <w:t>The information created about you</w:t>
      </w:r>
      <w:r>
        <w:rPr>
          <w:rFonts w:ascii="Cambria" w:eastAsia="Cambria" w:hAnsi="Cambria" w:cs="Cambria"/>
        </w:rPr>
        <w:tab/>
        <w:t>is called “protected health information”</w:t>
      </w:r>
      <w:r>
        <w:rPr>
          <w:rFonts w:ascii="Cambria" w:eastAsia="Cambria" w:hAnsi="Cambria" w:cs="Cambria"/>
        </w:rPr>
        <w:tab/>
        <w:t>or “PHI”.</w:t>
      </w:r>
      <w:r>
        <w:t xml:space="preserve">  This notice applies to all of the records that we maintain. This notice will explain how we may use and disclose your PHI; and describes your rights regarding such information. We are required by law to make sure that medical information that identifies you is safeguarded; to give you our Notice of Privacy Practices; and to follow the terms of the current notice. </w:t>
      </w:r>
    </w:p>
    <w:p w14:paraId="11648BD3" w14:textId="77777777" w:rsidR="00113121" w:rsidRDefault="00113121" w:rsidP="00113121">
      <w:pPr>
        <w:spacing w:line="259" w:lineRule="auto"/>
      </w:pPr>
      <w:r>
        <w:t xml:space="preserve"> </w:t>
      </w:r>
    </w:p>
    <w:p w14:paraId="5954E7AE" w14:textId="77777777" w:rsidR="00113121" w:rsidRDefault="00113121" w:rsidP="00113121">
      <w:pPr>
        <w:pStyle w:val="Heading2"/>
        <w:ind w:left="-5"/>
      </w:pPr>
      <w:r>
        <w:t>HOW YOUR INFORMATION MAY BE USED AND DISCLOSED</w:t>
      </w:r>
      <w:r>
        <w:rPr>
          <w:u w:color="000000"/>
        </w:rPr>
        <w:t xml:space="preserve"> </w:t>
      </w:r>
    </w:p>
    <w:p w14:paraId="2948E9BC" w14:textId="77777777" w:rsidR="00113121" w:rsidRDefault="00113121" w:rsidP="00113121">
      <w:pPr>
        <w:ind w:left="-5" w:right="19"/>
      </w:pPr>
      <w:r>
        <w:t xml:space="preserve">The following list contains examples of when your medical/mental health record may be released without obtaining your prior authorization. </w:t>
      </w:r>
    </w:p>
    <w:p w14:paraId="6D3B9DDF"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Treatment: </w:t>
      </w:r>
      <w:r>
        <w:t xml:space="preserve">We may use your medical information to provide treatment and services. We may disclose your medical information to doctors, nurses, technicians, medical students and other personnel involved in your care. </w:t>
      </w:r>
    </w:p>
    <w:p w14:paraId="23246648" w14:textId="77777777" w:rsidR="00113121" w:rsidRDefault="00113121" w:rsidP="00113121">
      <w:pPr>
        <w:spacing w:line="259" w:lineRule="auto"/>
        <w:ind w:left="360"/>
      </w:pPr>
      <w:r>
        <w:t xml:space="preserve"> </w:t>
      </w:r>
    </w:p>
    <w:p w14:paraId="46748BC8" w14:textId="77777777" w:rsidR="00113121" w:rsidRDefault="00113121" w:rsidP="00113121">
      <w:pPr>
        <w:numPr>
          <w:ilvl w:val="0"/>
          <w:numId w:val="27"/>
        </w:numPr>
        <w:spacing w:after="245" w:line="235" w:lineRule="auto"/>
        <w:ind w:right="19" w:hanging="360"/>
      </w:pPr>
      <w:r>
        <w:rPr>
          <w:rFonts w:ascii="Cambria" w:eastAsia="Cambria" w:hAnsi="Cambria" w:cs="Cambria"/>
          <w:b/>
        </w:rPr>
        <w:t xml:space="preserve">Payment: </w:t>
      </w:r>
      <w:r>
        <w:t xml:space="preserve">We may use and disclose your medical information to obtain payment for services through a third party payer source (insurance).   We may also tell your health plan about a treatment you need to obtain prior approval. We may give limited information to someone who helps to pay for your care. You have the right to restrict disclosure to your health plan for services you pay in full out of pocket. We may disclose protected health information regarding an individual to a party responsible for payment of workers compensation benefits.  </w:t>
      </w:r>
    </w:p>
    <w:p w14:paraId="00235745"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Health Care Operations: </w:t>
      </w:r>
      <w:r>
        <w:t xml:space="preserve">We may use and disclose your information for ongoing clinical operations and quality assessment.   We may review medical information about several patients to decide what services we should offer and if new treatments are effective. We may share information with doctors, nurses, medical students and other personnel for learning purposes. </w:t>
      </w:r>
    </w:p>
    <w:p w14:paraId="66D79CD9" w14:textId="77777777" w:rsidR="00113121" w:rsidRDefault="00113121" w:rsidP="00113121">
      <w:pPr>
        <w:spacing w:after="21" w:line="259" w:lineRule="auto"/>
        <w:ind w:left="720"/>
      </w:pPr>
      <w:r>
        <w:t xml:space="preserve"> </w:t>
      </w:r>
    </w:p>
    <w:p w14:paraId="78A9262B"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Appointment Reminders/Treatment Options: </w:t>
      </w:r>
      <w:r>
        <w:t xml:space="preserve">We may contact you for appointment reminders or to tell you about treatment options, alternatives or other health related benefits/services that may be of interest to you. </w:t>
      </w:r>
    </w:p>
    <w:p w14:paraId="0C2A3915" w14:textId="77777777" w:rsidR="00113121" w:rsidRDefault="00113121" w:rsidP="00113121">
      <w:pPr>
        <w:spacing w:line="259" w:lineRule="auto"/>
        <w:ind w:left="360"/>
      </w:pPr>
      <w:r>
        <w:t xml:space="preserve"> </w:t>
      </w:r>
    </w:p>
    <w:p w14:paraId="4ADC9F0A" w14:textId="77777777" w:rsidR="00113121" w:rsidRDefault="00113121" w:rsidP="00113121">
      <w:pPr>
        <w:numPr>
          <w:ilvl w:val="0"/>
          <w:numId w:val="27"/>
        </w:numPr>
        <w:spacing w:after="5" w:line="235" w:lineRule="auto"/>
        <w:ind w:right="19" w:hanging="360"/>
      </w:pPr>
      <w:r>
        <w:rPr>
          <w:rFonts w:ascii="Cambria" w:eastAsia="Cambria" w:hAnsi="Cambria" w:cs="Cambria"/>
          <w:b/>
        </w:rPr>
        <w:t>Fundraising/Marketing</w:t>
      </w:r>
      <w:r>
        <w:t xml:space="preserve">: We may contact you regarding fundraising activities. This information will be limited to name and dates of services, and would be for a specific fundraising activity.  We are prohibited from selling your information; most other uses for marketing purposes require your authorization. </w:t>
      </w:r>
    </w:p>
    <w:p w14:paraId="0CCE1642" w14:textId="77777777" w:rsidR="00113121" w:rsidRDefault="00113121" w:rsidP="00113121">
      <w:pPr>
        <w:spacing w:line="259" w:lineRule="auto"/>
        <w:ind w:left="360"/>
      </w:pPr>
      <w:r>
        <w:t xml:space="preserve"> </w:t>
      </w:r>
    </w:p>
    <w:p w14:paraId="59388A5D"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Directory: </w:t>
      </w:r>
      <w:r>
        <w:t xml:space="preserve">Unless you notify us to object, your name, location in our facility, your general, non-specific condition (i.e. stable or unstable), and your religious affiliation will be available to members of the clergy or to other persons who ask for you by name, except for religious affiliation. . </w:t>
      </w:r>
    </w:p>
    <w:p w14:paraId="6920E7F3" w14:textId="77777777" w:rsidR="00113121" w:rsidRDefault="00113121" w:rsidP="00113121">
      <w:pPr>
        <w:spacing w:line="259" w:lineRule="auto"/>
        <w:ind w:left="360"/>
      </w:pPr>
      <w:r>
        <w:t xml:space="preserve"> </w:t>
      </w:r>
    </w:p>
    <w:p w14:paraId="2E6F5123"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Others Involved in Your Care: </w:t>
      </w:r>
      <w:r>
        <w:t xml:space="preserve">We may disclose to a family member, close friend or other person identified by </w:t>
      </w:r>
      <w:r>
        <w:rPr>
          <w:rFonts w:ascii="Cambria" w:eastAsia="Cambria" w:hAnsi="Cambria" w:cs="Cambria"/>
        </w:rPr>
        <w:t>you,</w:t>
      </w:r>
      <w:r>
        <w:rPr>
          <w:rFonts w:ascii="Cambria" w:eastAsia="Cambria" w:hAnsi="Cambria" w:cs="Cambria"/>
        </w:rPr>
        <w:tab/>
        <w:t>information</w:t>
      </w:r>
      <w:r>
        <w:rPr>
          <w:rFonts w:ascii="Cambria" w:eastAsia="Cambria" w:hAnsi="Cambria" w:cs="Cambria"/>
        </w:rPr>
        <w:tab/>
        <w:t>relevant</w:t>
      </w:r>
      <w:r>
        <w:rPr>
          <w:rFonts w:ascii="Cambria" w:eastAsia="Cambria" w:hAnsi="Cambria" w:cs="Cambria"/>
        </w:rPr>
        <w:tab/>
        <w:t>to</w:t>
      </w:r>
      <w:r>
        <w:rPr>
          <w:rFonts w:ascii="Cambria" w:eastAsia="Cambria" w:hAnsi="Cambria" w:cs="Cambria"/>
        </w:rPr>
        <w:tab/>
        <w:t>the</w:t>
      </w:r>
      <w:r>
        <w:rPr>
          <w:rFonts w:ascii="Cambria" w:eastAsia="Cambria" w:hAnsi="Cambria" w:cs="Cambria"/>
        </w:rPr>
        <w:tab/>
        <w:t>person’s</w:t>
      </w:r>
      <w:r>
        <w:rPr>
          <w:rFonts w:ascii="Cambria" w:eastAsia="Cambria" w:hAnsi="Cambria" w:cs="Cambria"/>
        </w:rPr>
        <w:tab/>
        <w:t>involvement</w:t>
      </w:r>
      <w:r>
        <w:rPr>
          <w:rFonts w:ascii="Cambria" w:eastAsia="Cambria" w:hAnsi="Cambria" w:cs="Cambria"/>
        </w:rPr>
        <w:tab/>
        <w:t>in</w:t>
      </w:r>
      <w:r>
        <w:rPr>
          <w:rFonts w:ascii="Cambria" w:eastAsia="Cambria" w:hAnsi="Cambria" w:cs="Cambria"/>
        </w:rPr>
        <w:tab/>
      </w:r>
      <w:r>
        <w:t xml:space="preserve">your care or payment; unless you request a restriction; or we can reasonably infer from the circumstances and professional judgment that you do not object. Such disclosures may be made after your death unless we are aware that you do not want such disclosures to occur. </w:t>
      </w:r>
    </w:p>
    <w:p w14:paraId="7F8868DA" w14:textId="77777777" w:rsidR="00113121" w:rsidRDefault="00113121" w:rsidP="00113121">
      <w:pPr>
        <w:spacing w:line="259" w:lineRule="auto"/>
        <w:ind w:left="360"/>
      </w:pPr>
      <w:r>
        <w:t xml:space="preserve"> </w:t>
      </w:r>
    </w:p>
    <w:p w14:paraId="2F2B7BCA"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Disaster Relief: </w:t>
      </w:r>
      <w:r>
        <w:t xml:space="preserve">We may disclose medical information about you to an authorized entity assisting in disaster relief so that your family can be notified about your condition or location. </w:t>
      </w:r>
    </w:p>
    <w:p w14:paraId="3238D351" w14:textId="77777777" w:rsidR="00113121" w:rsidRDefault="00113121" w:rsidP="00113121">
      <w:pPr>
        <w:spacing w:line="259" w:lineRule="auto"/>
        <w:ind w:left="360"/>
      </w:pPr>
      <w:r>
        <w:t xml:space="preserve"> </w:t>
      </w:r>
    </w:p>
    <w:p w14:paraId="490FA996"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Business Associates: </w:t>
      </w:r>
      <w:r>
        <w:t xml:space="preserve">We may disclose information to those who perform functions on our behalf or provide us with services when the information is needed for such functions or services such as vendors. Our business associates are required through legal agreements to protect the privacy of your information and insure the use of safeguards to prevent any uses or disclosures not permitted other than as specified in the contracts. </w:t>
      </w:r>
    </w:p>
    <w:p w14:paraId="78E9AD31" w14:textId="77777777" w:rsidR="00113121" w:rsidRDefault="00113121" w:rsidP="00113121">
      <w:pPr>
        <w:spacing w:line="259" w:lineRule="auto"/>
        <w:ind w:left="360"/>
      </w:pPr>
      <w:r>
        <w:t xml:space="preserve"> </w:t>
      </w:r>
    </w:p>
    <w:p w14:paraId="37A61881" w14:textId="77777777" w:rsidR="00113121" w:rsidRDefault="00113121" w:rsidP="00113121">
      <w:pPr>
        <w:numPr>
          <w:ilvl w:val="0"/>
          <w:numId w:val="27"/>
        </w:numPr>
        <w:spacing w:after="5" w:line="235" w:lineRule="auto"/>
        <w:ind w:right="19" w:hanging="360"/>
      </w:pPr>
      <w:r>
        <w:rPr>
          <w:rFonts w:ascii="Cambria" w:eastAsia="Cambria" w:hAnsi="Cambria" w:cs="Cambria"/>
          <w:b/>
        </w:rPr>
        <w:t xml:space="preserve">Other Purposes: </w:t>
      </w:r>
      <w:r>
        <w:t xml:space="preserve">We may use or disclose your medical information for other reasons; some of which may or may not require your authorization. When required, an authorization to release your information will be obtained. You may revoke an authorization in writing, unless we have taken action in reliance upon your prior authorization.  </w:t>
      </w:r>
    </w:p>
    <w:p w14:paraId="7A06CF52" w14:textId="77777777" w:rsidR="00113121" w:rsidRDefault="00113121" w:rsidP="00113121">
      <w:pPr>
        <w:ind w:left="730" w:right="19"/>
      </w:pPr>
      <w:r>
        <w:t xml:space="preserve">Examples of other uses and disclosures include but are not limited to: </w:t>
      </w:r>
    </w:p>
    <w:p w14:paraId="724C8169" w14:textId="77777777" w:rsidR="00113121" w:rsidRDefault="00113121" w:rsidP="00113121">
      <w:pPr>
        <w:numPr>
          <w:ilvl w:val="1"/>
          <w:numId w:val="27"/>
        </w:numPr>
        <w:spacing w:after="5" w:line="235" w:lineRule="auto"/>
        <w:ind w:right="86" w:hanging="360"/>
      </w:pPr>
      <w:r>
        <w:t xml:space="preserve">Proof of immunizations to a school when required for attendance; with your permission </w:t>
      </w:r>
    </w:p>
    <w:p w14:paraId="7C0D8676" w14:textId="77777777" w:rsidR="00113121" w:rsidRDefault="00113121" w:rsidP="00113121">
      <w:pPr>
        <w:ind w:left="730" w:right="434"/>
      </w:pPr>
      <w:r>
        <w:rPr>
          <w:rFonts w:ascii="Segoe UI Symbol" w:eastAsia="Segoe UI Symbol" w:hAnsi="Segoe UI Symbol" w:cs="Segoe UI Symbol"/>
        </w:rPr>
        <w:t>x</w:t>
      </w:r>
      <w:r>
        <w:rPr>
          <w:rFonts w:ascii="Arial" w:eastAsia="Arial" w:hAnsi="Arial" w:cs="Arial"/>
        </w:rPr>
        <w:t xml:space="preserve"> </w:t>
      </w:r>
      <w:r>
        <w:t xml:space="preserve">When required by federal or state law </w:t>
      </w:r>
      <w:r>
        <w:rPr>
          <w:rFonts w:ascii="Segoe UI Symbol" w:eastAsia="Segoe UI Symbol" w:hAnsi="Segoe UI Symbol" w:cs="Segoe UI Symbol"/>
        </w:rPr>
        <w:t>x</w:t>
      </w:r>
      <w:r>
        <w:rPr>
          <w:rFonts w:ascii="Arial" w:eastAsia="Arial" w:hAnsi="Arial" w:cs="Arial"/>
        </w:rPr>
        <w:t xml:space="preserve"> </w:t>
      </w:r>
      <w:r>
        <w:t xml:space="preserve">To avert a serious threat to health or safety of the public or another person </w:t>
      </w:r>
      <w:r>
        <w:rPr>
          <w:rFonts w:ascii="Segoe UI Symbol" w:eastAsia="Segoe UI Symbol" w:hAnsi="Segoe UI Symbol" w:cs="Segoe UI Symbol"/>
        </w:rPr>
        <w:t>x</w:t>
      </w:r>
      <w:r>
        <w:rPr>
          <w:rFonts w:ascii="Arial" w:eastAsia="Arial" w:hAnsi="Arial" w:cs="Arial"/>
        </w:rPr>
        <w:t xml:space="preserve"> </w:t>
      </w:r>
      <w:r>
        <w:t xml:space="preserve">To authorized federal officials for intelligence and national security activities </w:t>
      </w:r>
      <w:r>
        <w:rPr>
          <w:rFonts w:ascii="Segoe UI Symbol" w:eastAsia="Segoe UI Symbol" w:hAnsi="Segoe UI Symbol" w:cs="Segoe UI Symbol"/>
        </w:rPr>
        <w:t>x</w:t>
      </w:r>
      <w:r>
        <w:rPr>
          <w:rFonts w:ascii="Arial" w:eastAsia="Arial" w:hAnsi="Arial" w:cs="Arial"/>
        </w:rPr>
        <w:t xml:space="preserve"> </w:t>
      </w:r>
      <w:r>
        <w:t xml:space="preserve">To authorized federal officials to protect the President or other persons or foreign heads of state or to conduct special investigations </w:t>
      </w:r>
    </w:p>
    <w:p w14:paraId="2DEC5DAC" w14:textId="77777777" w:rsidR="00113121" w:rsidRDefault="00113121" w:rsidP="00113121">
      <w:pPr>
        <w:ind w:left="730" w:right="19"/>
      </w:pPr>
      <w:r>
        <w:rPr>
          <w:rFonts w:ascii="Segoe UI Symbol" w:eastAsia="Segoe UI Symbol" w:hAnsi="Segoe UI Symbol" w:cs="Segoe UI Symbol"/>
        </w:rPr>
        <w:t>x</w:t>
      </w:r>
      <w:r>
        <w:rPr>
          <w:rFonts w:ascii="Arial" w:eastAsia="Arial" w:hAnsi="Arial" w:cs="Arial"/>
        </w:rPr>
        <w:t xml:space="preserve"> </w:t>
      </w:r>
      <w:r>
        <w:t xml:space="preserve">As required by military authorities if you are a member of the armed forces </w:t>
      </w:r>
      <w:r>
        <w:rPr>
          <w:rFonts w:ascii="Segoe UI Symbol" w:eastAsia="Segoe UI Symbol" w:hAnsi="Segoe UI Symbol" w:cs="Segoe UI Symbol"/>
        </w:rPr>
        <w:t>x</w:t>
      </w:r>
      <w:r>
        <w:rPr>
          <w:rFonts w:ascii="Arial" w:eastAsia="Arial" w:hAnsi="Arial" w:cs="Arial"/>
        </w:rPr>
        <w:t xml:space="preserve"> </w:t>
      </w:r>
      <w:r>
        <w:t xml:space="preserve">In response to a court or administrative order, subpoena or other lawful process </w:t>
      </w:r>
      <w:r>
        <w:rPr>
          <w:rFonts w:ascii="Segoe UI Symbol" w:eastAsia="Segoe UI Symbol" w:hAnsi="Segoe UI Symbol" w:cs="Segoe UI Symbol"/>
        </w:rPr>
        <w:t>x</w:t>
      </w:r>
      <w:r>
        <w:rPr>
          <w:rFonts w:ascii="Arial" w:eastAsia="Arial" w:hAnsi="Arial" w:cs="Arial"/>
        </w:rPr>
        <w:t xml:space="preserve"> </w:t>
      </w:r>
      <w:r>
        <w:t xml:space="preserve">To law enforcement in response to a court order, subpoena or similar process for the purposes of identifying or locating a suspect, fugitive, material witness or missing person; about a victim of a crime; about a death believed to be the result of criminal conduct; about criminal conduct on our premises; and in emergency circumstances to report a crime including location of the crime or victims; the identity, location or description of the person who may have committed the crime </w:t>
      </w:r>
    </w:p>
    <w:p w14:paraId="5FD24C40" w14:textId="77777777" w:rsidR="00113121" w:rsidRDefault="00113121" w:rsidP="00113121">
      <w:pPr>
        <w:ind w:left="730" w:right="291"/>
      </w:pPr>
      <w:r>
        <w:rPr>
          <w:rFonts w:ascii="Segoe UI Symbol" w:eastAsia="Segoe UI Symbol" w:hAnsi="Segoe UI Symbol" w:cs="Segoe UI Symbol"/>
        </w:rPr>
        <w:t>x</w:t>
      </w:r>
      <w:r>
        <w:rPr>
          <w:rFonts w:ascii="Arial" w:eastAsia="Arial" w:hAnsi="Arial" w:cs="Arial"/>
        </w:rPr>
        <w:t xml:space="preserve"> </w:t>
      </w:r>
      <w:r>
        <w:t xml:space="preserve">To report child or elder abuse or neglect or domestic violence </w:t>
      </w:r>
      <w:r>
        <w:rPr>
          <w:rFonts w:ascii="Segoe UI Symbol" w:eastAsia="Segoe UI Symbol" w:hAnsi="Segoe UI Symbol" w:cs="Segoe UI Symbol"/>
        </w:rPr>
        <w:t>x</w:t>
      </w:r>
      <w:r>
        <w:rPr>
          <w:rFonts w:ascii="Arial" w:eastAsia="Arial" w:hAnsi="Arial" w:cs="Arial"/>
        </w:rPr>
        <w:t xml:space="preserve"> </w:t>
      </w:r>
      <w:r>
        <w:t xml:space="preserve">If you are an inmate, your information may be released to a correctional institution for your health care; to protect your health, the health and safety of others; or the safety of the correctional institution </w:t>
      </w:r>
    </w:p>
    <w:p w14:paraId="21C41901" w14:textId="77777777" w:rsidR="00113121" w:rsidRDefault="00113121" w:rsidP="00113121">
      <w:pPr>
        <w:ind w:left="730" w:right="578"/>
      </w:pPr>
      <w:r>
        <w:rPr>
          <w:rFonts w:ascii="Segoe UI Symbol" w:eastAsia="Segoe UI Symbol" w:hAnsi="Segoe UI Symbol" w:cs="Segoe UI Symbol"/>
        </w:rPr>
        <w:t>x</w:t>
      </w:r>
      <w:r>
        <w:rPr>
          <w:rFonts w:ascii="Arial" w:eastAsia="Arial" w:hAnsi="Arial" w:cs="Arial"/>
        </w:rPr>
        <w:t xml:space="preserve"> </w:t>
      </w:r>
      <w:r>
        <w:t xml:space="preserve">To an organ donation bank or to facilitate organ or tissue donation </w:t>
      </w:r>
      <w:r>
        <w:rPr>
          <w:rFonts w:ascii="Segoe UI Symbol" w:eastAsia="Segoe UI Symbol" w:hAnsi="Segoe UI Symbol" w:cs="Segoe UI Symbol"/>
        </w:rPr>
        <w:t>x</w:t>
      </w:r>
      <w:r>
        <w:rPr>
          <w:rFonts w:ascii="Arial" w:eastAsia="Arial" w:hAnsi="Arial" w:cs="Arial"/>
        </w:rPr>
        <w:t xml:space="preserve"> </w:t>
      </w:r>
      <w:r>
        <w:rPr>
          <w:rFonts w:ascii="Cambria" w:eastAsia="Cambria" w:hAnsi="Cambria" w:cs="Cambria"/>
        </w:rPr>
        <w:t>To</w:t>
      </w:r>
      <w:r>
        <w:rPr>
          <w:rFonts w:ascii="Cambria" w:eastAsia="Cambria" w:hAnsi="Cambria" w:cs="Cambria"/>
        </w:rPr>
        <w:tab/>
        <w:t>workers’</w:t>
      </w:r>
      <w:r>
        <w:rPr>
          <w:rFonts w:ascii="Cambria" w:eastAsia="Cambria" w:hAnsi="Cambria" w:cs="Cambria"/>
        </w:rPr>
        <w:tab/>
        <w:t>compensation</w:t>
      </w:r>
      <w:r>
        <w:rPr>
          <w:rFonts w:ascii="Cambria" w:eastAsia="Cambria" w:hAnsi="Cambria" w:cs="Cambria"/>
        </w:rPr>
        <w:tab/>
        <w:t>or</w:t>
      </w:r>
      <w:r>
        <w:rPr>
          <w:rFonts w:ascii="Cambria" w:eastAsia="Cambria" w:hAnsi="Cambria" w:cs="Cambria"/>
        </w:rPr>
        <w:tab/>
        <w:t>similar</w:t>
      </w:r>
      <w:r>
        <w:rPr>
          <w:rFonts w:ascii="Cambria" w:eastAsia="Cambria" w:hAnsi="Cambria" w:cs="Cambria"/>
        </w:rPr>
        <w:tab/>
        <w:t>programs</w:t>
      </w:r>
      <w:r>
        <w:rPr>
          <w:rFonts w:ascii="Cambria" w:eastAsia="Cambria" w:hAnsi="Cambria" w:cs="Cambria"/>
        </w:rPr>
        <w:tab/>
        <w:t>for</w:t>
      </w:r>
      <w:r>
        <w:rPr>
          <w:rFonts w:ascii="Cambria" w:eastAsia="Cambria" w:hAnsi="Cambria" w:cs="Cambria"/>
        </w:rPr>
        <w:tab/>
        <w:t>work</w:t>
      </w:r>
      <w:r>
        <w:t xml:space="preserve">-related injuries or illness </w:t>
      </w:r>
    </w:p>
    <w:p w14:paraId="7B000876" w14:textId="77777777" w:rsidR="00113121" w:rsidRDefault="00113121" w:rsidP="00113121">
      <w:pPr>
        <w:ind w:left="1080" w:right="19" w:hanging="360"/>
      </w:pPr>
      <w:r>
        <w:rPr>
          <w:rFonts w:ascii="Segoe UI Symbol" w:eastAsia="Segoe UI Symbol" w:hAnsi="Segoe UI Symbol" w:cs="Segoe UI Symbol"/>
        </w:rPr>
        <w:t>x</w:t>
      </w:r>
      <w:r>
        <w:rPr>
          <w:rFonts w:ascii="Arial" w:eastAsia="Arial" w:hAnsi="Arial" w:cs="Arial"/>
        </w:rPr>
        <w:t xml:space="preserve"> </w:t>
      </w:r>
      <w:r>
        <w:t xml:space="preserve">For public health activities such as to prevent or control disease, injury or disability; to report births and deaths; to notify a person who may have been exposed or who may be at risk of spreading a disease  </w:t>
      </w:r>
    </w:p>
    <w:p w14:paraId="4B51938C" w14:textId="77777777" w:rsidR="00113121" w:rsidRDefault="00113121" w:rsidP="00113121">
      <w:pPr>
        <w:ind w:left="1080" w:right="19" w:hanging="360"/>
      </w:pPr>
      <w:r>
        <w:rPr>
          <w:rFonts w:ascii="Segoe UI Symbol" w:eastAsia="Segoe UI Symbol" w:hAnsi="Segoe UI Symbol" w:cs="Segoe UI Symbol"/>
        </w:rPr>
        <w:t>x</w:t>
      </w:r>
      <w:r>
        <w:rPr>
          <w:rFonts w:ascii="Arial" w:eastAsia="Arial" w:hAnsi="Arial" w:cs="Arial"/>
        </w:rPr>
        <w:t xml:space="preserve"> </w:t>
      </w:r>
      <w:r>
        <w:t xml:space="preserve">To health oversight agencies for activities such as audits, investigations, inspections and licensure. For activities necessary for the government to monitor the health care system, government programs and compliance with civil rights laws </w:t>
      </w:r>
    </w:p>
    <w:p w14:paraId="1396454B" w14:textId="77777777" w:rsidR="00113121" w:rsidRDefault="00113121" w:rsidP="00113121">
      <w:pPr>
        <w:ind w:left="1080" w:right="19" w:hanging="360"/>
      </w:pPr>
      <w:r>
        <w:rPr>
          <w:rFonts w:ascii="Segoe UI Symbol" w:eastAsia="Segoe UI Symbol" w:hAnsi="Segoe UI Symbol" w:cs="Segoe UI Symbol"/>
        </w:rPr>
        <w:t>x</w:t>
      </w:r>
      <w:r>
        <w:rPr>
          <w:rFonts w:ascii="Arial" w:eastAsia="Arial" w:hAnsi="Arial" w:cs="Arial"/>
        </w:rPr>
        <w:t xml:space="preserve"> </w:t>
      </w:r>
      <w:r>
        <w:t xml:space="preserve">To a coroner/medical examiner to identify a deceased person or determine cause of death </w:t>
      </w:r>
    </w:p>
    <w:p w14:paraId="06ED0326" w14:textId="77777777" w:rsidR="00113121" w:rsidRDefault="00113121" w:rsidP="00113121">
      <w:pPr>
        <w:ind w:left="730" w:right="19"/>
      </w:pPr>
      <w:r>
        <w:rPr>
          <w:rFonts w:ascii="Segoe UI Symbol" w:eastAsia="Segoe UI Symbol" w:hAnsi="Segoe UI Symbol" w:cs="Segoe UI Symbol"/>
        </w:rPr>
        <w:t>x</w:t>
      </w:r>
      <w:r>
        <w:rPr>
          <w:rFonts w:ascii="Arial" w:eastAsia="Arial" w:hAnsi="Arial" w:cs="Arial"/>
        </w:rPr>
        <w:t xml:space="preserve"> </w:t>
      </w:r>
      <w:r>
        <w:t xml:space="preserve">To funeral directors to carry out their duties </w:t>
      </w:r>
    </w:p>
    <w:p w14:paraId="4D9E856C" w14:textId="77777777" w:rsidR="00113121" w:rsidRDefault="00113121" w:rsidP="00113121">
      <w:pPr>
        <w:ind w:left="1080" w:right="19" w:hanging="360"/>
      </w:pPr>
      <w:r>
        <w:rPr>
          <w:rFonts w:ascii="Segoe UI Symbol" w:eastAsia="Segoe UI Symbol" w:hAnsi="Segoe UI Symbol" w:cs="Segoe UI Symbol"/>
        </w:rPr>
        <w:t>x</w:t>
      </w:r>
      <w:r>
        <w:rPr>
          <w:rFonts w:ascii="Arial" w:eastAsia="Arial" w:hAnsi="Arial" w:cs="Arial"/>
        </w:rPr>
        <w:t xml:space="preserve"> </w:t>
      </w:r>
      <w:r>
        <w:t xml:space="preserve">For authorized research purposes. Research projects are subject to special approval processes. Before we use or disclose your information, the project will have been evaluated through this process. </w:t>
      </w:r>
    </w:p>
    <w:p w14:paraId="5571580D" w14:textId="77777777" w:rsidR="00113121" w:rsidRDefault="00113121" w:rsidP="00113121">
      <w:pPr>
        <w:spacing w:line="259" w:lineRule="auto"/>
      </w:pPr>
      <w:r>
        <w:rPr>
          <w:rFonts w:ascii="Cambria" w:eastAsia="Cambria" w:hAnsi="Cambria" w:cs="Cambria"/>
          <w:b/>
        </w:rPr>
        <w:t xml:space="preserve"> </w:t>
      </w:r>
    </w:p>
    <w:p w14:paraId="784BC010" w14:textId="77777777" w:rsidR="00113121" w:rsidRDefault="00113121" w:rsidP="00113121">
      <w:pPr>
        <w:numPr>
          <w:ilvl w:val="0"/>
          <w:numId w:val="27"/>
        </w:numPr>
        <w:spacing w:after="15" w:line="238" w:lineRule="auto"/>
        <w:ind w:right="19" w:hanging="360"/>
      </w:pPr>
      <w:r>
        <w:rPr>
          <w:rFonts w:ascii="Cambria" w:eastAsia="Cambria" w:hAnsi="Cambria" w:cs="Cambria"/>
          <w:b/>
        </w:rPr>
        <w:t xml:space="preserve">Special Cases: </w:t>
      </w:r>
      <w:r>
        <w:t xml:space="preserve">We must also comply with North Carolina laws and/or other federal laws about certain types of information. Examples of these include but are not limited to: </w:t>
      </w:r>
    </w:p>
    <w:p w14:paraId="0D1421BF" w14:textId="77777777" w:rsidR="00113121" w:rsidRDefault="00113121" w:rsidP="00113121">
      <w:pPr>
        <w:numPr>
          <w:ilvl w:val="1"/>
          <w:numId w:val="27"/>
        </w:numPr>
        <w:spacing w:after="5" w:line="235" w:lineRule="auto"/>
        <w:ind w:right="86" w:hanging="360"/>
      </w:pPr>
      <w:r>
        <w:rPr>
          <w:rFonts w:ascii="Cambria" w:eastAsia="Cambria" w:hAnsi="Cambria" w:cs="Cambria"/>
          <w:b/>
          <w:color w:val="000000"/>
        </w:rPr>
        <w:t>Communicable Diseases</w:t>
      </w:r>
      <w:r>
        <w:t>: We are required to report certain communicable diseases to appropriate public health authorities such as sexually transmitted diseases, food poisoning and others.  This reporting does not require your permission.  NC 130A-143 provides that anything that identifies a patient as being infected with AIDS is confidential except for epidemiological purposes (information is deidentified)  Disclosures of HIV/AIDS information must have the pat</w:t>
      </w:r>
      <w:r>
        <w:rPr>
          <w:rFonts w:ascii="Cambria" w:eastAsia="Cambria" w:hAnsi="Cambria" w:cs="Cambria"/>
        </w:rPr>
        <w:t>ient’s</w:t>
      </w:r>
      <w:r>
        <w:rPr>
          <w:rFonts w:ascii="Cambria" w:eastAsia="Cambria" w:hAnsi="Cambria" w:cs="Cambria"/>
        </w:rPr>
        <w:tab/>
        <w:t>specific</w:t>
      </w:r>
      <w:r>
        <w:rPr>
          <w:rFonts w:ascii="Cambria" w:eastAsia="Cambria" w:hAnsi="Cambria" w:cs="Cambria"/>
        </w:rPr>
        <w:tab/>
        <w:t>consent.</w:t>
      </w:r>
      <w:r>
        <w:rPr>
          <w:rFonts w:ascii="Cambria" w:eastAsia="Cambria" w:hAnsi="Cambria" w:cs="Cambria"/>
        </w:rPr>
        <w:tab/>
      </w:r>
      <w:r>
        <w:t xml:space="preserve"> </w:t>
      </w:r>
      <w:r>
        <w:rPr>
          <w:rFonts w:ascii="Segoe UI Symbol" w:eastAsia="Segoe UI Symbol" w:hAnsi="Segoe UI Symbol" w:cs="Segoe UI Symbol"/>
        </w:rPr>
        <w:t>x</w:t>
      </w:r>
      <w:r>
        <w:rPr>
          <w:rFonts w:ascii="Arial" w:eastAsia="Arial" w:hAnsi="Arial" w:cs="Arial"/>
        </w:rPr>
        <w:t xml:space="preserve"> </w:t>
      </w:r>
      <w:r>
        <w:rPr>
          <w:rFonts w:ascii="Cambria" w:eastAsia="Cambria" w:hAnsi="Cambria" w:cs="Cambria"/>
          <w:b/>
          <w:color w:val="000000"/>
        </w:rPr>
        <w:t>Mental Health Services</w:t>
      </w:r>
      <w:r>
        <w:t xml:space="preserve">: North Carolina General Statute 122C-54(g); NCGS 122c-55(a), (a2), (d), (e) states: </w:t>
      </w:r>
      <w:r>
        <w:rPr>
          <w:rFonts w:ascii="Cambria" w:eastAsia="Cambria" w:hAnsi="Cambria" w:cs="Cambria"/>
        </w:rPr>
        <w:t>“North</w:t>
      </w:r>
      <w:r>
        <w:rPr>
          <w:rFonts w:ascii="Cambria" w:eastAsia="Cambria" w:hAnsi="Cambria" w:cs="Cambria"/>
        </w:rPr>
        <w:tab/>
        <w:t>Carolina</w:t>
      </w:r>
      <w:r>
        <w:rPr>
          <w:rFonts w:ascii="Cambria" w:eastAsia="Cambria" w:hAnsi="Cambria" w:cs="Cambria"/>
        </w:rPr>
        <w:tab/>
        <w:t>law</w:t>
      </w:r>
      <w:r>
        <w:rPr>
          <w:rFonts w:ascii="Cambria" w:eastAsia="Cambria" w:hAnsi="Cambria" w:cs="Cambria"/>
        </w:rPr>
        <w:tab/>
        <w:t>generally</w:t>
      </w:r>
      <w:r>
        <w:rPr>
          <w:rFonts w:ascii="Cambria" w:eastAsia="Cambria" w:hAnsi="Cambria" w:cs="Cambria"/>
        </w:rPr>
        <w:tab/>
        <w:t>requires</w:t>
      </w:r>
      <w:r>
        <w:rPr>
          <w:rFonts w:ascii="Cambria" w:eastAsia="Cambria" w:hAnsi="Cambria" w:cs="Cambria"/>
        </w:rPr>
        <w:tab/>
        <w:t>that</w:t>
      </w:r>
      <w:r>
        <w:rPr>
          <w:rFonts w:ascii="Cambria" w:eastAsia="Cambria" w:hAnsi="Cambria" w:cs="Cambria"/>
        </w:rPr>
        <w:tab/>
        <w:t>we</w:t>
      </w:r>
      <w:r>
        <w:rPr>
          <w:rFonts w:ascii="Cambria" w:eastAsia="Cambria" w:hAnsi="Cambria" w:cs="Cambria"/>
        </w:rPr>
        <w:tab/>
      </w:r>
      <w:r>
        <w:t xml:space="preserve">obtain your written consent before we may disclose health information related to your mental health services.  There are some exceptions to this general requirement however.  We may disclose health information to members of the University Health Services staff or to the personnel employed in the Counseling and Psychological Services department, to our professional advisors, including the university attorney and university administrators as appropriate, and to agencies or individuals that oversee our operations or that help us carry out our responsibilities in serving you.  We will disclose only the information that is necessary to the provision of services or operations, and the information will be disclosed only to individuals who have a need to know.  We also may disclose information to the following people: (1) a health care provider who is providing emergency medical services to you; and (2) to other mental health professionals when necessary to coordinate your care and treatment.  If we determine that there is an imminent threat to your health or safety, or the health or safety of someone else, we may disclose information about you to prevent or lessen the threat.  We also will release information about you if state or federal law requires us to do so, when a court of law orders us to do so, or to report </w:t>
      </w:r>
      <w:r>
        <w:rPr>
          <w:rFonts w:ascii="Cambria" w:eastAsia="Cambria" w:hAnsi="Cambria" w:cs="Cambria"/>
        </w:rPr>
        <w:t>suspected</w:t>
      </w:r>
      <w:r>
        <w:rPr>
          <w:rFonts w:ascii="Cambria" w:eastAsia="Cambria" w:hAnsi="Cambria" w:cs="Cambria"/>
        </w:rPr>
        <w:tab/>
        <w:t>neglect</w:t>
      </w:r>
      <w:r>
        <w:rPr>
          <w:rFonts w:ascii="Cambria" w:eastAsia="Cambria" w:hAnsi="Cambria" w:cs="Cambria"/>
        </w:rPr>
        <w:tab/>
        <w:t>or</w:t>
      </w:r>
      <w:r>
        <w:rPr>
          <w:rFonts w:ascii="Cambria" w:eastAsia="Cambria" w:hAnsi="Cambria" w:cs="Cambria"/>
        </w:rPr>
        <w:tab/>
        <w:t>abuse</w:t>
      </w:r>
      <w:r>
        <w:rPr>
          <w:rFonts w:ascii="Cambria" w:eastAsia="Cambria" w:hAnsi="Cambria" w:cs="Cambria"/>
        </w:rPr>
        <w:tab/>
        <w:t>of</w:t>
      </w:r>
      <w:r>
        <w:rPr>
          <w:rFonts w:ascii="Cambria" w:eastAsia="Cambria" w:hAnsi="Cambria" w:cs="Cambria"/>
        </w:rPr>
        <w:tab/>
        <w:t>a</w:t>
      </w:r>
      <w:r>
        <w:rPr>
          <w:rFonts w:ascii="Cambria" w:eastAsia="Cambria" w:hAnsi="Cambria" w:cs="Cambria"/>
        </w:rPr>
        <w:tab/>
        <w:t>child</w:t>
      </w:r>
      <w:r>
        <w:rPr>
          <w:rFonts w:ascii="Cambria" w:eastAsia="Cambria" w:hAnsi="Cambria" w:cs="Cambria"/>
        </w:rPr>
        <w:tab/>
        <w:t>or</w:t>
      </w:r>
      <w:r>
        <w:rPr>
          <w:rFonts w:ascii="Cambria" w:eastAsia="Cambria" w:hAnsi="Cambria" w:cs="Cambria"/>
        </w:rPr>
        <w:tab/>
        <w:t>disabled</w:t>
      </w:r>
      <w:r>
        <w:rPr>
          <w:rFonts w:ascii="Cambria" w:eastAsia="Cambria" w:hAnsi="Cambria" w:cs="Cambria"/>
        </w:rPr>
        <w:tab/>
        <w:t>adult.”</w:t>
      </w:r>
      <w:r>
        <w:t xml:space="preserve"> </w:t>
      </w:r>
    </w:p>
    <w:p w14:paraId="585F60A5" w14:textId="77777777" w:rsidR="00113121" w:rsidRDefault="00113121" w:rsidP="00113121">
      <w:pPr>
        <w:ind w:left="1080" w:right="19" w:hanging="360"/>
      </w:pPr>
      <w:r>
        <w:rPr>
          <w:rFonts w:ascii="Segoe UI Symbol" w:eastAsia="Segoe UI Symbol" w:hAnsi="Segoe UI Symbol" w:cs="Segoe UI Symbol"/>
        </w:rPr>
        <w:t>x</w:t>
      </w:r>
      <w:r>
        <w:rPr>
          <w:rFonts w:ascii="Arial" w:eastAsia="Arial" w:hAnsi="Arial" w:cs="Arial"/>
        </w:rPr>
        <w:t xml:space="preserve"> </w:t>
      </w:r>
      <w:r>
        <w:rPr>
          <w:rFonts w:ascii="Cambria" w:eastAsia="Cambria" w:hAnsi="Cambria" w:cs="Cambria"/>
          <w:b/>
          <w:color w:val="000000"/>
        </w:rPr>
        <w:t>Alcohol and Substance Abuse Services</w:t>
      </w:r>
      <w:r>
        <w:t xml:space="preserve">: If you request and/or receive alcohol and/or drug abuse services from us, federal law generally requires that we obtain your written consent before we may disclose information that would identify you as a patient.  There are some exceptions to this requirement.  We may disclose information to members of our workforce as needed to coordinate your care, and to agencies or individuals that help us carry out our professional responsibilities in serving you.  We may disclose information to medical personnel in a medical emergency </w:t>
      </w:r>
    </w:p>
    <w:p w14:paraId="5E0B85FD" w14:textId="77777777" w:rsidR="00113121" w:rsidRDefault="00113121" w:rsidP="00113121">
      <w:pPr>
        <w:ind w:left="1080" w:right="19" w:hanging="360"/>
      </w:pPr>
      <w:r>
        <w:rPr>
          <w:rFonts w:ascii="Segoe UI Symbol" w:eastAsia="Segoe UI Symbol" w:hAnsi="Segoe UI Symbol" w:cs="Segoe UI Symbol"/>
        </w:rPr>
        <w:t>x</w:t>
      </w:r>
      <w:r>
        <w:rPr>
          <w:rFonts w:ascii="Arial" w:eastAsia="Arial" w:hAnsi="Arial" w:cs="Arial"/>
        </w:rPr>
        <w:t xml:space="preserve"> </w:t>
      </w:r>
      <w:r>
        <w:rPr>
          <w:rFonts w:ascii="Cambria" w:eastAsia="Cambria" w:hAnsi="Cambria" w:cs="Cambria"/>
          <w:b/>
          <w:color w:val="000000"/>
        </w:rPr>
        <w:t>Pharmacy Services</w:t>
      </w:r>
      <w:r>
        <w:rPr>
          <w:rFonts w:ascii="Cambria" w:eastAsia="Cambria" w:hAnsi="Cambria" w:cs="Cambria"/>
          <w:b/>
        </w:rPr>
        <w:t xml:space="preserve">: </w:t>
      </w:r>
      <w:r>
        <w:t xml:space="preserve">North Carolina law limits the sharing of pharmacy information. This information is generally only shared with those involved in your care or who have oversight of the organization. </w:t>
      </w:r>
    </w:p>
    <w:p w14:paraId="7B2011E6" w14:textId="77777777" w:rsidR="00113121" w:rsidRDefault="00113121" w:rsidP="00113121">
      <w:pPr>
        <w:spacing w:line="259" w:lineRule="auto"/>
        <w:ind w:left="1080"/>
      </w:pPr>
      <w:r>
        <w:t xml:space="preserve"> </w:t>
      </w:r>
    </w:p>
    <w:p w14:paraId="185BA057" w14:textId="77777777" w:rsidR="00113121" w:rsidRDefault="00113121" w:rsidP="00113121">
      <w:pPr>
        <w:pStyle w:val="Heading2"/>
        <w:ind w:left="-5"/>
      </w:pPr>
      <w:r>
        <w:rPr>
          <w:color w:val="000000"/>
          <w:u w:val="single" w:color="000000"/>
        </w:rPr>
        <w:t>YOUR RIGHTS ABOUT YOUR INFORMATION</w:t>
      </w:r>
      <w:r>
        <w:rPr>
          <w:color w:val="000000"/>
          <w:u w:color="000000"/>
        </w:rPr>
        <w:t xml:space="preserve"> </w:t>
      </w:r>
    </w:p>
    <w:p w14:paraId="0E22DFC8" w14:textId="77777777" w:rsidR="00113121" w:rsidRDefault="00113121" w:rsidP="00113121">
      <w:pPr>
        <w:ind w:left="-5" w:right="19"/>
      </w:pPr>
      <w:r>
        <w:rPr>
          <w:rFonts w:ascii="Cambria" w:eastAsia="Cambria" w:hAnsi="Cambria" w:cs="Cambria"/>
          <w:b/>
        </w:rPr>
        <w:t xml:space="preserve">Right to Inspect and Obtain a Copy: </w:t>
      </w:r>
      <w:r>
        <w:t xml:space="preserve">You have the right to request to see and obtain a copy of the medical information that may be used to make decisions about your care as maintained in our designated record set. There may be exceptions to this such as access to psychotherapy notes, information compiled in anticipation of or for use in civil, criminal or administrative proceedings or information that may be governed by other regulations. To view and request a copy of your medical records, you must go to or submit a request in writing to the appropriate department or facility. </w:t>
      </w:r>
    </w:p>
    <w:p w14:paraId="6AEFBBA5" w14:textId="77777777" w:rsidR="00113121" w:rsidRDefault="00113121" w:rsidP="00113121">
      <w:pPr>
        <w:ind w:left="-5" w:right="19"/>
      </w:pPr>
      <w:r>
        <w:t xml:space="preserve">There may be costs for copying, mailing or other supplies associated with your request. We will make every effort to respond to your request within the legal timeframes. If we are unable to do so, we will notify you of the delay and the approximate time your request will be completed. </w:t>
      </w:r>
    </w:p>
    <w:p w14:paraId="09FE876E" w14:textId="77777777" w:rsidR="00113121" w:rsidRDefault="00113121" w:rsidP="00113121">
      <w:pPr>
        <w:spacing w:line="259" w:lineRule="auto"/>
      </w:pPr>
      <w:r>
        <w:t xml:space="preserve"> </w:t>
      </w:r>
    </w:p>
    <w:p w14:paraId="049E3C64" w14:textId="77777777" w:rsidR="00113121" w:rsidRDefault="00113121" w:rsidP="00113121">
      <w:pPr>
        <w:ind w:left="-5" w:right="19"/>
      </w:pPr>
      <w:r>
        <w:t xml:space="preserve">Your request may be denied under certain circumstances. Examples include if the information was obtained under a promise of confidentiality; if access is reasonably likely to endanger the life or safety of you or anyone else; if the information makes reference to another person and your access would likely cause harm to that person or if you are an inmate of a correctional facility. If the access is denied, you may request that the denial be reviewed by submitting your request to us in writing. Every effort will be made to provide you with access to your protected health information in the form and format requested; as long as it is readily producible. If not readily producible, a hard copy or other agreed upon form will be provided in a timely manner. If your request includes instruction to provide and send a copy to another person designated by you, such request must be in writing, signed and clearly identify the other person and location. Charges may apply. </w:t>
      </w:r>
    </w:p>
    <w:p w14:paraId="457F68FF" w14:textId="77777777" w:rsidR="00113121" w:rsidRDefault="00113121" w:rsidP="00113121">
      <w:pPr>
        <w:spacing w:line="259" w:lineRule="auto"/>
      </w:pPr>
      <w:r>
        <w:t xml:space="preserve"> </w:t>
      </w:r>
    </w:p>
    <w:p w14:paraId="43EBDFF8" w14:textId="77777777" w:rsidR="00113121" w:rsidRDefault="00113121" w:rsidP="00113121">
      <w:pPr>
        <w:ind w:left="-5" w:right="19"/>
      </w:pPr>
      <w:r>
        <w:rPr>
          <w:rFonts w:ascii="Cambria" w:eastAsia="Cambria" w:hAnsi="Cambria" w:cs="Cambria"/>
          <w:b/>
        </w:rPr>
        <w:t xml:space="preserve">Right to a Paper Copy of this Notice: </w:t>
      </w:r>
      <w:r>
        <w:t xml:space="preserve">You have the right to a paper copy of this notice. </w:t>
      </w:r>
    </w:p>
    <w:p w14:paraId="4AFC050F" w14:textId="77777777" w:rsidR="00113121" w:rsidRDefault="00113121" w:rsidP="00113121">
      <w:pPr>
        <w:ind w:left="-5" w:right="19"/>
      </w:pPr>
      <w:r>
        <w:t xml:space="preserve">Even if you have agreed to receive an electronic copy, you are still entitled to a paper copy. This Notice is posted within our facilities; paper copies are available at any time; and it can be found on our website. Translated copies in other languages may also be available. We encourage you to obtain a copy for review and let us know of your questions. </w:t>
      </w:r>
    </w:p>
    <w:p w14:paraId="415AF3BB" w14:textId="77777777" w:rsidR="00113121" w:rsidRDefault="00113121" w:rsidP="00113121">
      <w:pPr>
        <w:spacing w:line="259" w:lineRule="auto"/>
      </w:pPr>
      <w:r>
        <w:t xml:space="preserve"> </w:t>
      </w:r>
    </w:p>
    <w:p w14:paraId="59451A42" w14:textId="77777777" w:rsidR="00113121" w:rsidRDefault="00113121" w:rsidP="00113121">
      <w:pPr>
        <w:ind w:left="-5" w:right="19"/>
      </w:pPr>
      <w:r>
        <w:rPr>
          <w:rFonts w:ascii="Cambria" w:eastAsia="Cambria" w:hAnsi="Cambria" w:cs="Cambria"/>
          <w:b/>
        </w:rPr>
        <w:t xml:space="preserve">Right to Request an Amendment: </w:t>
      </w:r>
      <w:r>
        <w:t xml:space="preserve">If you feel that your medical information is incorrect, you have the right to request an amendment. Your request must be in writing and submitted to the appropriate facility. The request may </w:t>
      </w:r>
    </w:p>
    <w:p w14:paraId="4B0D4133" w14:textId="77777777" w:rsidR="00113121" w:rsidRDefault="00113121" w:rsidP="00113121">
      <w:pPr>
        <w:ind w:left="-5" w:right="19"/>
      </w:pPr>
      <w:r>
        <w:t xml:space="preserve">be denied if not in writing; or if you ask us to amend information that was not created by us; or is not part of the medical information kept by the facility; or is not part of the information which you have a right to access or copy; or is deemed accurate and complete. After review of your request we will notify you with the specified timeframe of the acceptance or denial of your request. If accepted, the amendment will be made. If denied and you wish to disagree, you can document your disagreement to be included in your record. </w:t>
      </w:r>
    </w:p>
    <w:p w14:paraId="568B1898" w14:textId="77777777" w:rsidR="00113121" w:rsidRDefault="00113121" w:rsidP="00113121">
      <w:pPr>
        <w:ind w:left="-5" w:right="19"/>
      </w:pPr>
      <w:r>
        <w:rPr>
          <w:rFonts w:ascii="Cambria" w:eastAsia="Cambria" w:hAnsi="Cambria" w:cs="Cambria"/>
          <w:b/>
        </w:rPr>
        <w:t xml:space="preserve">Right to an Accounting (list) of Disclosures:  </w:t>
      </w:r>
      <w:r>
        <w:t xml:space="preserve">You have the right to request a list of the disclosures we have made of your information.  This list will not include disclosures made for treatment purposes, payment or health care operations; made to you or authorized by you; from the clinic directory; to persons involved in your care; for national security purposes; relating to inmates, incidental purposes; or related to a limited data set. To obtain a list, you must submit a request in writing to the other appropriate facility. Your request must state a time period no longer than six years and may not include dates before April 14, 2003. The first list within a 12-month period is free; charges may occur for additional requests by the same individual within a 12-month period. We will notify you of the cost and you may choose to withdraw or revise your request before any costs are incurred. Your right to a request may be temporarily suspended at the request of a health oversight or law enforcement agency if we are notified that the disclosure will impede the activities of the agency. </w:t>
      </w:r>
    </w:p>
    <w:p w14:paraId="313B5B9B" w14:textId="77777777" w:rsidR="00113121" w:rsidRDefault="00113121" w:rsidP="00113121">
      <w:pPr>
        <w:ind w:left="-5" w:right="19"/>
      </w:pPr>
      <w:r>
        <w:rPr>
          <w:rFonts w:ascii="Cambria" w:eastAsia="Cambria" w:hAnsi="Cambria" w:cs="Cambria"/>
          <w:b/>
        </w:rPr>
        <w:t xml:space="preserve">Right to Request Restrictions/Confidential Communications: </w:t>
      </w:r>
      <w:r>
        <w:t xml:space="preserve">You have the right to request a restriction on certain uses and disclosures of your medical information that we use or disclose for treatment, payment or healthcare operations.  You also have the right to request that we communicate with you in a certain way or at a certain location such as at your work location instead of your home. Your request must be in writing and submitted at the time of each new visit. We are not required to fulfill all requests but will gladly review your request and attempt to accommodate all reasonable requests. </w:t>
      </w:r>
    </w:p>
    <w:p w14:paraId="4D3621B9" w14:textId="77777777" w:rsidR="00113121" w:rsidRDefault="00113121" w:rsidP="00113121">
      <w:pPr>
        <w:ind w:left="-5" w:right="19"/>
      </w:pPr>
      <w:r>
        <w:rPr>
          <w:rFonts w:ascii="Cambria" w:eastAsia="Cambria" w:hAnsi="Cambria" w:cs="Cambria"/>
          <w:b/>
        </w:rPr>
        <w:t xml:space="preserve">Right to Restrict Disclosure to Health Plan: </w:t>
      </w:r>
      <w:r>
        <w:t xml:space="preserve">You have the right to restrict disclosure of your information to your health plan (insurance) for services that you pay in full out of pocket. </w:t>
      </w:r>
    </w:p>
    <w:p w14:paraId="30B89CEF" w14:textId="77777777" w:rsidR="00113121" w:rsidRDefault="00113121" w:rsidP="00113121">
      <w:pPr>
        <w:spacing w:line="259" w:lineRule="auto"/>
      </w:pPr>
      <w:r>
        <w:rPr>
          <w:rFonts w:ascii="Cambria" w:eastAsia="Cambria" w:hAnsi="Cambria" w:cs="Cambria"/>
          <w:b/>
          <w:color w:val="000000"/>
        </w:rPr>
        <w:t xml:space="preserve"> </w:t>
      </w:r>
    </w:p>
    <w:p w14:paraId="356957CA" w14:textId="77777777" w:rsidR="00113121" w:rsidRDefault="00113121" w:rsidP="00113121">
      <w:pPr>
        <w:pStyle w:val="Heading2"/>
        <w:ind w:left="-5"/>
      </w:pPr>
      <w:r>
        <w:rPr>
          <w:color w:val="000000"/>
          <w:u w:val="single" w:color="000000"/>
        </w:rPr>
        <w:t>OTHER IMPORTANT INFORMATION</w:t>
      </w:r>
      <w:r>
        <w:rPr>
          <w:color w:val="000000"/>
          <w:u w:color="000000"/>
        </w:rPr>
        <w:t xml:space="preserve"> </w:t>
      </w:r>
    </w:p>
    <w:p w14:paraId="2559A77E" w14:textId="77777777" w:rsidR="00113121" w:rsidRDefault="00113121" w:rsidP="00113121">
      <w:pPr>
        <w:ind w:left="-5" w:right="19"/>
      </w:pPr>
      <w:r>
        <w:rPr>
          <w:rFonts w:ascii="Cambria" w:eastAsia="Cambria" w:hAnsi="Cambria" w:cs="Cambria"/>
          <w:b/>
        </w:rPr>
        <w:t xml:space="preserve">Our Legal Duty to Protect Your Information: </w:t>
      </w:r>
      <w:r>
        <w:t xml:space="preserve">We are required by law to maintain the privacy of your protected health information as outlined by state and federal regulations; and to give you notice of this duty and our privacy practices. We are also required to notify you of a breach that involves the access or disclosure of any unsecured protected health information about you. </w:t>
      </w:r>
    </w:p>
    <w:p w14:paraId="7B7B4EB5" w14:textId="77777777" w:rsidR="00113121" w:rsidRDefault="00113121" w:rsidP="00113121">
      <w:pPr>
        <w:spacing w:line="259" w:lineRule="auto"/>
      </w:pPr>
      <w:r>
        <w:t xml:space="preserve"> </w:t>
      </w:r>
    </w:p>
    <w:p w14:paraId="44876FF6" w14:textId="77777777" w:rsidR="00113121" w:rsidRDefault="00113121" w:rsidP="00113121">
      <w:pPr>
        <w:ind w:left="-5" w:right="19"/>
      </w:pPr>
      <w:r>
        <w:t xml:space="preserve">WCU may not require an individual to waive his/her rights under this policy or HIPAA as a condition of treatment, payment, enrollment in a health plan or eligibility for benefits. </w:t>
      </w:r>
    </w:p>
    <w:p w14:paraId="1ADF1419" w14:textId="77777777" w:rsidR="00113121" w:rsidRDefault="00113121" w:rsidP="00113121">
      <w:pPr>
        <w:spacing w:line="259" w:lineRule="auto"/>
      </w:pPr>
      <w:r>
        <w:rPr>
          <w:rFonts w:ascii="Cambria" w:eastAsia="Cambria" w:hAnsi="Cambria" w:cs="Cambria"/>
          <w:b/>
        </w:rPr>
        <w:t xml:space="preserve"> </w:t>
      </w:r>
    </w:p>
    <w:p w14:paraId="7B12D3DA" w14:textId="77777777" w:rsidR="00113121" w:rsidRDefault="00113121" w:rsidP="00113121">
      <w:pPr>
        <w:ind w:left="-5" w:right="19"/>
      </w:pPr>
      <w:r>
        <w:rPr>
          <w:rFonts w:ascii="Cambria" w:eastAsia="Cambria" w:hAnsi="Cambria" w:cs="Cambria"/>
          <w:b/>
        </w:rPr>
        <w:t xml:space="preserve">Changes to this Notice of Privacy Practices: </w:t>
      </w:r>
      <w:r>
        <w:t xml:space="preserve">We have the right to revise this Notice of Privacy Practices and to make the new notice effective for all the protected health information we maintain. Each new edition will have an effective date posted in a place you can see. We will offer you a copy of the most current edition each time you are registered in one of our covered departments. This Notice is posted within our facilities; paper copies are available at any time; and it can be found on our website. Translated copies in other languages may also be available. We are required to abide by the most recent version of our notice. </w:t>
      </w:r>
    </w:p>
    <w:p w14:paraId="1C564B0F" w14:textId="77777777" w:rsidR="00113121" w:rsidRDefault="00113121" w:rsidP="00113121">
      <w:pPr>
        <w:ind w:left="-5" w:right="19"/>
      </w:pPr>
      <w:r>
        <w:rPr>
          <w:rFonts w:ascii="Cambria" w:eastAsia="Cambria" w:hAnsi="Cambria" w:cs="Cambria"/>
          <w:b/>
        </w:rPr>
        <w:t xml:space="preserve">Uses and Disclosures not Covered by this Notice: </w:t>
      </w:r>
      <w:r>
        <w:t xml:space="preserve">We have attempted to include most known uses and disclosures that relate to how we use and disclose your information. There may be other uses and disclosures not covered by this Notice. In such cases, we will request your written authorization unless the use or disclosure is otherwise permitted by law or regulation. </w:t>
      </w:r>
      <w:r>
        <w:rPr>
          <w:color w:val="000000"/>
        </w:rPr>
        <w:t xml:space="preserve">An inmate does not have a right to a Notice under the HIPAA Privacy Rule standard regarding Notice of Privacy Practices. </w:t>
      </w:r>
    </w:p>
    <w:p w14:paraId="358A317A" w14:textId="77777777" w:rsidR="00113121" w:rsidRDefault="00113121" w:rsidP="00113121">
      <w:pPr>
        <w:spacing w:after="11" w:line="249" w:lineRule="auto"/>
        <w:ind w:left="-5"/>
      </w:pPr>
      <w:r>
        <w:rPr>
          <w:rFonts w:ascii="Cambria" w:eastAsia="Cambria" w:hAnsi="Cambria" w:cs="Cambria"/>
          <w:b/>
          <w:color w:val="000000"/>
        </w:rPr>
        <w:t xml:space="preserve">Questions or Complaints: </w:t>
      </w:r>
      <w:r>
        <w:rPr>
          <w:color w:val="000000"/>
        </w:rPr>
        <w:t xml:space="preserve">We value your privacy and want to maintain a trusting relationship with you. If you have a question or believe that your privacy rights have been violated, we want to hear from you. For letters, please include your name, address, telephone number and a brief description. We will follow up with you as soon as possible.  </w:t>
      </w:r>
      <w:r>
        <w:rPr>
          <w:rFonts w:ascii="Cambria" w:eastAsia="Cambria" w:hAnsi="Cambria" w:cs="Cambria"/>
          <w:color w:val="000000"/>
        </w:rPr>
        <w:t>To</w:t>
      </w:r>
      <w:r>
        <w:rPr>
          <w:rFonts w:ascii="Cambria" w:eastAsia="Cambria" w:hAnsi="Cambria" w:cs="Cambria"/>
          <w:color w:val="000000"/>
        </w:rPr>
        <w:tab/>
        <w:t>contact</w:t>
      </w:r>
      <w:r>
        <w:rPr>
          <w:rFonts w:ascii="Cambria" w:eastAsia="Cambria" w:hAnsi="Cambria" w:cs="Cambria"/>
          <w:color w:val="000000"/>
        </w:rPr>
        <w:tab/>
        <w:t>the</w:t>
      </w:r>
      <w:r>
        <w:rPr>
          <w:rFonts w:ascii="Cambria" w:eastAsia="Cambria" w:hAnsi="Cambria" w:cs="Cambria"/>
          <w:color w:val="000000"/>
        </w:rPr>
        <w:tab/>
        <w:t>University’s</w:t>
      </w:r>
      <w:r>
        <w:rPr>
          <w:rFonts w:ascii="Cambria" w:eastAsia="Cambria" w:hAnsi="Cambria" w:cs="Cambria"/>
          <w:color w:val="000000"/>
        </w:rPr>
        <w:tab/>
        <w:t>HIPAA</w:t>
      </w:r>
      <w:r>
        <w:rPr>
          <w:rFonts w:ascii="Cambria" w:eastAsia="Cambria" w:hAnsi="Cambria" w:cs="Cambria"/>
          <w:color w:val="000000"/>
        </w:rPr>
        <w:tab/>
        <w:t>Compliance</w:t>
      </w:r>
      <w:r>
        <w:rPr>
          <w:rFonts w:ascii="Cambria" w:eastAsia="Cambria" w:hAnsi="Cambria" w:cs="Cambria"/>
          <w:color w:val="000000"/>
        </w:rPr>
        <w:tab/>
        <w:t>Officer,</w:t>
      </w:r>
      <w:r>
        <w:rPr>
          <w:rFonts w:ascii="Cambria" w:eastAsia="Cambria" w:hAnsi="Cambria" w:cs="Cambria"/>
          <w:color w:val="000000"/>
        </w:rPr>
        <w:tab/>
        <w:t>please</w:t>
      </w:r>
      <w:r>
        <w:rPr>
          <w:rFonts w:ascii="Cambria" w:eastAsia="Cambria" w:hAnsi="Cambria" w:cs="Cambria"/>
          <w:color w:val="000000"/>
        </w:rPr>
        <w:tab/>
        <w:t>call</w:t>
      </w:r>
      <w:r>
        <w:rPr>
          <w:rFonts w:ascii="Cambria" w:eastAsia="Cambria" w:hAnsi="Cambria" w:cs="Cambria"/>
          <w:color w:val="000000"/>
        </w:rPr>
        <w:tab/>
        <w:t>828</w:t>
      </w:r>
      <w:r>
        <w:rPr>
          <w:color w:val="000000"/>
        </w:rPr>
        <w:t xml:space="preserve">-227-7640 and ask for Pam Buchanan.  You can also email </w:t>
      </w:r>
      <w:r>
        <w:rPr>
          <w:color w:val="0000FF"/>
          <w:u w:val="single" w:color="0000FF"/>
        </w:rPr>
        <w:t>pmbuchanan@email.wcu.edu</w:t>
      </w:r>
      <w:r>
        <w:rPr>
          <w:color w:val="000000"/>
        </w:rPr>
        <w:t xml:space="preserve">.  Federal law protects you and there will be no retaliation for filing a complaint.  WCU and its employees may not intimidate, threaten, coerce, discriminate against, or take any other retaliatory action against any individual for exercising his/her rights under this Notice of Privacy, or for participating in any process established by this Notice, including filing a complaint or participating in an investigation, compliance review, proceeding or hearing under any section of the Privacy Rules. </w:t>
      </w:r>
    </w:p>
    <w:p w14:paraId="1198E38C" w14:textId="77777777" w:rsidR="00113121" w:rsidRDefault="00113121" w:rsidP="00113121">
      <w:pPr>
        <w:spacing w:after="11" w:line="249" w:lineRule="auto"/>
        <w:ind w:left="-5"/>
      </w:pPr>
      <w:r>
        <w:rPr>
          <w:color w:val="000000"/>
        </w:rPr>
        <w:t xml:space="preserve">You may also file a complaint with the Department of Health and Human Services (DHHS), </w:t>
      </w:r>
    </w:p>
    <w:p w14:paraId="315E3D9D" w14:textId="77777777" w:rsidR="00113121" w:rsidRDefault="00113121" w:rsidP="00113121">
      <w:pPr>
        <w:spacing w:after="11" w:line="249" w:lineRule="auto"/>
        <w:ind w:left="-5"/>
      </w:pPr>
      <w:r>
        <w:rPr>
          <w:color w:val="000000"/>
        </w:rPr>
        <w:t xml:space="preserve">Office for Civil Rights (OCR).  For up to date information, please refer to the Office for Civil Rights website at </w:t>
      </w:r>
      <w:hyperlink r:id="rId10">
        <w:r>
          <w:rPr>
            <w:color w:val="0000FF"/>
            <w:u w:val="single" w:color="0000FF"/>
          </w:rPr>
          <w:t>www.hhs.gov/ocr/privacy</w:t>
        </w:r>
      </w:hyperlink>
      <w:hyperlink r:id="rId11">
        <w:r>
          <w:rPr>
            <w:color w:val="000000"/>
          </w:rPr>
          <w:t>.</w:t>
        </w:r>
      </w:hyperlink>
      <w:r>
        <w:rPr>
          <w:color w:val="000000"/>
        </w:rPr>
        <w:t xml:space="preserve"> OCR has ten regional offices and each office covers specific states.  The address for the regional office for North Carolina is: </w:t>
      </w:r>
    </w:p>
    <w:p w14:paraId="076E7C04" w14:textId="77777777" w:rsidR="00113121" w:rsidRDefault="00113121" w:rsidP="00113121">
      <w:pPr>
        <w:spacing w:line="259" w:lineRule="auto"/>
      </w:pPr>
      <w:r>
        <w:rPr>
          <w:color w:val="000000"/>
        </w:rPr>
        <w:t xml:space="preserve"> </w:t>
      </w:r>
    </w:p>
    <w:p w14:paraId="34985FF9" w14:textId="77777777" w:rsidR="00113121" w:rsidRDefault="00113121" w:rsidP="00113121">
      <w:pPr>
        <w:spacing w:after="11" w:line="249" w:lineRule="auto"/>
        <w:ind w:left="-5"/>
      </w:pPr>
      <w:r>
        <w:rPr>
          <w:color w:val="000000"/>
        </w:rPr>
        <w:t xml:space="preserve">Office for Civil Rights </w:t>
      </w:r>
    </w:p>
    <w:p w14:paraId="54A6A7FA" w14:textId="77777777" w:rsidR="00113121" w:rsidRDefault="00113121" w:rsidP="00113121">
      <w:pPr>
        <w:spacing w:after="11" w:line="249" w:lineRule="auto"/>
        <w:ind w:left="-5" w:right="5385"/>
      </w:pPr>
      <w:r>
        <w:rPr>
          <w:color w:val="000000"/>
        </w:rPr>
        <w:t xml:space="preserve">US Dept of Health and Human Services Atlanta Federal Center, Suite 16T70 61 Forsyth ST, S.W. </w:t>
      </w:r>
    </w:p>
    <w:p w14:paraId="1886F777" w14:textId="77777777" w:rsidR="00113121" w:rsidRDefault="00113121" w:rsidP="00113121">
      <w:pPr>
        <w:spacing w:after="11" w:line="249" w:lineRule="auto"/>
        <w:ind w:left="-5"/>
      </w:pPr>
      <w:r>
        <w:rPr>
          <w:color w:val="000000"/>
        </w:rPr>
        <w:t xml:space="preserve">Atlanta, GA 30303-8909 </w:t>
      </w:r>
    </w:p>
    <w:p w14:paraId="0CD05B50" w14:textId="77777777" w:rsidR="00113121" w:rsidRDefault="00113121" w:rsidP="00113121">
      <w:pPr>
        <w:spacing w:after="11" w:line="249" w:lineRule="auto"/>
        <w:ind w:left="-5"/>
      </w:pPr>
      <w:r>
        <w:rPr>
          <w:color w:val="000000"/>
        </w:rPr>
        <w:t xml:space="preserve">Phone: 800-368-1019 </w:t>
      </w:r>
    </w:p>
    <w:p w14:paraId="304BBFB0" w14:textId="77777777" w:rsidR="00113121" w:rsidRDefault="00113121" w:rsidP="00113121">
      <w:pPr>
        <w:spacing w:after="11" w:line="249" w:lineRule="auto"/>
        <w:ind w:left="-5"/>
      </w:pPr>
      <w:r>
        <w:rPr>
          <w:color w:val="000000"/>
        </w:rPr>
        <w:t xml:space="preserve">Fax: 404-562-7881 </w:t>
      </w:r>
    </w:p>
    <w:p w14:paraId="6505A28B" w14:textId="77777777" w:rsidR="00113121" w:rsidRDefault="00113121" w:rsidP="00113121">
      <w:pPr>
        <w:spacing w:after="11" w:line="249" w:lineRule="auto"/>
        <w:ind w:left="-5"/>
      </w:pPr>
      <w:r>
        <w:rPr>
          <w:color w:val="000000"/>
        </w:rPr>
        <w:t>TDD: 800-537-7697</w:t>
      </w:r>
      <w:r>
        <w:t xml:space="preserve"> </w:t>
      </w:r>
    </w:p>
    <w:p w14:paraId="0F14B89D" w14:textId="6FDBE409" w:rsidR="007C0A41" w:rsidRDefault="007C0A41" w:rsidP="00113121">
      <w:pPr>
        <w:spacing w:after="11" w:line="249" w:lineRule="auto"/>
        <w:ind w:left="-5"/>
      </w:pPr>
    </w:p>
    <w:p w14:paraId="055024FD" w14:textId="3D483B7F" w:rsidR="007C0A41" w:rsidRPr="007C0A41" w:rsidRDefault="007C0A41" w:rsidP="007C0A41">
      <w:pPr>
        <w:pStyle w:val="Heading3"/>
        <w:pBdr>
          <w:top w:val="single" w:sz="4" w:space="1" w:color="auto"/>
          <w:left w:val="single" w:sz="4" w:space="4" w:color="auto"/>
          <w:bottom w:val="single" w:sz="4" w:space="1" w:color="auto"/>
          <w:right w:val="single" w:sz="4" w:space="4" w:color="auto"/>
        </w:pBdr>
        <w:rPr>
          <w:rFonts w:ascii="Times New Roman" w:eastAsia="Times New Roman" w:hAnsi="Times New Roman"/>
          <w:iCs/>
        </w:rPr>
      </w:pPr>
      <w:r>
        <w:br w:type="page"/>
        <w:t xml:space="preserve">                                                         </w:t>
      </w:r>
      <w:r w:rsidRPr="007C0A41">
        <w:rPr>
          <w:rFonts w:ascii="Times New Roman" w:eastAsia="Times New Roman" w:hAnsi="Times New Roman"/>
          <w:iCs/>
        </w:rPr>
        <w:t>Western Carolina University Health Services</w:t>
      </w:r>
    </w:p>
    <w:p w14:paraId="6EA7BDF9" w14:textId="77777777" w:rsidR="007C0A41" w:rsidRPr="007C0A41" w:rsidRDefault="007C0A41" w:rsidP="007C0A41">
      <w:pPr>
        <w:keepNext/>
        <w:pBdr>
          <w:top w:val="single" w:sz="4" w:space="1" w:color="auto"/>
          <w:left w:val="single" w:sz="4" w:space="4" w:color="auto"/>
          <w:bottom w:val="single" w:sz="4" w:space="1" w:color="auto"/>
          <w:right w:val="single" w:sz="4" w:space="4" w:color="auto"/>
        </w:pBdr>
        <w:jc w:val="center"/>
        <w:outlineLvl w:val="2"/>
        <w:rPr>
          <w:rFonts w:ascii="Times New Roman" w:hAnsi="Times New Roman" w:cs="Times New Roman"/>
          <w:b/>
          <w:bCs/>
          <w:iCs/>
          <w:sz w:val="26"/>
          <w:szCs w:val="26"/>
        </w:rPr>
      </w:pPr>
      <w:r w:rsidRPr="007C0A41">
        <w:rPr>
          <w:rFonts w:ascii="Times New Roman" w:hAnsi="Times New Roman" w:cs="Times New Roman"/>
          <w:b/>
          <w:bCs/>
          <w:iCs/>
          <w:sz w:val="26"/>
          <w:szCs w:val="26"/>
        </w:rPr>
        <w:t>General Consent and Acknowledgement of Receipt of Notice of Privacy Practices</w:t>
      </w:r>
    </w:p>
    <w:p w14:paraId="342FDEE9" w14:textId="77777777" w:rsidR="007C0A41" w:rsidRPr="007C0A41" w:rsidRDefault="007C0A41" w:rsidP="007C0A41">
      <w:pPr>
        <w:rPr>
          <w:rFonts w:ascii="Times New Roman" w:hAnsi="Times New Roman" w:cs="Times New Roman"/>
          <w:b/>
          <w:bCs/>
          <w:iCs/>
          <w:sz w:val="20"/>
          <w:szCs w:val="20"/>
          <w:u w:val="single"/>
        </w:rPr>
      </w:pPr>
    </w:p>
    <w:p w14:paraId="2B876863" w14:textId="77777777" w:rsidR="007C0A41" w:rsidRPr="007C0A41" w:rsidRDefault="007C0A41" w:rsidP="007C0A41">
      <w:pPr>
        <w:rPr>
          <w:rFonts w:ascii="Times New Roman" w:hAnsi="Times New Roman" w:cs="Times New Roman"/>
          <w:b/>
          <w:bCs/>
          <w:iCs/>
          <w:sz w:val="20"/>
          <w:szCs w:val="20"/>
          <w:u w:val="single"/>
        </w:rPr>
      </w:pPr>
    </w:p>
    <w:p w14:paraId="04BC6C58" w14:textId="77777777" w:rsidR="007C0A41" w:rsidRPr="007C0A41"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
          <w:bCs/>
          <w:iCs/>
          <w:szCs w:val="20"/>
          <w:u w:val="single"/>
        </w:rPr>
      </w:pPr>
      <w:r w:rsidRPr="007C0A41">
        <w:rPr>
          <w:rFonts w:ascii="Times New Roman" w:hAnsi="Times New Roman" w:cs="Times New Roman"/>
          <w:b/>
          <w:bCs/>
          <w:iCs/>
          <w:szCs w:val="20"/>
          <w:u w:val="single"/>
        </w:rPr>
        <w:t>Please fill out:</w:t>
      </w:r>
    </w:p>
    <w:p w14:paraId="4B951F4B" w14:textId="77777777" w:rsidR="007C0A41" w:rsidRPr="007C0A41"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p>
    <w:p w14:paraId="32DE6A58" w14:textId="77777777" w:rsidR="007C0A41" w:rsidRPr="007C0A41"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r w:rsidRPr="007C0A41">
        <w:rPr>
          <w:rFonts w:ascii="Times New Roman" w:hAnsi="Times New Roman" w:cs="Times New Roman"/>
          <w:bCs/>
          <w:szCs w:val="20"/>
        </w:rPr>
        <w:t>Name: _________________________________             Date of Acknowledgement: _____________________</w:t>
      </w:r>
    </w:p>
    <w:p w14:paraId="19A2939A" w14:textId="77777777" w:rsidR="007C0A41" w:rsidRPr="007C0A41" w:rsidRDefault="007C0A41" w:rsidP="007C0A41">
      <w:pPr>
        <w:keepNext/>
        <w:pBdr>
          <w:top w:val="single" w:sz="4" w:space="1" w:color="auto"/>
          <w:left w:val="single" w:sz="4" w:space="4" w:color="auto"/>
          <w:bottom w:val="single" w:sz="4" w:space="1" w:color="auto"/>
          <w:right w:val="single" w:sz="4" w:space="4" w:color="auto"/>
        </w:pBdr>
        <w:outlineLvl w:val="2"/>
        <w:rPr>
          <w:rFonts w:ascii="Times New Roman" w:hAnsi="Times New Roman" w:cs="Times New Roman"/>
          <w:bCs/>
          <w:szCs w:val="20"/>
        </w:rPr>
      </w:pPr>
      <w:r w:rsidRPr="007C0A41">
        <w:rPr>
          <w:rFonts w:ascii="Times New Roman" w:hAnsi="Times New Roman" w:cs="Times New Roman"/>
          <w:bCs/>
          <w:szCs w:val="20"/>
        </w:rPr>
        <w:tab/>
      </w:r>
      <w:r w:rsidRPr="007C0A41">
        <w:rPr>
          <w:rFonts w:ascii="Times New Roman" w:hAnsi="Times New Roman" w:cs="Times New Roman"/>
          <w:bCs/>
          <w:szCs w:val="20"/>
        </w:rPr>
        <w:tab/>
      </w:r>
      <w:r w:rsidRPr="007C0A41">
        <w:rPr>
          <w:rFonts w:ascii="Times New Roman" w:hAnsi="Times New Roman" w:cs="Times New Roman"/>
          <w:bCs/>
          <w:szCs w:val="20"/>
        </w:rPr>
        <w:tab/>
      </w:r>
      <w:r w:rsidRPr="007C0A41">
        <w:rPr>
          <w:rFonts w:ascii="Times New Roman" w:hAnsi="Times New Roman" w:cs="Times New Roman"/>
          <w:bCs/>
          <w:szCs w:val="20"/>
        </w:rPr>
        <w:tab/>
      </w:r>
      <w:r w:rsidRPr="007C0A41">
        <w:rPr>
          <w:rFonts w:ascii="Times New Roman" w:hAnsi="Times New Roman" w:cs="Times New Roman"/>
          <w:bCs/>
          <w:szCs w:val="20"/>
        </w:rPr>
        <w:tab/>
      </w:r>
      <w:r w:rsidRPr="007C0A41">
        <w:rPr>
          <w:rFonts w:ascii="Times New Roman" w:hAnsi="Times New Roman" w:cs="Times New Roman"/>
          <w:bCs/>
          <w:szCs w:val="20"/>
        </w:rPr>
        <w:tab/>
      </w:r>
      <w:r w:rsidRPr="007C0A41">
        <w:rPr>
          <w:rFonts w:ascii="Times New Roman" w:hAnsi="Times New Roman" w:cs="Times New Roman"/>
          <w:bCs/>
          <w:szCs w:val="20"/>
        </w:rPr>
        <w:tab/>
        <w:t xml:space="preserve">         </w:t>
      </w:r>
      <w:r w:rsidRPr="007C0A41">
        <w:rPr>
          <w:rFonts w:ascii="Times New Roman" w:hAnsi="Times New Roman" w:cs="Times New Roman"/>
          <w:bCs/>
          <w:sz w:val="20"/>
          <w:szCs w:val="20"/>
        </w:rPr>
        <w:t>(Today’s Date)</w:t>
      </w:r>
    </w:p>
    <w:p w14:paraId="0D05486D" w14:textId="77777777" w:rsidR="007C0A41" w:rsidRPr="007C0A41" w:rsidRDefault="007C0A41" w:rsidP="007C0A41">
      <w:pPr>
        <w:rPr>
          <w:rFonts w:ascii="Times New Roman" w:hAnsi="Times New Roman" w:cs="Times New Roman"/>
          <w:iCs/>
          <w:sz w:val="20"/>
          <w:szCs w:val="20"/>
        </w:rPr>
      </w:pPr>
    </w:p>
    <w:p w14:paraId="1EB82A08" w14:textId="77777777" w:rsidR="007C0A41" w:rsidRPr="007C0A41" w:rsidRDefault="007C0A41" w:rsidP="007C0A41">
      <w:pPr>
        <w:rPr>
          <w:rFonts w:ascii="Times New Roman" w:hAnsi="Times New Roman" w:cs="Times New Roman"/>
          <w:iCs/>
          <w:sz w:val="22"/>
          <w:szCs w:val="22"/>
        </w:rPr>
      </w:pPr>
      <w:r w:rsidRPr="007C0A41">
        <w:rPr>
          <w:rFonts w:ascii="Times New Roman" w:hAnsi="Times New Roman" w:cs="Times New Roman"/>
          <w:b/>
          <w:bCs/>
          <w:iCs/>
          <w:sz w:val="22"/>
          <w:szCs w:val="22"/>
          <w:u w:val="single"/>
        </w:rPr>
        <w:t>GENERAL CONSENT FOR TREATMENT/CARE:</w:t>
      </w:r>
    </w:p>
    <w:p w14:paraId="1A3143BC"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I hereby authorize any healthcare treatment for myself that may be advised or recommended by the health services care providers of WCU.  I am aware that the practices of medicine/healthcare are not an exact science and I understand that no guarantees have been made to me about the results of treatments, examinations, procedures, or analysis.</w:t>
      </w:r>
    </w:p>
    <w:p w14:paraId="6F003A11" w14:textId="77777777" w:rsidR="007C0A41" w:rsidRPr="007C0A41" w:rsidRDefault="007C0A41" w:rsidP="007C0A41">
      <w:pPr>
        <w:rPr>
          <w:rFonts w:ascii="Times New Roman" w:hAnsi="Times New Roman" w:cs="Times New Roman"/>
          <w:sz w:val="22"/>
          <w:szCs w:val="22"/>
        </w:rPr>
      </w:pPr>
    </w:p>
    <w:p w14:paraId="76C095E8"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 xml:space="preserve">I understand that the clinics in the College of Health and Human Sciences are both teaching and service centers.  They serve the training needs of students preparing for careers in the health professions.  I understand that the examination and treatments provided by students require observation/supervision/or participation by clinical supervisors.  I give my permission for such examination and treatment, and permission for observation of my therapy sessions by clinic personnel.  </w:t>
      </w:r>
    </w:p>
    <w:p w14:paraId="5543EFAC" w14:textId="77777777" w:rsidR="007C0A41" w:rsidRPr="007C0A41" w:rsidRDefault="007C0A41" w:rsidP="007C0A41">
      <w:pPr>
        <w:rPr>
          <w:rFonts w:ascii="Times New Roman" w:hAnsi="Times New Roman" w:cs="Times New Roman"/>
          <w:sz w:val="22"/>
          <w:szCs w:val="22"/>
        </w:rPr>
      </w:pPr>
    </w:p>
    <w:p w14:paraId="2A4E8635"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With regards to my image, I authorize the following (please initial one response):</w:t>
      </w:r>
    </w:p>
    <w:p w14:paraId="217F683C"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_____I deny permission to use my image at all</w:t>
      </w:r>
    </w:p>
    <w:p w14:paraId="2FCE9C7D"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_____I permit audio and/or videotaping to be used for education purposes only (e.g. classroom instruction, workshops, and research projects).</w:t>
      </w:r>
    </w:p>
    <w:p w14:paraId="24564752"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_____I give unrestricted permission for my image to be used in print, video, and digital media.  I understand that my last name will not be used in conjunction with any video or digital images.</w:t>
      </w:r>
    </w:p>
    <w:p w14:paraId="1CFADB73" w14:textId="77777777" w:rsidR="007C0A41" w:rsidRPr="007C0A41" w:rsidRDefault="007C0A41" w:rsidP="007C0A41">
      <w:pPr>
        <w:rPr>
          <w:rFonts w:ascii="Times New Roman" w:hAnsi="Times New Roman" w:cs="Times New Roman"/>
          <w:sz w:val="22"/>
          <w:szCs w:val="22"/>
        </w:rPr>
      </w:pPr>
    </w:p>
    <w:p w14:paraId="5EC18944"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I authorize the College of Health and Human Sciences clinics to communicate with me by (please initial all that apply):</w:t>
      </w:r>
    </w:p>
    <w:p w14:paraId="41BBE246"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_____Phone</w:t>
      </w:r>
    </w:p>
    <w:p w14:paraId="5FE478D6"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_____Voicemail</w:t>
      </w:r>
    </w:p>
    <w:p w14:paraId="5AFC88AD"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_____E-mail</w:t>
      </w:r>
    </w:p>
    <w:p w14:paraId="25143402" w14:textId="77777777" w:rsidR="007C0A41" w:rsidRPr="007C0A41" w:rsidRDefault="007C0A41" w:rsidP="007C0A41">
      <w:pPr>
        <w:rPr>
          <w:rFonts w:ascii="Times New Roman" w:hAnsi="Times New Roman" w:cs="Times New Roman"/>
          <w:sz w:val="22"/>
          <w:szCs w:val="22"/>
        </w:rPr>
      </w:pPr>
    </w:p>
    <w:p w14:paraId="131BFE6E" w14:textId="77777777" w:rsidR="007C0A41" w:rsidRPr="007C0A41" w:rsidRDefault="007C0A41" w:rsidP="007C0A41">
      <w:pPr>
        <w:rPr>
          <w:rFonts w:ascii="Times New Roman" w:hAnsi="Times New Roman" w:cs="Times New Roman"/>
          <w:b/>
          <w:sz w:val="22"/>
          <w:szCs w:val="22"/>
          <w:u w:val="single"/>
        </w:rPr>
      </w:pPr>
      <w:r w:rsidRPr="007C0A41">
        <w:rPr>
          <w:rFonts w:ascii="Times New Roman" w:hAnsi="Times New Roman" w:cs="Times New Roman"/>
          <w:b/>
          <w:sz w:val="22"/>
          <w:szCs w:val="22"/>
          <w:u w:val="single"/>
        </w:rPr>
        <w:t>ASSIGNMENT OF INSURANCE BENEFITS:</w:t>
      </w:r>
    </w:p>
    <w:p w14:paraId="33FC834D"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 xml:space="preserve">I hereby authorize direct payment to WCU Health Services of all health benefits otherwise payable to me by my health insurance plan. I understand that I am financially responsible to the university for charges not covered by this assignment. </w:t>
      </w:r>
    </w:p>
    <w:p w14:paraId="7945E36E" w14:textId="77777777" w:rsidR="007C0A41" w:rsidRPr="007C0A41" w:rsidRDefault="007C0A41" w:rsidP="007C0A41">
      <w:pPr>
        <w:rPr>
          <w:rFonts w:ascii="Times New Roman" w:hAnsi="Times New Roman" w:cs="Times New Roman"/>
          <w:sz w:val="22"/>
          <w:szCs w:val="22"/>
        </w:rPr>
      </w:pPr>
    </w:p>
    <w:p w14:paraId="0932F796" w14:textId="77777777" w:rsidR="007C0A41" w:rsidRPr="007C0A41" w:rsidRDefault="007C0A41" w:rsidP="007C0A41">
      <w:pPr>
        <w:rPr>
          <w:rFonts w:ascii="Times New Roman" w:hAnsi="Times New Roman" w:cs="Times New Roman"/>
          <w:b/>
          <w:bCs/>
          <w:sz w:val="22"/>
          <w:szCs w:val="22"/>
          <w:u w:val="single"/>
        </w:rPr>
      </w:pPr>
      <w:r w:rsidRPr="007C0A41">
        <w:rPr>
          <w:rFonts w:ascii="Times New Roman" w:hAnsi="Times New Roman" w:cs="Times New Roman"/>
          <w:b/>
          <w:bCs/>
          <w:sz w:val="22"/>
          <w:szCs w:val="22"/>
          <w:u w:val="single"/>
        </w:rPr>
        <w:t>ACKNOWLEDGEMENT:</w:t>
      </w:r>
    </w:p>
    <w:p w14:paraId="0350FC74"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I attest that this office has given me a copy of its Notice of Privacy Practices to review.  The Notice explains how my health information is protected and how it will be handled in various circumstances.  I understand that it is the responsibility of this office to provide me with a copy of its Notice on the first service encounter after April 14, 2003.  If my first date of service with this office was due to an emergency, I understand that it is the office’s responsibility to provide me with this Notice and obtain my signature as acknowledgement of receipt as soon as possible following the emergency.</w:t>
      </w:r>
    </w:p>
    <w:p w14:paraId="54F1A224" w14:textId="77777777" w:rsidR="007C0A41" w:rsidRPr="007C0A41" w:rsidRDefault="007C0A41" w:rsidP="007C0A41">
      <w:pPr>
        <w:rPr>
          <w:rFonts w:ascii="Times New Roman" w:hAnsi="Times New Roman" w:cs="Times New Roman"/>
          <w:sz w:val="22"/>
          <w:szCs w:val="22"/>
        </w:rPr>
      </w:pPr>
    </w:p>
    <w:p w14:paraId="54E61B2B" w14:textId="77777777" w:rsidR="007C0A41" w:rsidRPr="007C0A41" w:rsidRDefault="007C0A41" w:rsidP="007C0A41">
      <w:pPr>
        <w:rPr>
          <w:rFonts w:ascii="Times New Roman" w:hAnsi="Times New Roman" w:cs="Times New Roman"/>
          <w:b/>
          <w:sz w:val="22"/>
          <w:szCs w:val="22"/>
        </w:rPr>
      </w:pPr>
      <w:r w:rsidRPr="007C0A41">
        <w:rPr>
          <w:rFonts w:ascii="Times New Roman" w:hAnsi="Times New Roman" w:cs="Times New Roman"/>
          <w:b/>
          <w:sz w:val="22"/>
          <w:szCs w:val="22"/>
        </w:rPr>
        <w:t>North Carolina General Statute 122C-54(g); NCGS 122c-55(a), (a2), (d), (e)</w:t>
      </w:r>
    </w:p>
    <w:p w14:paraId="1AAD142B" w14:textId="77777777" w:rsidR="007C0A41" w:rsidRPr="007C0A41" w:rsidRDefault="007C0A41" w:rsidP="007C0A41">
      <w:pPr>
        <w:rPr>
          <w:rFonts w:ascii="Times New Roman" w:hAnsi="Times New Roman" w:cs="Times New Roman"/>
          <w:sz w:val="22"/>
          <w:szCs w:val="22"/>
        </w:rPr>
      </w:pPr>
      <w:r w:rsidRPr="007C0A41">
        <w:rPr>
          <w:rFonts w:ascii="Times New Roman" w:hAnsi="Times New Roman" w:cs="Times New Roman"/>
          <w:sz w:val="22"/>
          <w:szCs w:val="22"/>
        </w:rPr>
        <w:t>“North Carolina law generally requires that we obtain your written consent before we may disclose health information related to your mental health services.  There are some exceptions to this general requirement however.  We may disclose health information to members of the Health and Counseling Centers workforce to our professional advisory including the university attorney, and to agencies or individuals that oversee our operations or that help us carry out our responsibilities in serving you.  We will disclose only the information that is necessary to the provision of services or operations, and the information will be disclosed only to individuals who have a need to know.  We also may disclose information to the following people: (1) a health care provider who is providing emergency medical services to you; and (2) to other mental health professionals when necessary to coordinate your care and treatment.  If we determine that there is an imminent threat to your health or safety, or the health or safety of someone else, we may disclose information about you to prevent or lessen the threat.  We also well release information about you if state or federal law requires us to do so, when a court of law orders us to do so, or to report suspected neglect or abuse of a child or disabled adult.”</w:t>
      </w:r>
    </w:p>
    <w:p w14:paraId="7CEB7D66" w14:textId="77777777" w:rsidR="007C0A41" w:rsidRPr="007C0A41" w:rsidRDefault="007C0A41" w:rsidP="007C0A41">
      <w:pPr>
        <w:rPr>
          <w:rFonts w:ascii="Times New Roman" w:hAnsi="Times New Roman" w:cs="Times New Roman"/>
          <w:sz w:val="22"/>
          <w:szCs w:val="22"/>
        </w:rPr>
      </w:pPr>
    </w:p>
    <w:p w14:paraId="7136B2B4" w14:textId="77777777" w:rsidR="007C0A41" w:rsidRPr="007C0A41" w:rsidRDefault="007C0A41" w:rsidP="007C0A41">
      <w:pPr>
        <w:rPr>
          <w:rFonts w:ascii="Times New Roman" w:hAnsi="Times New Roman" w:cs="Times New Roman"/>
          <w:b/>
          <w:sz w:val="22"/>
          <w:szCs w:val="22"/>
        </w:rPr>
      </w:pPr>
      <w:r w:rsidRPr="007C0A41">
        <w:rPr>
          <w:rFonts w:ascii="Times New Roman" w:hAnsi="Times New Roman" w:cs="Times New Roman"/>
          <w:b/>
          <w:sz w:val="22"/>
          <w:szCs w:val="22"/>
        </w:rPr>
        <w:t>My signature below provides approval for communication preferences and use of my image as selected above.  In addition my signature denotes consent for care and that I have reviewed WCU’s Notice of Privacy/Provider Practices and have been given the chance to express my concerns and ask questions about the privacy of my health information.</w:t>
      </w:r>
    </w:p>
    <w:p w14:paraId="5A729EF2" w14:textId="77777777" w:rsidR="007C0A41" w:rsidRPr="007C0A41" w:rsidRDefault="007C0A41" w:rsidP="007C0A41">
      <w:pPr>
        <w:rPr>
          <w:rFonts w:ascii="Times New Roman" w:hAnsi="Times New Roman" w:cs="Times New Roman"/>
          <w:sz w:val="22"/>
          <w:szCs w:val="22"/>
        </w:rPr>
      </w:pPr>
    </w:p>
    <w:p w14:paraId="7A4897FB" w14:textId="77777777" w:rsidR="007C0A41" w:rsidRPr="007C0A41" w:rsidRDefault="007C0A41" w:rsidP="007C0A41">
      <w:pPr>
        <w:rPr>
          <w:rFonts w:ascii="Times New Roman" w:hAnsi="Times New Roman" w:cs="Times New Roman"/>
          <w:sz w:val="22"/>
          <w:szCs w:val="22"/>
        </w:rPr>
      </w:pPr>
    </w:p>
    <w:p w14:paraId="4DFB71DE" w14:textId="77777777" w:rsidR="007C0A41" w:rsidRPr="007C0A41" w:rsidRDefault="007C0A41" w:rsidP="007C0A41">
      <w:pPr>
        <w:rPr>
          <w:rFonts w:ascii="Times New Roman" w:hAnsi="Times New Roman" w:cs="Times New Roman"/>
          <w:sz w:val="22"/>
          <w:szCs w:val="22"/>
        </w:rPr>
      </w:pPr>
    </w:p>
    <w:p w14:paraId="424C2AE3" w14:textId="77777777" w:rsidR="007C0A41" w:rsidRPr="007C0A41" w:rsidRDefault="007C0A41" w:rsidP="007C0A41">
      <w:pPr>
        <w:rPr>
          <w:rFonts w:ascii="Times New Roman" w:hAnsi="Times New Roman" w:cs="Times New Roman"/>
          <w:sz w:val="22"/>
          <w:szCs w:val="22"/>
        </w:rPr>
      </w:pPr>
    </w:p>
    <w:p w14:paraId="7F162D1D" w14:textId="77777777" w:rsidR="007C0A41" w:rsidRPr="007C0A41" w:rsidRDefault="007C0A41" w:rsidP="007C0A41">
      <w:pPr>
        <w:ind w:left="720" w:hanging="720"/>
        <w:rPr>
          <w:rFonts w:ascii="Times New Roman" w:hAnsi="Times New Roman" w:cs="Times New Roman"/>
          <w:sz w:val="22"/>
          <w:szCs w:val="22"/>
        </w:rPr>
      </w:pPr>
      <w:r w:rsidRPr="007C0A41">
        <w:rPr>
          <w:rFonts w:ascii="Times New Roman" w:hAnsi="Times New Roman" w:cs="Times New Roman"/>
          <w:sz w:val="22"/>
          <w:szCs w:val="22"/>
        </w:rPr>
        <w:t>_____________________________________</w:t>
      </w:r>
      <w:r w:rsidRPr="007C0A41">
        <w:rPr>
          <w:rFonts w:ascii="Times New Roman" w:hAnsi="Times New Roman" w:cs="Times New Roman"/>
          <w:sz w:val="22"/>
          <w:szCs w:val="22"/>
        </w:rPr>
        <w:tab/>
      </w:r>
      <w:r w:rsidRPr="007C0A41">
        <w:rPr>
          <w:rFonts w:ascii="Times New Roman" w:hAnsi="Times New Roman" w:cs="Times New Roman"/>
          <w:sz w:val="22"/>
          <w:szCs w:val="22"/>
        </w:rPr>
        <w:tab/>
        <w:t>_______________________________________</w:t>
      </w:r>
    </w:p>
    <w:p w14:paraId="10CDABE5" w14:textId="77777777" w:rsidR="007C0A41" w:rsidRDefault="007C0A41" w:rsidP="007C0A41">
      <w:pPr>
        <w:ind w:left="720" w:hanging="720"/>
        <w:rPr>
          <w:rFonts w:ascii="Times New Roman" w:hAnsi="Times New Roman" w:cs="Times New Roman"/>
          <w:sz w:val="22"/>
          <w:szCs w:val="22"/>
        </w:rPr>
      </w:pPr>
      <w:r w:rsidRPr="007C0A41">
        <w:rPr>
          <w:rFonts w:ascii="Times New Roman" w:hAnsi="Times New Roman" w:cs="Times New Roman"/>
          <w:sz w:val="22"/>
          <w:szCs w:val="22"/>
        </w:rPr>
        <w:t>Patient/ Legal Representative Signature</w:t>
      </w:r>
      <w:r w:rsidRPr="007C0A41">
        <w:rPr>
          <w:rFonts w:ascii="Times New Roman" w:hAnsi="Times New Roman" w:cs="Times New Roman"/>
          <w:sz w:val="22"/>
          <w:szCs w:val="22"/>
        </w:rPr>
        <w:tab/>
      </w:r>
      <w:r w:rsidRPr="007C0A41">
        <w:rPr>
          <w:rFonts w:ascii="Times New Roman" w:hAnsi="Times New Roman" w:cs="Times New Roman"/>
          <w:sz w:val="22"/>
          <w:szCs w:val="22"/>
        </w:rPr>
        <w:tab/>
      </w:r>
      <w:r w:rsidRPr="007C0A41">
        <w:rPr>
          <w:rFonts w:ascii="Times New Roman" w:hAnsi="Times New Roman" w:cs="Times New Roman"/>
          <w:sz w:val="22"/>
          <w:szCs w:val="22"/>
        </w:rPr>
        <w:tab/>
        <w:t>If signor is not the patient, state relationship</w:t>
      </w:r>
    </w:p>
    <w:p w14:paraId="5702D3FB" w14:textId="77777777" w:rsidR="007C0A41" w:rsidRDefault="007C0A41" w:rsidP="007C0A41">
      <w:pPr>
        <w:ind w:left="720" w:hanging="720"/>
        <w:rPr>
          <w:rFonts w:ascii="Times New Roman" w:hAnsi="Times New Roman" w:cs="Times New Roman"/>
          <w:sz w:val="22"/>
          <w:szCs w:val="22"/>
        </w:rPr>
      </w:pPr>
    </w:p>
    <w:p w14:paraId="228B31F5" w14:textId="77777777" w:rsidR="007C0A41" w:rsidRDefault="007C0A41" w:rsidP="007C0A41">
      <w:pPr>
        <w:ind w:left="720" w:hanging="720"/>
        <w:rPr>
          <w:rFonts w:ascii="Times New Roman" w:hAnsi="Times New Roman" w:cs="Times New Roman"/>
          <w:sz w:val="22"/>
          <w:szCs w:val="22"/>
        </w:rPr>
      </w:pPr>
    </w:p>
    <w:p w14:paraId="51083B73" w14:textId="77777777" w:rsidR="007C0A41" w:rsidRDefault="007C0A41" w:rsidP="007C0A41">
      <w:pPr>
        <w:ind w:left="720" w:hanging="720"/>
        <w:rPr>
          <w:rFonts w:ascii="Times New Roman" w:hAnsi="Times New Roman" w:cs="Times New Roman"/>
          <w:sz w:val="22"/>
          <w:szCs w:val="22"/>
        </w:rPr>
      </w:pPr>
    </w:p>
    <w:p w14:paraId="43DD9480" w14:textId="77777777" w:rsidR="007C0A41" w:rsidRDefault="007C0A41" w:rsidP="007C0A41">
      <w:pPr>
        <w:ind w:left="720" w:hanging="720"/>
        <w:rPr>
          <w:rFonts w:ascii="Times New Roman" w:hAnsi="Times New Roman" w:cs="Times New Roman"/>
          <w:sz w:val="22"/>
          <w:szCs w:val="22"/>
        </w:rPr>
      </w:pPr>
    </w:p>
    <w:p w14:paraId="2696D7A8" w14:textId="77777777" w:rsidR="007C0A41" w:rsidRDefault="007C0A41" w:rsidP="007C0A41">
      <w:pPr>
        <w:ind w:left="720" w:hanging="720"/>
        <w:rPr>
          <w:rFonts w:ascii="Times New Roman" w:hAnsi="Times New Roman" w:cs="Times New Roman"/>
          <w:sz w:val="22"/>
          <w:szCs w:val="22"/>
        </w:rPr>
      </w:pPr>
    </w:p>
    <w:p w14:paraId="03DC03C1" w14:textId="77777777" w:rsidR="007C0A41" w:rsidRDefault="007C0A41" w:rsidP="007C0A41">
      <w:pPr>
        <w:ind w:left="720" w:hanging="720"/>
        <w:rPr>
          <w:rFonts w:ascii="Times New Roman" w:hAnsi="Times New Roman" w:cs="Times New Roman"/>
          <w:sz w:val="22"/>
          <w:szCs w:val="22"/>
        </w:rPr>
      </w:pPr>
    </w:p>
    <w:p w14:paraId="2A88ADAD" w14:textId="77777777" w:rsidR="007C0A41" w:rsidRDefault="007C0A41" w:rsidP="007C0A41">
      <w:pPr>
        <w:ind w:left="720" w:hanging="720"/>
        <w:rPr>
          <w:rFonts w:ascii="Times New Roman" w:hAnsi="Times New Roman" w:cs="Times New Roman"/>
          <w:sz w:val="22"/>
          <w:szCs w:val="22"/>
        </w:rPr>
      </w:pPr>
    </w:p>
    <w:p w14:paraId="587B7FEA" w14:textId="77777777" w:rsidR="007C0A41" w:rsidRDefault="007C0A41" w:rsidP="007C0A41">
      <w:pPr>
        <w:ind w:left="720" w:hanging="720"/>
        <w:rPr>
          <w:rFonts w:ascii="Times New Roman" w:hAnsi="Times New Roman" w:cs="Times New Roman"/>
          <w:sz w:val="22"/>
          <w:szCs w:val="22"/>
        </w:rPr>
      </w:pPr>
    </w:p>
    <w:p w14:paraId="14E72B72" w14:textId="77777777" w:rsidR="007C0A41" w:rsidRDefault="007C0A41" w:rsidP="007C0A41">
      <w:pPr>
        <w:ind w:left="720" w:hanging="720"/>
        <w:rPr>
          <w:rFonts w:ascii="Times New Roman" w:hAnsi="Times New Roman" w:cs="Times New Roman"/>
          <w:sz w:val="22"/>
          <w:szCs w:val="22"/>
        </w:rPr>
      </w:pPr>
    </w:p>
    <w:p w14:paraId="037A7C6D" w14:textId="77777777" w:rsidR="007C0A41" w:rsidRDefault="007C0A41" w:rsidP="007C0A41">
      <w:pPr>
        <w:ind w:left="720" w:hanging="720"/>
        <w:rPr>
          <w:rFonts w:ascii="Times New Roman" w:hAnsi="Times New Roman" w:cs="Times New Roman"/>
          <w:sz w:val="22"/>
          <w:szCs w:val="22"/>
        </w:rPr>
      </w:pPr>
    </w:p>
    <w:p w14:paraId="0D040411" w14:textId="77777777" w:rsidR="007C0A41" w:rsidRDefault="007C0A41" w:rsidP="007C0A41">
      <w:pPr>
        <w:ind w:left="720" w:hanging="720"/>
        <w:rPr>
          <w:rFonts w:ascii="Times New Roman" w:hAnsi="Times New Roman" w:cs="Times New Roman"/>
          <w:sz w:val="22"/>
          <w:szCs w:val="22"/>
        </w:rPr>
      </w:pPr>
    </w:p>
    <w:p w14:paraId="6E1CC8EE" w14:textId="77777777" w:rsidR="007C0A41" w:rsidRDefault="007C0A41" w:rsidP="007C0A41">
      <w:pPr>
        <w:ind w:left="720" w:hanging="720"/>
        <w:rPr>
          <w:rFonts w:ascii="Times New Roman" w:hAnsi="Times New Roman" w:cs="Times New Roman"/>
          <w:sz w:val="22"/>
          <w:szCs w:val="22"/>
        </w:rPr>
      </w:pPr>
    </w:p>
    <w:p w14:paraId="61553A9C" w14:textId="77777777" w:rsidR="007C0A41" w:rsidRDefault="007C0A41" w:rsidP="007C0A41">
      <w:pPr>
        <w:ind w:left="720" w:hanging="720"/>
        <w:rPr>
          <w:rFonts w:ascii="Times New Roman" w:hAnsi="Times New Roman" w:cs="Times New Roman"/>
          <w:sz w:val="22"/>
          <w:szCs w:val="22"/>
        </w:rPr>
      </w:pPr>
    </w:p>
    <w:p w14:paraId="1DB65F18" w14:textId="77777777" w:rsidR="007C0A41" w:rsidRDefault="007C0A41" w:rsidP="007C0A41">
      <w:pPr>
        <w:ind w:left="720" w:hanging="720"/>
        <w:rPr>
          <w:rFonts w:ascii="Times New Roman" w:hAnsi="Times New Roman" w:cs="Times New Roman"/>
          <w:sz w:val="22"/>
          <w:szCs w:val="22"/>
        </w:rPr>
      </w:pPr>
    </w:p>
    <w:p w14:paraId="786AEF30" w14:textId="77777777" w:rsidR="007C0A41" w:rsidRDefault="007C0A41" w:rsidP="007C0A41">
      <w:pPr>
        <w:ind w:left="720" w:hanging="720"/>
        <w:rPr>
          <w:rFonts w:ascii="Times New Roman" w:hAnsi="Times New Roman" w:cs="Times New Roman"/>
          <w:sz w:val="22"/>
          <w:szCs w:val="22"/>
        </w:rPr>
      </w:pPr>
    </w:p>
    <w:p w14:paraId="3966EB9D" w14:textId="77777777" w:rsidR="007C0A41" w:rsidRDefault="007C0A41" w:rsidP="007C0A41">
      <w:pPr>
        <w:ind w:left="720" w:hanging="720"/>
        <w:rPr>
          <w:rFonts w:ascii="Times New Roman" w:hAnsi="Times New Roman" w:cs="Times New Roman"/>
          <w:sz w:val="22"/>
          <w:szCs w:val="22"/>
        </w:rPr>
      </w:pPr>
    </w:p>
    <w:p w14:paraId="3C69C485" w14:textId="77777777" w:rsidR="007C0A41" w:rsidRDefault="007C0A41" w:rsidP="007C0A41">
      <w:pPr>
        <w:ind w:left="720" w:hanging="720"/>
        <w:rPr>
          <w:rFonts w:ascii="Times New Roman" w:hAnsi="Times New Roman" w:cs="Times New Roman"/>
          <w:sz w:val="22"/>
          <w:szCs w:val="22"/>
        </w:rPr>
      </w:pPr>
    </w:p>
    <w:p w14:paraId="40A4FE07" w14:textId="77777777" w:rsidR="007C0A41" w:rsidRDefault="007C0A41" w:rsidP="007C0A41">
      <w:pPr>
        <w:ind w:left="720" w:hanging="720"/>
        <w:rPr>
          <w:rFonts w:ascii="Times New Roman" w:hAnsi="Times New Roman" w:cs="Times New Roman"/>
          <w:sz w:val="22"/>
          <w:szCs w:val="22"/>
        </w:rPr>
      </w:pPr>
    </w:p>
    <w:p w14:paraId="14B238F9" w14:textId="77777777" w:rsidR="007C0A41" w:rsidRDefault="007C0A41" w:rsidP="007C0A41">
      <w:pPr>
        <w:ind w:left="720" w:hanging="720"/>
        <w:rPr>
          <w:rFonts w:ascii="Times New Roman" w:hAnsi="Times New Roman" w:cs="Times New Roman"/>
          <w:sz w:val="22"/>
          <w:szCs w:val="22"/>
        </w:rPr>
      </w:pPr>
    </w:p>
    <w:p w14:paraId="1440678D" w14:textId="77777777" w:rsidR="007C0A41" w:rsidRDefault="007C0A41" w:rsidP="007C0A41">
      <w:pPr>
        <w:ind w:left="720" w:hanging="720"/>
        <w:rPr>
          <w:rFonts w:ascii="Times New Roman" w:hAnsi="Times New Roman" w:cs="Times New Roman"/>
          <w:sz w:val="22"/>
          <w:szCs w:val="22"/>
        </w:rPr>
      </w:pPr>
    </w:p>
    <w:p w14:paraId="05D13D74" w14:textId="77777777" w:rsidR="007C0A41" w:rsidRDefault="007C0A41" w:rsidP="007C0A41">
      <w:pPr>
        <w:ind w:left="720" w:hanging="720"/>
        <w:rPr>
          <w:rFonts w:ascii="Times New Roman" w:hAnsi="Times New Roman" w:cs="Times New Roman"/>
          <w:sz w:val="22"/>
          <w:szCs w:val="22"/>
        </w:rPr>
      </w:pPr>
    </w:p>
    <w:p w14:paraId="472F4B94" w14:textId="77777777" w:rsidR="007C0A41" w:rsidRDefault="007C0A41" w:rsidP="007C0A41">
      <w:pPr>
        <w:ind w:left="720" w:hanging="720"/>
        <w:rPr>
          <w:rFonts w:ascii="Times New Roman" w:hAnsi="Times New Roman" w:cs="Times New Roman"/>
          <w:sz w:val="22"/>
          <w:szCs w:val="22"/>
        </w:rPr>
      </w:pPr>
    </w:p>
    <w:p w14:paraId="7C734EB2" w14:textId="77777777" w:rsidR="007C0A41" w:rsidRDefault="007C0A41" w:rsidP="007C0A41">
      <w:pPr>
        <w:ind w:left="720" w:hanging="720"/>
        <w:rPr>
          <w:rFonts w:ascii="Times New Roman" w:hAnsi="Times New Roman" w:cs="Times New Roman"/>
          <w:sz w:val="22"/>
          <w:szCs w:val="22"/>
        </w:rPr>
      </w:pPr>
    </w:p>
    <w:p w14:paraId="6E9EEC03" w14:textId="77777777" w:rsidR="007C0A41" w:rsidRDefault="007C0A41" w:rsidP="007C0A41">
      <w:pPr>
        <w:ind w:left="720" w:hanging="720"/>
        <w:rPr>
          <w:rFonts w:ascii="Times New Roman" w:hAnsi="Times New Roman" w:cs="Times New Roman"/>
          <w:sz w:val="22"/>
          <w:szCs w:val="22"/>
        </w:rPr>
      </w:pPr>
    </w:p>
    <w:p w14:paraId="61D117EA" w14:textId="77777777" w:rsidR="007C0A41" w:rsidRDefault="007C0A41" w:rsidP="007C0A41">
      <w:pPr>
        <w:ind w:left="720" w:hanging="720"/>
        <w:rPr>
          <w:rFonts w:ascii="Times New Roman" w:hAnsi="Times New Roman" w:cs="Times New Roman"/>
          <w:sz w:val="22"/>
          <w:szCs w:val="22"/>
        </w:rPr>
      </w:pPr>
    </w:p>
    <w:p w14:paraId="2D8F4A58" w14:textId="77777777" w:rsidR="007C0A41" w:rsidRDefault="007C0A41" w:rsidP="007C0A41">
      <w:pPr>
        <w:ind w:left="720" w:hanging="720"/>
        <w:rPr>
          <w:rFonts w:ascii="Times New Roman" w:hAnsi="Times New Roman" w:cs="Times New Roman"/>
          <w:sz w:val="22"/>
          <w:szCs w:val="22"/>
        </w:rPr>
      </w:pPr>
    </w:p>
    <w:p w14:paraId="6D23DFBE" w14:textId="77777777" w:rsidR="007C0A41" w:rsidRDefault="007C0A41" w:rsidP="007C0A41">
      <w:pPr>
        <w:ind w:left="720" w:hanging="720"/>
        <w:rPr>
          <w:rFonts w:ascii="Times New Roman" w:hAnsi="Times New Roman" w:cs="Times New Roman"/>
          <w:sz w:val="22"/>
          <w:szCs w:val="22"/>
        </w:rPr>
      </w:pPr>
    </w:p>
    <w:p w14:paraId="144B6AB2" w14:textId="77777777" w:rsidR="007C0A41" w:rsidRDefault="007C0A41" w:rsidP="007C0A41">
      <w:pPr>
        <w:ind w:left="720" w:hanging="720"/>
        <w:rPr>
          <w:rFonts w:ascii="Times New Roman" w:hAnsi="Times New Roman" w:cs="Times New Roman"/>
          <w:sz w:val="22"/>
          <w:szCs w:val="22"/>
        </w:rPr>
      </w:pPr>
    </w:p>
    <w:p w14:paraId="2C48ED15" w14:textId="77777777" w:rsidR="007C0A41" w:rsidRDefault="007C0A41" w:rsidP="007C0A41">
      <w:pPr>
        <w:ind w:left="720" w:hanging="720"/>
        <w:rPr>
          <w:rFonts w:ascii="Times New Roman" w:hAnsi="Times New Roman" w:cs="Times New Roman"/>
          <w:sz w:val="22"/>
          <w:szCs w:val="22"/>
        </w:rPr>
      </w:pPr>
    </w:p>
    <w:p w14:paraId="04BBFDDF" w14:textId="77777777" w:rsidR="007C0A41" w:rsidRDefault="007C0A41" w:rsidP="007C0A41">
      <w:pPr>
        <w:ind w:left="720" w:hanging="720"/>
        <w:rPr>
          <w:rFonts w:ascii="Times New Roman" w:hAnsi="Times New Roman" w:cs="Times New Roman"/>
          <w:sz w:val="22"/>
          <w:szCs w:val="22"/>
        </w:rPr>
      </w:pPr>
    </w:p>
    <w:p w14:paraId="3B07132D" w14:textId="77777777" w:rsidR="007C0A41" w:rsidRDefault="007C0A41" w:rsidP="007C0A41">
      <w:pPr>
        <w:ind w:left="720" w:hanging="720"/>
        <w:rPr>
          <w:rFonts w:ascii="Times New Roman" w:hAnsi="Times New Roman" w:cs="Times New Roman"/>
          <w:sz w:val="22"/>
          <w:szCs w:val="22"/>
        </w:rPr>
      </w:pPr>
    </w:p>
    <w:p w14:paraId="197783E9" w14:textId="77777777" w:rsidR="007C0A41" w:rsidRDefault="007C0A41" w:rsidP="007C0A41">
      <w:pPr>
        <w:ind w:left="720" w:hanging="720"/>
        <w:rPr>
          <w:rFonts w:ascii="Times New Roman" w:hAnsi="Times New Roman" w:cs="Times New Roman"/>
          <w:sz w:val="22"/>
          <w:szCs w:val="22"/>
        </w:rPr>
      </w:pPr>
    </w:p>
    <w:p w14:paraId="190C3DF7" w14:textId="77777777" w:rsidR="007C0A41" w:rsidRDefault="007C0A41" w:rsidP="007C0A41">
      <w:pPr>
        <w:ind w:left="720" w:hanging="720"/>
        <w:rPr>
          <w:rFonts w:ascii="Times New Roman" w:hAnsi="Times New Roman" w:cs="Times New Roman"/>
          <w:sz w:val="22"/>
          <w:szCs w:val="22"/>
        </w:rPr>
      </w:pPr>
    </w:p>
    <w:p w14:paraId="05B1E8AD" w14:textId="77777777" w:rsidR="007C0A41" w:rsidRDefault="007C0A41" w:rsidP="007C0A41">
      <w:pPr>
        <w:ind w:left="720" w:hanging="720"/>
        <w:rPr>
          <w:rFonts w:ascii="Times New Roman" w:hAnsi="Times New Roman" w:cs="Times New Roman"/>
          <w:sz w:val="22"/>
          <w:szCs w:val="22"/>
        </w:rPr>
      </w:pPr>
    </w:p>
    <w:p w14:paraId="1537F451" w14:textId="77777777" w:rsidR="007C0A41" w:rsidRDefault="007C0A41" w:rsidP="007C0A41">
      <w:pPr>
        <w:ind w:left="720" w:hanging="720"/>
        <w:rPr>
          <w:rFonts w:ascii="Times New Roman" w:hAnsi="Times New Roman" w:cs="Times New Roman"/>
          <w:sz w:val="22"/>
          <w:szCs w:val="22"/>
        </w:rPr>
      </w:pPr>
    </w:p>
    <w:p w14:paraId="1EA47522" w14:textId="77777777" w:rsidR="007C0A41" w:rsidRDefault="007C0A41" w:rsidP="007C0A41">
      <w:pPr>
        <w:ind w:left="720" w:hanging="720"/>
        <w:rPr>
          <w:rFonts w:ascii="Times New Roman" w:hAnsi="Times New Roman" w:cs="Times New Roman"/>
          <w:sz w:val="22"/>
          <w:szCs w:val="22"/>
        </w:rPr>
      </w:pPr>
    </w:p>
    <w:p w14:paraId="262E6B8D" w14:textId="77777777" w:rsidR="007C0A41" w:rsidRDefault="007C0A41" w:rsidP="007C0A41">
      <w:pPr>
        <w:ind w:left="720" w:hanging="720"/>
        <w:rPr>
          <w:rFonts w:ascii="Times New Roman" w:hAnsi="Times New Roman" w:cs="Times New Roman"/>
          <w:sz w:val="22"/>
          <w:szCs w:val="22"/>
        </w:rPr>
      </w:pPr>
    </w:p>
    <w:p w14:paraId="5DE0BDAA" w14:textId="77777777" w:rsidR="007C0A41" w:rsidRDefault="007C0A41" w:rsidP="007C0A41">
      <w:pPr>
        <w:ind w:left="720" w:hanging="720"/>
        <w:rPr>
          <w:rFonts w:ascii="Times New Roman" w:hAnsi="Times New Roman" w:cs="Times New Roman"/>
          <w:sz w:val="22"/>
          <w:szCs w:val="22"/>
        </w:rPr>
      </w:pPr>
    </w:p>
    <w:p w14:paraId="11D8FA81" w14:textId="77777777" w:rsidR="007C0A41" w:rsidRDefault="007C0A41" w:rsidP="007C0A41">
      <w:pPr>
        <w:ind w:left="720" w:hanging="720"/>
        <w:rPr>
          <w:rFonts w:ascii="Times New Roman" w:hAnsi="Times New Roman" w:cs="Times New Roman"/>
          <w:sz w:val="22"/>
          <w:szCs w:val="22"/>
        </w:rPr>
      </w:pPr>
    </w:p>
    <w:p w14:paraId="4C0ECEE0" w14:textId="77777777" w:rsidR="007C0A41" w:rsidRDefault="007C0A41" w:rsidP="007C0A41">
      <w:pPr>
        <w:ind w:left="720" w:hanging="720"/>
        <w:rPr>
          <w:rFonts w:ascii="Times New Roman" w:hAnsi="Times New Roman" w:cs="Times New Roman"/>
          <w:sz w:val="22"/>
          <w:szCs w:val="22"/>
        </w:rPr>
      </w:pPr>
    </w:p>
    <w:p w14:paraId="6F234110" w14:textId="77777777" w:rsidR="007C0A41" w:rsidRDefault="007C0A41" w:rsidP="007C0A41">
      <w:pPr>
        <w:ind w:left="720" w:hanging="720"/>
        <w:rPr>
          <w:rFonts w:ascii="Times New Roman" w:hAnsi="Times New Roman" w:cs="Times New Roman"/>
          <w:sz w:val="22"/>
          <w:szCs w:val="22"/>
        </w:rPr>
      </w:pPr>
    </w:p>
    <w:p w14:paraId="3683ECE9" w14:textId="77777777" w:rsidR="007C0A41" w:rsidRPr="007C0A41" w:rsidRDefault="007C0A41" w:rsidP="007C0A41">
      <w:pPr>
        <w:ind w:left="720" w:hanging="720"/>
        <w:rPr>
          <w:rFonts w:ascii="Times New Roman" w:hAnsi="Times New Roman" w:cs="Times New Roman"/>
          <w:sz w:val="22"/>
          <w:szCs w:val="22"/>
        </w:rPr>
      </w:pPr>
    </w:p>
    <w:p w14:paraId="61C813C5" w14:textId="77777777" w:rsidR="007C0A41" w:rsidRDefault="007C0A41"/>
    <w:p w14:paraId="416F8F5E" w14:textId="77777777" w:rsidR="007C0A41" w:rsidRDefault="007C0A41" w:rsidP="00113121">
      <w:pPr>
        <w:spacing w:after="11" w:line="249" w:lineRule="auto"/>
        <w:ind w:left="-5"/>
      </w:pPr>
    </w:p>
    <w:p w14:paraId="3EE91699" w14:textId="77777777" w:rsidR="007C0A41" w:rsidRDefault="007C0A41" w:rsidP="00113121">
      <w:pPr>
        <w:spacing w:after="11" w:line="249" w:lineRule="auto"/>
        <w:ind w:left="-5"/>
      </w:pPr>
    </w:p>
    <w:p w14:paraId="7563FAC9" w14:textId="77777777" w:rsidR="00113121" w:rsidRPr="00113121" w:rsidRDefault="00113121" w:rsidP="00113121">
      <w:pPr>
        <w:rPr>
          <w:rFonts w:ascii="Garamond" w:hAnsi="Garamond" w:cs="Times New Roman"/>
          <w:color w:val="000000"/>
          <w:kern w:val="28"/>
          <w14:ligatures w14:val="standard"/>
          <w14:cntxtAlts/>
        </w:rPr>
      </w:pPr>
      <w:r w:rsidRPr="00113121">
        <w:rPr>
          <w:rFonts w:ascii="Garamond" w:hAnsi="Garamond" w:cs="Times New Roman"/>
          <w:noProof/>
          <w:color w:val="000000"/>
          <w:kern w:val="28"/>
          <w14:ligatures w14:val="standard"/>
          <w14:cntxtAlts/>
        </w:rPr>
        <w:drawing>
          <wp:anchor distT="0" distB="0" distL="114300" distR="114300" simplePos="0" relativeHeight="251661824" behindDoc="1" locked="0" layoutInCell="1" allowOverlap="1" wp14:anchorId="04B9AAF5" wp14:editId="61E0347F">
            <wp:simplePos x="0" y="0"/>
            <wp:positionH relativeFrom="margin">
              <wp:align>left</wp:align>
            </wp:positionH>
            <wp:positionV relativeFrom="paragraph">
              <wp:posOffset>-857250</wp:posOffset>
            </wp:positionV>
            <wp:extent cx="2578100" cy="7112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78100" cy="711200"/>
                    </a:xfrm>
                    <a:prstGeom prst="rect">
                      <a:avLst/>
                    </a:prstGeom>
                  </pic:spPr>
                </pic:pic>
              </a:graphicData>
            </a:graphic>
            <wp14:sizeRelH relativeFrom="page">
              <wp14:pctWidth>0</wp14:pctWidth>
            </wp14:sizeRelH>
            <wp14:sizeRelV relativeFrom="page">
              <wp14:pctHeight>0</wp14:pctHeight>
            </wp14:sizeRelV>
          </wp:anchor>
        </w:drawing>
      </w:r>
    </w:p>
    <w:p w14:paraId="1798DB0C" w14:textId="77777777" w:rsidR="00113121" w:rsidRPr="00113121" w:rsidRDefault="00113121" w:rsidP="00113121">
      <w:pPr>
        <w:rPr>
          <w:rFonts w:ascii="Garamond" w:hAnsi="Garamond" w:cs="Times New Roman"/>
          <w:color w:val="000000"/>
          <w:kern w:val="28"/>
          <w14:ligatures w14:val="standard"/>
          <w14:cntxtAlts/>
        </w:rPr>
      </w:pPr>
    </w:p>
    <w:p w14:paraId="5E180FBC"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w:t>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t>__________________________</w:t>
      </w:r>
      <w:r w:rsidRPr="00113121">
        <w:rPr>
          <w:rFonts w:ascii="Garamond" w:hAnsi="Garamond" w:cs="Times New Roman"/>
          <w:color w:val="000000"/>
          <w:w w:val="80"/>
          <w:kern w:val="28"/>
          <w14:cntxtAlts/>
        </w:rPr>
        <w:tab/>
      </w:r>
    </w:p>
    <w:p w14:paraId="5C2077DC"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 xml:space="preserve">Patient Name (Last, First) </w:t>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t>Date of Birth</w:t>
      </w:r>
      <w:r w:rsidRPr="00113121">
        <w:rPr>
          <w:rFonts w:ascii="Garamond" w:hAnsi="Garamond" w:cs="Times New Roman"/>
          <w:color w:val="000000"/>
          <w:w w:val="80"/>
          <w:kern w:val="28"/>
          <w14:cntxtAlts/>
        </w:rPr>
        <w:tab/>
      </w:r>
    </w:p>
    <w:p w14:paraId="64A32795" w14:textId="77777777" w:rsidR="00113121" w:rsidRPr="00113121" w:rsidRDefault="00113121" w:rsidP="00113121">
      <w:pPr>
        <w:widowControl w:val="0"/>
        <w:spacing w:line="180" w:lineRule="auto"/>
        <w:rPr>
          <w:rFonts w:ascii="Garamond" w:hAnsi="Garamond" w:cs="Times New Roman"/>
          <w:color w:val="000000"/>
          <w:w w:val="80"/>
          <w:kern w:val="28"/>
          <w14:cntxtAlts/>
        </w:rPr>
      </w:pPr>
    </w:p>
    <w:p w14:paraId="62327836"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_____________________________________________________________________________________________________</w:t>
      </w:r>
    </w:p>
    <w:p w14:paraId="453A9DD6"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Address</w:t>
      </w:r>
    </w:p>
    <w:p w14:paraId="74C5FBFF" w14:textId="77777777" w:rsidR="00113121" w:rsidRPr="00113121" w:rsidRDefault="00113121" w:rsidP="00113121">
      <w:pPr>
        <w:widowControl w:val="0"/>
        <w:spacing w:line="180" w:lineRule="auto"/>
        <w:rPr>
          <w:rFonts w:ascii="Garamond" w:hAnsi="Garamond" w:cs="Times New Roman"/>
          <w:color w:val="000000"/>
          <w:w w:val="80"/>
          <w:kern w:val="28"/>
          <w14:cntxtAlts/>
        </w:rPr>
      </w:pPr>
    </w:p>
    <w:p w14:paraId="6A615CFF"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________________________________________________________________</w:t>
      </w:r>
      <w:r w:rsidRPr="00113121">
        <w:rPr>
          <w:rFonts w:ascii="Garamond" w:hAnsi="Garamond" w:cs="Times New Roman"/>
          <w:color w:val="000000"/>
          <w:w w:val="80"/>
          <w:kern w:val="28"/>
          <w14:cntxtAlts/>
        </w:rPr>
        <w:tab/>
        <w:t>_________________________________ </w:t>
      </w:r>
    </w:p>
    <w:p w14:paraId="34398A1D"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City/State/Zip</w:t>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t xml:space="preserve">    </w:t>
      </w:r>
      <w:r w:rsidRPr="00113121">
        <w:rPr>
          <w:rFonts w:ascii="Garamond" w:hAnsi="Garamond" w:cs="Times New Roman"/>
          <w:color w:val="000000"/>
          <w:w w:val="80"/>
          <w:kern w:val="28"/>
          <w14:cntxtAlts/>
        </w:rPr>
        <w:tab/>
        <w:t>Telephone (              )</w:t>
      </w:r>
    </w:p>
    <w:p w14:paraId="1E744E75" w14:textId="77777777" w:rsidR="00113121" w:rsidRPr="00113121" w:rsidRDefault="00113121" w:rsidP="00113121">
      <w:pPr>
        <w:widowControl w:val="0"/>
        <w:rPr>
          <w:rFonts w:ascii="Times New Roman" w:hAnsi="Times New Roman" w:cs="Times New Roman"/>
          <w:color w:val="000000"/>
          <w:kern w:val="28"/>
          <w14:cntxtAlts/>
        </w:rPr>
      </w:pPr>
      <w:r w:rsidRPr="00113121">
        <w:rPr>
          <w:rFonts w:ascii="Times New Roman" w:hAnsi="Times New Roman" w:cs="Times New Roman"/>
          <w:color w:val="000000"/>
          <w:kern w:val="28"/>
          <w14:cntxtAlts/>
        </w:rPr>
        <w:t> </w:t>
      </w:r>
    </w:p>
    <w:p w14:paraId="6EF2A2C3" w14:textId="77777777" w:rsidR="00113121" w:rsidRPr="00113121" w:rsidRDefault="00113121" w:rsidP="00113121">
      <w:pPr>
        <w:widowControl w:val="0"/>
        <w:rPr>
          <w:rFonts w:ascii="Times New Roman" w:hAnsi="Times New Roman" w:cs="Times New Roman"/>
          <w:b/>
          <w:color w:val="000000"/>
          <w:kern w:val="28"/>
          <w14:cntxtAlts/>
        </w:rPr>
      </w:pPr>
      <w:r w:rsidRPr="00113121">
        <w:rPr>
          <w:rFonts w:ascii="Times New Roman" w:hAnsi="Times New Roman" w:cs="Times New Roman"/>
          <w:b/>
          <w:bCs/>
          <w:color w:val="000000"/>
          <w:w w:val="70"/>
          <w:kern w:val="28"/>
          <w14:cntxtAlts/>
        </w:rPr>
        <w:t>I authorize WCU Health Services to:</w:t>
      </w:r>
      <w:r w:rsidRPr="00113121">
        <w:rPr>
          <w:rFonts w:ascii="Times New Roman" w:hAnsi="Times New Roman" w:cs="Times New Roman"/>
          <w:b/>
          <w:color w:val="000000"/>
          <w:kern w:val="28"/>
          <w14:cntxtAlts/>
        </w:rPr>
        <w:t> </w:t>
      </w:r>
    </w:p>
    <w:p w14:paraId="6D5AFEE2" w14:textId="77777777" w:rsidR="00113121" w:rsidRPr="00113121" w:rsidRDefault="00113121" w:rsidP="00113121">
      <w:pPr>
        <w:widowControl w:val="0"/>
        <w:rPr>
          <w:rFonts w:ascii="Times New Roman" w:hAnsi="Times New Roman" w:cs="Times New Roman"/>
          <w:b/>
          <w:color w:val="000000"/>
          <w:kern w:val="28"/>
          <w:sz w:val="20"/>
          <w:szCs w:val="20"/>
          <w14:ligatures w14:val="standard"/>
          <w14:cntxtAlts/>
        </w:rPr>
      </w:pPr>
      <w:r w:rsidRPr="00113121">
        <w:rPr>
          <w:rFonts w:ascii="Times New Roman" w:hAnsi="Times New Roman" w:cs="Times New Roman"/>
          <w:b/>
          <w:color w:val="000000"/>
          <w:kern w:val="28"/>
          <w:sz w:val="20"/>
          <w:szCs w:val="20"/>
          <w14:ligatures w14:val="standard"/>
          <w14:cntxtAlts/>
        </w:rPr>
        <w:sym w:font="Wingdings" w:char="F0A8"/>
      </w:r>
      <w:r w:rsidRPr="00113121">
        <w:rPr>
          <w:rFonts w:ascii="Times New Roman" w:hAnsi="Times New Roman" w:cs="Times New Roman"/>
          <w:b/>
          <w:color w:val="000000"/>
          <w:kern w:val="28"/>
          <w:sz w:val="20"/>
          <w:szCs w:val="20"/>
          <w14:ligatures w14:val="standard"/>
          <w14:cntxtAlts/>
        </w:rPr>
        <w:t xml:space="preserve"> Release information to:</w:t>
      </w:r>
      <w:r w:rsidRPr="00113121">
        <w:rPr>
          <w:rFonts w:ascii="Times New Roman" w:hAnsi="Times New Roman" w:cs="Times New Roman"/>
          <w:b/>
          <w:color w:val="000000"/>
          <w:kern w:val="28"/>
          <w:sz w:val="20"/>
          <w:szCs w:val="20"/>
          <w14:ligatures w14:val="standard"/>
          <w14:cntxtAlts/>
        </w:rPr>
        <w:tab/>
      </w:r>
      <w:r w:rsidRPr="00113121">
        <w:rPr>
          <w:rFonts w:ascii="Times New Roman" w:hAnsi="Times New Roman" w:cs="Times New Roman"/>
          <w:b/>
          <w:color w:val="000000"/>
          <w:kern w:val="28"/>
          <w:sz w:val="20"/>
          <w:szCs w:val="20"/>
          <w14:ligatures w14:val="standard"/>
          <w14:cntxtAlts/>
        </w:rPr>
        <w:sym w:font="Wingdings" w:char="F0A8"/>
      </w:r>
      <w:r w:rsidRPr="00113121">
        <w:rPr>
          <w:rFonts w:ascii="Times New Roman" w:hAnsi="Times New Roman" w:cs="Times New Roman"/>
          <w:b/>
          <w:color w:val="000000"/>
          <w:kern w:val="28"/>
          <w:sz w:val="20"/>
          <w:szCs w:val="20"/>
          <w14:ligatures w14:val="standard"/>
          <w14:cntxtAlts/>
        </w:rPr>
        <w:t xml:space="preserve"> Obtain my information from:</w:t>
      </w:r>
      <w:r w:rsidRPr="00113121">
        <w:rPr>
          <w:rFonts w:ascii="Times New Roman" w:hAnsi="Times New Roman" w:cs="Times New Roman"/>
          <w:b/>
          <w:color w:val="000000"/>
          <w:kern w:val="28"/>
          <w:sz w:val="20"/>
          <w:szCs w:val="20"/>
          <w14:ligatures w14:val="standard"/>
          <w14:cntxtAlts/>
        </w:rPr>
        <w:tab/>
      </w:r>
      <w:r w:rsidRPr="00113121">
        <w:rPr>
          <w:rFonts w:ascii="Times New Roman" w:hAnsi="Times New Roman" w:cs="Times New Roman"/>
          <w:b/>
          <w:color w:val="000000"/>
          <w:kern w:val="28"/>
          <w:sz w:val="20"/>
          <w:szCs w:val="20"/>
          <w14:ligatures w14:val="standard"/>
          <w14:cntxtAlts/>
        </w:rPr>
        <w:sym w:font="Wingdings" w:char="F0A8"/>
      </w:r>
      <w:r w:rsidRPr="00113121">
        <w:rPr>
          <w:rFonts w:ascii="Times New Roman" w:hAnsi="Times New Roman" w:cs="Times New Roman"/>
          <w:b/>
          <w:color w:val="000000"/>
          <w:kern w:val="28"/>
          <w:sz w:val="20"/>
          <w:szCs w:val="20"/>
          <w14:ligatures w14:val="standard"/>
          <w14:cntxtAlts/>
        </w:rPr>
        <w:t xml:space="preserve"> Verbally communicate information with:</w:t>
      </w:r>
    </w:p>
    <w:p w14:paraId="56F1219B" w14:textId="77777777" w:rsidR="00113121" w:rsidRPr="00113121" w:rsidRDefault="00113121" w:rsidP="00113121">
      <w:pPr>
        <w:widowControl w:val="0"/>
        <w:rPr>
          <w:rFonts w:ascii="Garamond" w:hAnsi="Garamond" w:cs="Times New Roman"/>
          <w:b/>
          <w:color w:val="000000"/>
          <w:kern w:val="28"/>
          <w14:cntxtAlts/>
        </w:rPr>
      </w:pPr>
    </w:p>
    <w:p w14:paraId="7BA31ABC"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_____________________________________________________________________________________________________</w:t>
      </w:r>
    </w:p>
    <w:p w14:paraId="3B459FEC"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Name/Organization</w:t>
      </w:r>
    </w:p>
    <w:p w14:paraId="791503DD"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 </w:t>
      </w:r>
    </w:p>
    <w:p w14:paraId="36421B0A"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_____________________________________________________________________________________________________</w:t>
      </w:r>
    </w:p>
    <w:p w14:paraId="21141BE3"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Address</w:t>
      </w:r>
    </w:p>
    <w:p w14:paraId="1B7E915C" w14:textId="77777777" w:rsidR="00113121" w:rsidRPr="00113121" w:rsidRDefault="00113121" w:rsidP="00113121">
      <w:pPr>
        <w:widowControl w:val="0"/>
        <w:spacing w:line="180" w:lineRule="auto"/>
        <w:rPr>
          <w:rFonts w:ascii="Garamond" w:hAnsi="Garamond" w:cs="Times New Roman"/>
          <w:color w:val="000000"/>
          <w:w w:val="80"/>
          <w:kern w:val="28"/>
          <w14:cntxtAlts/>
        </w:rPr>
      </w:pPr>
    </w:p>
    <w:p w14:paraId="619B2B3F"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_____________________________________________________________________________________________________ </w:t>
      </w:r>
    </w:p>
    <w:p w14:paraId="18D6EBE7"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City/State/Zip</w:t>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t xml:space="preserve">    </w:t>
      </w:r>
      <w:r w:rsidRPr="00113121">
        <w:rPr>
          <w:rFonts w:ascii="Garamond" w:hAnsi="Garamond" w:cs="Times New Roman"/>
          <w:color w:val="000000"/>
          <w:w w:val="80"/>
          <w:kern w:val="28"/>
          <w14:cntxtAlts/>
        </w:rPr>
        <w:tab/>
      </w:r>
    </w:p>
    <w:p w14:paraId="0824B27F" w14:textId="77777777" w:rsidR="00113121" w:rsidRPr="00113121" w:rsidRDefault="00113121" w:rsidP="00113121">
      <w:pPr>
        <w:widowControl w:val="0"/>
        <w:spacing w:line="180" w:lineRule="auto"/>
        <w:rPr>
          <w:rFonts w:ascii="Garamond" w:hAnsi="Garamond" w:cs="Times New Roman"/>
          <w:color w:val="000000"/>
          <w:w w:val="80"/>
          <w:kern w:val="28"/>
          <w14:cntxtAlts/>
        </w:rPr>
      </w:pPr>
    </w:p>
    <w:p w14:paraId="02E060BF"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______________________________________________</w:t>
      </w:r>
      <w:r w:rsidRPr="00113121">
        <w:rPr>
          <w:rFonts w:ascii="Garamond" w:hAnsi="Garamond" w:cs="Times New Roman"/>
          <w:color w:val="000000"/>
          <w:w w:val="80"/>
          <w:kern w:val="28"/>
          <w14:cntxtAlts/>
        </w:rPr>
        <w:tab/>
        <w:t>_________________________________________________</w:t>
      </w:r>
    </w:p>
    <w:p w14:paraId="74EC321C" w14:textId="77777777" w:rsidR="00113121" w:rsidRPr="00113121" w:rsidRDefault="00113121" w:rsidP="00113121">
      <w:pPr>
        <w:widowControl w:val="0"/>
        <w:spacing w:line="180" w:lineRule="auto"/>
        <w:rPr>
          <w:rFonts w:ascii="Garamond" w:hAnsi="Garamond" w:cs="Times New Roman"/>
          <w:color w:val="000000"/>
          <w:w w:val="80"/>
          <w:kern w:val="28"/>
          <w14:cntxtAlts/>
        </w:rPr>
      </w:pPr>
      <w:r w:rsidRPr="00113121">
        <w:rPr>
          <w:rFonts w:ascii="Garamond" w:hAnsi="Garamond" w:cs="Times New Roman"/>
          <w:color w:val="000000"/>
          <w:w w:val="80"/>
          <w:kern w:val="28"/>
          <w14:cntxtAlts/>
        </w:rPr>
        <w:t>Telephone</w:t>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r>
      <w:r w:rsidRPr="00113121">
        <w:rPr>
          <w:rFonts w:ascii="Garamond" w:hAnsi="Garamond" w:cs="Times New Roman"/>
          <w:color w:val="000000"/>
          <w:w w:val="80"/>
          <w:kern w:val="28"/>
          <w14:cntxtAlts/>
        </w:rPr>
        <w:tab/>
        <w:t>Fax</w:t>
      </w:r>
    </w:p>
    <w:p w14:paraId="244B5B41" w14:textId="77777777" w:rsidR="00113121" w:rsidRPr="00113121" w:rsidRDefault="00113121" w:rsidP="00113121">
      <w:pPr>
        <w:rPr>
          <w:rFonts w:ascii="Times New Roman" w:hAnsi="Times New Roman" w:cs="Times New Roman"/>
          <w:color w:val="000000"/>
          <w:kern w:val="28"/>
          <w:sz w:val="20"/>
          <w:szCs w:val="20"/>
          <w14:ligatures w14:val="standard"/>
          <w14:cntxtAlts/>
        </w:rPr>
      </w:pPr>
    </w:p>
    <w:p w14:paraId="79F89990" w14:textId="77777777" w:rsidR="00113121" w:rsidRPr="00113121" w:rsidRDefault="00113121" w:rsidP="00113121">
      <w:pPr>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t>Please release or send the following information from my health record: (Check all that apply)</w:t>
      </w:r>
    </w:p>
    <w:p w14:paraId="5128180E" w14:textId="77777777" w:rsidR="00113121" w:rsidRPr="00113121" w:rsidRDefault="00113121" w:rsidP="00113121">
      <w:pPr>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Medical History</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p>
    <w:p w14:paraId="0A2FBCE9" w14:textId="77777777" w:rsidR="00113121" w:rsidRPr="00113121" w:rsidRDefault="00113121" w:rsidP="00113121">
      <w:pPr>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Examination and plan of care</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p>
    <w:p w14:paraId="646EF8BB" w14:textId="77777777" w:rsidR="00113121" w:rsidRPr="00113121" w:rsidRDefault="00113121" w:rsidP="00113121">
      <w:pPr>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Treatment notes and summary</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Other: ______________________________________________</w:t>
      </w:r>
    </w:p>
    <w:p w14:paraId="1048FFB8" w14:textId="77777777" w:rsidR="00113121" w:rsidRPr="00113121" w:rsidRDefault="00113121" w:rsidP="00113121">
      <w:pPr>
        <w:rPr>
          <w:rFonts w:ascii="Times New Roman" w:hAnsi="Times New Roman" w:cs="Times New Roman"/>
          <w:color w:val="000000"/>
          <w:kern w:val="28"/>
          <w:sz w:val="20"/>
          <w:szCs w:val="20"/>
          <w14:ligatures w14:val="standard"/>
          <w14:cntxtAlts/>
        </w:rPr>
      </w:pPr>
    </w:p>
    <w:p w14:paraId="5B86EAE4" w14:textId="77777777" w:rsidR="00113121" w:rsidRPr="00113121" w:rsidRDefault="00113121" w:rsidP="00113121">
      <w:pPr>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t>Specify Date(s) of Service/Treatment: (all dates included unless otherwise indicated): ____________________________</w:t>
      </w:r>
    </w:p>
    <w:p w14:paraId="61EE1DBE" w14:textId="77777777" w:rsidR="00113121" w:rsidRPr="00113121" w:rsidRDefault="00113121" w:rsidP="00113121">
      <w:pPr>
        <w:rPr>
          <w:rFonts w:ascii="Times New Roman" w:hAnsi="Times New Roman" w:cs="Times New Roman"/>
          <w:color w:val="000000"/>
          <w:kern w:val="28"/>
          <w:sz w:val="20"/>
          <w:szCs w:val="20"/>
          <w14:ligatures w14:val="standard"/>
          <w14:cntxtAlts/>
        </w:rPr>
      </w:pPr>
    </w:p>
    <w:p w14:paraId="06F7F7F7" w14:textId="77777777" w:rsidR="00113121" w:rsidRPr="00113121" w:rsidRDefault="00113121" w:rsidP="00113121">
      <w:pPr>
        <w:rPr>
          <w:rFonts w:ascii="Times New Roman" w:hAnsi="Times New Roman" w:cs="Times New Roman"/>
          <w:color w:val="000000"/>
          <w:kern w:val="28"/>
          <w:sz w:val="20"/>
          <w:szCs w:val="20"/>
          <w14:ligatures w14:val="standard"/>
          <w14:cntxtAlts/>
        </w:rPr>
      </w:pPr>
      <w:r w:rsidRPr="00113121">
        <w:rPr>
          <w:rFonts w:ascii="Garamond" w:hAnsi="Garamond" w:cs="Times New Roman"/>
          <w:noProof/>
          <w:color w:val="000000"/>
          <w:kern w:val="28"/>
          <w:sz w:val="20"/>
          <w:szCs w:val="20"/>
          <w14:cntxtAlts/>
        </w:rPr>
        <mc:AlternateContent>
          <mc:Choice Requires="wps">
            <w:drawing>
              <wp:anchor distT="45720" distB="45720" distL="114300" distR="114300" simplePos="0" relativeHeight="251660800" behindDoc="0" locked="0" layoutInCell="1" allowOverlap="1" wp14:anchorId="714ACE84" wp14:editId="5DE18ABF">
                <wp:simplePos x="0" y="0"/>
                <wp:positionH relativeFrom="margin">
                  <wp:align>left</wp:align>
                </wp:positionH>
                <wp:positionV relativeFrom="paragraph">
                  <wp:posOffset>543560</wp:posOffset>
                </wp:positionV>
                <wp:extent cx="6448425" cy="2952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2750"/>
                        </a:xfrm>
                        <a:prstGeom prst="rect">
                          <a:avLst/>
                        </a:prstGeom>
                        <a:solidFill>
                          <a:srgbClr val="FFFFFF"/>
                        </a:solidFill>
                        <a:ln w="9525">
                          <a:solidFill>
                            <a:srgbClr val="000000"/>
                          </a:solidFill>
                          <a:miter lim="800000"/>
                          <a:headEnd/>
                          <a:tailEnd/>
                        </a:ln>
                      </wps:spPr>
                      <wps:txbx>
                        <w:txbxContent>
                          <w:p w14:paraId="7E2B6002" w14:textId="77777777" w:rsidR="00113121" w:rsidRDefault="00113121" w:rsidP="00113121">
                            <w:pPr>
                              <w:widowControl w:val="0"/>
                              <w:rPr>
                                <w:rFonts w:ascii="Garamond" w:hAnsi="Garamond"/>
                              </w:rPr>
                            </w:pPr>
                            <w:r>
                              <w:rPr>
                                <w:rFonts w:ascii="Garamond" w:hAnsi="Garamond"/>
                              </w:rPr>
                              <w:t>I understand this authorization applies to the items checked and is only valid through the date indicated on this form.</w:t>
                            </w:r>
                          </w:p>
                          <w:p w14:paraId="610F1819" w14:textId="77777777" w:rsidR="00113121" w:rsidRDefault="00113121" w:rsidP="00113121">
                            <w:pPr>
                              <w:widowControl w:val="0"/>
                              <w:rPr>
                                <w:rFonts w:ascii="Garamond" w:hAnsi="Garamond"/>
                              </w:rPr>
                            </w:pPr>
                            <w:r>
                              <w:rPr>
                                <w:rFonts w:ascii="Garamond" w:hAnsi="Garamond"/>
                              </w:rPr>
                              <w:t>I understand that disclosure or release of information to anyone other than the named entities above require another authorization.</w:t>
                            </w:r>
                          </w:p>
                          <w:p w14:paraId="1B1C5C2A" w14:textId="77777777" w:rsidR="00113121" w:rsidRDefault="00113121" w:rsidP="00113121">
                            <w:pPr>
                              <w:widowControl w:val="0"/>
                              <w:rPr>
                                <w:rFonts w:ascii="Garamond" w:hAnsi="Garamond"/>
                              </w:rPr>
                            </w:pPr>
                            <w:r>
                              <w:rPr>
                                <w:rFonts w:ascii="Garamond" w:hAnsi="Garamond"/>
                              </w:rPr>
                              <w:t>I understand information disclosed pursuant to this authorization may include HIV/AIDS, treatment for drugs/alcohol use, mental/behavioral health or psychiatric care.</w:t>
                            </w:r>
                          </w:p>
                          <w:p w14:paraId="2A086C02" w14:textId="77777777" w:rsidR="00113121" w:rsidRDefault="00113121" w:rsidP="00113121">
                            <w:pPr>
                              <w:widowControl w:val="0"/>
                              <w:rPr>
                                <w:rFonts w:ascii="Garamond" w:hAnsi="Garamond"/>
                              </w:rPr>
                            </w:pPr>
                            <w:r>
                              <w:rPr>
                                <w:rFonts w:ascii="Garamond" w:hAnsi="Garamond"/>
                              </w:rPr>
                              <w:t>I understand that I have the right to revoke this authorization at any time in wiring to WCU Health Services.  The revocation will not apply to information already released/received in response to this authorization.  I understand that the revocation will not apply to my insurance company when the law provides my insurance with the right to contest a claim under my policy.</w:t>
                            </w:r>
                          </w:p>
                          <w:p w14:paraId="20245DC6" w14:textId="77777777" w:rsidR="00113121" w:rsidRDefault="00113121" w:rsidP="00113121">
                            <w:pPr>
                              <w:widowControl w:val="0"/>
                              <w:rPr>
                                <w:rFonts w:ascii="Garamond" w:hAnsi="Garamond"/>
                              </w:rPr>
                            </w:pPr>
                            <w:r>
                              <w:rPr>
                                <w:rFonts w:ascii="Garamond" w:hAnsi="Garamond"/>
                              </w:rPr>
                              <w:t>I understand authorizing the use or disclosure of the information identified above is voluntary.  I need not sign this form to ensure healthcare treatment.</w:t>
                            </w:r>
                          </w:p>
                          <w:p w14:paraId="2E2E2EA0" w14:textId="77777777" w:rsidR="00113121" w:rsidRPr="00A14F0B" w:rsidRDefault="00113121" w:rsidP="00113121">
                            <w:pPr>
                              <w:widowControl w:val="0"/>
                              <w:rPr>
                                <w:rFonts w:ascii="Garamond" w:hAnsi="Garamond"/>
                                <w:i/>
                              </w:rPr>
                            </w:pPr>
                            <w:r w:rsidRPr="00A14F0B">
                              <w:rPr>
                                <w:rFonts w:ascii="Garamond" w:hAnsi="Garamond"/>
                                <w:i/>
                              </w:rPr>
                              <w:t>I understand that once the authorization is received the processing time for all health records is within 5 business days.</w:t>
                            </w:r>
                          </w:p>
                          <w:p w14:paraId="3CBF84B8" w14:textId="77777777" w:rsidR="00113121" w:rsidRPr="001A169E" w:rsidRDefault="00113121" w:rsidP="00113121">
                            <w:pPr>
                              <w:widowControl w:val="0"/>
                              <w:rPr>
                                <w:rFonts w:ascii="Garamond" w:hAnsi="Garamond"/>
                                <w:b/>
                              </w:rPr>
                            </w:pPr>
                            <w:r w:rsidRPr="001A169E">
                              <w:rPr>
                                <w:rFonts w:ascii="Garamond" w:hAnsi="Garamond"/>
                                <w:b/>
                              </w:rPr>
                              <w:t>Unless otherwise revoked this authorization expires on ___________.  If no date indicated the authorization will expire 12 months from the date signed.</w:t>
                            </w:r>
                          </w:p>
                          <w:p w14:paraId="1A536375" w14:textId="77777777" w:rsidR="00113121" w:rsidRPr="00E22412" w:rsidRDefault="00113121" w:rsidP="00113121">
                            <w:pPr>
                              <w:widowControl w:val="0"/>
                              <w:rPr>
                                <w:rFonts w:ascii="Garamond" w:hAnsi="Garamond"/>
                              </w:rPr>
                            </w:pPr>
                            <w:r w:rsidRPr="00E22412">
                              <w:rPr>
                                <w:rFonts w:ascii="Garamond" w:hAnsi="Garamond"/>
                              </w:rPr>
                              <w:t> </w:t>
                            </w:r>
                          </w:p>
                          <w:p w14:paraId="0C1B4677" w14:textId="77777777" w:rsidR="00113121" w:rsidRPr="001A169E" w:rsidRDefault="00113121" w:rsidP="00113121">
                            <w:pPr>
                              <w:widowControl w:val="0"/>
                              <w:rPr>
                                <w:rFonts w:ascii="Garamond" w:hAnsi="Garamond"/>
                                <w:b/>
                              </w:rPr>
                            </w:pPr>
                            <w:r w:rsidRPr="001A169E">
                              <w:rPr>
                                <w:rFonts w:ascii="Garamond" w:hAnsi="Garamond"/>
                                <w:b/>
                              </w:rPr>
                              <w:t> _______________________________________________ ______________________________</w:t>
                            </w:r>
                            <w:r>
                              <w:rPr>
                                <w:rFonts w:ascii="Garamond" w:hAnsi="Garamond"/>
                                <w:b/>
                              </w:rPr>
                              <w:t>/</w:t>
                            </w:r>
                            <w:r w:rsidRPr="001A169E">
                              <w:rPr>
                                <w:rFonts w:ascii="Garamond" w:hAnsi="Garamond"/>
                                <w:b/>
                              </w:rPr>
                              <w:t>____________</w:t>
                            </w:r>
                            <w:r>
                              <w:rPr>
                                <w:rFonts w:ascii="Garamond" w:hAnsi="Garamond"/>
                                <w:b/>
                              </w:rPr>
                              <w:t>_______</w:t>
                            </w:r>
                          </w:p>
                          <w:p w14:paraId="0D6AF73C" w14:textId="77777777" w:rsidR="00113121" w:rsidRPr="001A169E" w:rsidRDefault="00113121" w:rsidP="00113121">
                            <w:pPr>
                              <w:widowControl w:val="0"/>
                              <w:rPr>
                                <w:rFonts w:ascii="Garamond" w:hAnsi="Garamond"/>
                                <w:b/>
                              </w:rPr>
                            </w:pPr>
                            <w:r w:rsidRPr="001A169E">
                              <w:rPr>
                                <w:rFonts w:ascii="Garamond" w:hAnsi="Garamond"/>
                                <w:b/>
                              </w:rPr>
                              <w:t>Signature of patient or legal representative</w:t>
                            </w:r>
                            <w:r w:rsidRPr="001A169E">
                              <w:rPr>
                                <w:rFonts w:ascii="Garamond" w:hAnsi="Garamond"/>
                                <w:b/>
                              </w:rPr>
                              <w:tab/>
                              <w:t xml:space="preserve">         Date</w:t>
                            </w:r>
                            <w:r w:rsidRPr="001A169E">
                              <w:rPr>
                                <w:rFonts w:ascii="Garamond" w:hAnsi="Garamond"/>
                                <w:b/>
                              </w:rPr>
                              <w:tab/>
                              <w:t>If signed by legal representative</w:t>
                            </w:r>
                            <w:r>
                              <w:rPr>
                                <w:rFonts w:ascii="Garamond" w:hAnsi="Garamond"/>
                                <w:b/>
                              </w:rPr>
                              <w:t>/</w:t>
                            </w:r>
                            <w:r w:rsidRPr="001A169E">
                              <w:rPr>
                                <w:rFonts w:ascii="Garamond" w:hAnsi="Garamond"/>
                                <w:b/>
                              </w:rPr>
                              <w:t>relationship to patient</w:t>
                            </w:r>
                          </w:p>
                          <w:p w14:paraId="5B9B6E85" w14:textId="77777777" w:rsidR="00113121" w:rsidRPr="001A169E" w:rsidRDefault="00113121" w:rsidP="00113121">
                            <w:pPr>
                              <w:rPr>
                                <w:b/>
                              </w:rPr>
                            </w:pPr>
                          </w:p>
                          <w:p w14:paraId="74EBC738" w14:textId="77777777" w:rsidR="00113121" w:rsidRPr="001A169E" w:rsidRDefault="00113121" w:rsidP="00113121">
                            <w:pPr>
                              <w:rPr>
                                <w:b/>
                              </w:rPr>
                            </w:pPr>
                            <w:r w:rsidRPr="001A169E">
                              <w:rPr>
                                <w:b/>
                              </w:rPr>
                              <w:t xml:space="preserve">_____________________________________________ Delivery Method to Patient: </w:t>
                            </w:r>
                            <w:r>
                              <w:rPr>
                                <w:b/>
                              </w:rPr>
                              <w:t xml:space="preserve"> </w:t>
                            </w:r>
                            <w:r w:rsidRPr="001A169E">
                              <w:rPr>
                                <w:b/>
                              </w:rPr>
                              <w:sym w:font="Wingdings" w:char="F0A8"/>
                            </w:r>
                            <w:r w:rsidRPr="001A169E">
                              <w:rPr>
                                <w:b/>
                              </w:rPr>
                              <w:t xml:space="preserve"> Pick up</w:t>
                            </w:r>
                            <w:r w:rsidRPr="001A169E">
                              <w:rPr>
                                <w:b/>
                              </w:rPr>
                              <w:tab/>
                            </w:r>
                            <w:r>
                              <w:rPr>
                                <w:b/>
                              </w:rPr>
                              <w:t xml:space="preserve">    </w:t>
                            </w:r>
                            <w:r w:rsidRPr="001A169E">
                              <w:rPr>
                                <w:b/>
                              </w:rPr>
                              <w:sym w:font="Wingdings" w:char="F0A8"/>
                            </w:r>
                            <w:r>
                              <w:rPr>
                                <w:b/>
                              </w:rPr>
                              <w:t xml:space="preserve"> </w:t>
                            </w:r>
                            <w:r w:rsidRPr="001A169E">
                              <w:rPr>
                                <w:b/>
                              </w:rPr>
                              <w:t>Mail via USPS</w:t>
                            </w:r>
                          </w:p>
                          <w:p w14:paraId="1446A68F" w14:textId="77777777" w:rsidR="00113121" w:rsidRPr="001A169E" w:rsidRDefault="00113121" w:rsidP="00113121">
                            <w:pPr>
                              <w:rPr>
                                <w:b/>
                              </w:rPr>
                            </w:pPr>
                            <w:r w:rsidRPr="001A169E">
                              <w:rPr>
                                <w:b/>
                              </w:rPr>
                              <w:t>WCU Health Services Witness                          Date</w:t>
                            </w:r>
                            <w:r w:rsidRPr="001A169E">
                              <w:rPr>
                                <w:b/>
                              </w:rPr>
                              <w:tab/>
                              <w:t xml:space="preserve">         </w:t>
                            </w:r>
                            <w:r w:rsidRPr="001A169E">
                              <w:rPr>
                                <w:b/>
                              </w:rPr>
                              <w:tab/>
                            </w:r>
                            <w:r w:rsidRPr="001A169E">
                              <w:rPr>
                                <w:b/>
                              </w:rPr>
                              <w:tab/>
                            </w:r>
                            <w:r w:rsidRPr="001A169E">
                              <w:rPr>
                                <w:b/>
                              </w:rPr>
                              <w:tab/>
                              <w:t xml:space="preserve">          </w:t>
                            </w:r>
                            <w:r>
                              <w:rPr>
                                <w:b/>
                              </w:rPr>
                              <w:t xml:space="preserve"> </w:t>
                            </w:r>
                            <w:r w:rsidRPr="001A169E">
                              <w:rPr>
                                <w:b/>
                              </w:rPr>
                              <w:sym w:font="Wingdings" w:char="F0A8"/>
                            </w:r>
                            <w:r w:rsidRPr="001A169E">
                              <w:rPr>
                                <w:b/>
                              </w:rPr>
                              <w:t xml:space="preserve"> Faxed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ACE84" id="_x0000_t202" coordsize="21600,21600" o:spt="202" path="m,l,21600r21600,l21600,xe">
                <v:stroke joinstyle="miter"/>
                <v:path gradientshapeok="t" o:connecttype="rect"/>
              </v:shapetype>
              <v:shape id="Text Box 2" o:spid="_x0000_s1026" type="#_x0000_t202" style="position:absolute;margin-left:0;margin-top:42.8pt;width:507.75pt;height:23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">
                <v:textbox>
                  <w:txbxContent>
                    <w:p w14:paraId="7E2B6002" w14:textId="77777777" w:rsidR="00113121" w:rsidRDefault="00113121" w:rsidP="00113121">
                      <w:pPr>
                        <w:widowControl w:val="0"/>
                        <w:rPr>
                          <w:rFonts w:ascii="Garamond" w:hAnsi="Garamond"/>
                        </w:rPr>
                      </w:pPr>
                      <w:r>
                        <w:rPr>
                          <w:rFonts w:ascii="Garamond" w:hAnsi="Garamond"/>
                        </w:rPr>
                        <w:t>I understand this authorization applies to the items checked and is only valid through the date indicated on this form.</w:t>
                      </w:r>
                    </w:p>
                    <w:p w14:paraId="610F1819" w14:textId="77777777" w:rsidR="00113121" w:rsidRDefault="00113121" w:rsidP="00113121">
                      <w:pPr>
                        <w:widowControl w:val="0"/>
                        <w:rPr>
                          <w:rFonts w:ascii="Garamond" w:hAnsi="Garamond"/>
                        </w:rPr>
                      </w:pPr>
                      <w:r>
                        <w:rPr>
                          <w:rFonts w:ascii="Garamond" w:hAnsi="Garamond"/>
                        </w:rPr>
                        <w:t>I understand that disclosure or release of information to anyone other than the named entities above require another authorization.</w:t>
                      </w:r>
                    </w:p>
                    <w:p w14:paraId="1B1C5C2A" w14:textId="77777777" w:rsidR="00113121" w:rsidRDefault="00113121" w:rsidP="00113121">
                      <w:pPr>
                        <w:widowControl w:val="0"/>
                        <w:rPr>
                          <w:rFonts w:ascii="Garamond" w:hAnsi="Garamond"/>
                        </w:rPr>
                      </w:pPr>
                      <w:r>
                        <w:rPr>
                          <w:rFonts w:ascii="Garamond" w:hAnsi="Garamond"/>
                        </w:rPr>
                        <w:t>I understand information disclosed pursuant to this authorization may include HIV/AIDS, treatment for drugs/alcohol use, mental/behavioral health or psychiatric care.</w:t>
                      </w:r>
                    </w:p>
                    <w:p w14:paraId="2A086C02" w14:textId="77777777" w:rsidR="00113121" w:rsidRDefault="00113121" w:rsidP="00113121">
                      <w:pPr>
                        <w:widowControl w:val="0"/>
                        <w:rPr>
                          <w:rFonts w:ascii="Garamond" w:hAnsi="Garamond"/>
                        </w:rPr>
                      </w:pPr>
                      <w:r>
                        <w:rPr>
                          <w:rFonts w:ascii="Garamond" w:hAnsi="Garamond"/>
                        </w:rPr>
                        <w:t>I understand that I have the right to revoke this authorization at any time in wiring to WCU Health Services.  The revocation will not apply to information already released/received in response to this authorization.  I understand that the revocation will not apply to my insurance company when the law provides my insurance with the right to contest a claim under my policy.</w:t>
                      </w:r>
                    </w:p>
                    <w:p w14:paraId="20245DC6" w14:textId="77777777" w:rsidR="00113121" w:rsidRDefault="00113121" w:rsidP="00113121">
                      <w:pPr>
                        <w:widowControl w:val="0"/>
                        <w:rPr>
                          <w:rFonts w:ascii="Garamond" w:hAnsi="Garamond"/>
                        </w:rPr>
                      </w:pPr>
                      <w:r>
                        <w:rPr>
                          <w:rFonts w:ascii="Garamond" w:hAnsi="Garamond"/>
                        </w:rPr>
                        <w:t>I understand authorizing the use or disclosure of the information identified above is voluntary.  I need not sign this form to ensure healthcare treatment.</w:t>
                      </w:r>
                    </w:p>
                    <w:p w14:paraId="2E2E2EA0" w14:textId="77777777" w:rsidR="00113121" w:rsidRPr="00A14F0B" w:rsidRDefault="00113121" w:rsidP="00113121">
                      <w:pPr>
                        <w:widowControl w:val="0"/>
                        <w:rPr>
                          <w:rFonts w:ascii="Garamond" w:hAnsi="Garamond"/>
                          <w:i/>
                        </w:rPr>
                      </w:pPr>
                      <w:r w:rsidRPr="00A14F0B">
                        <w:rPr>
                          <w:rFonts w:ascii="Garamond" w:hAnsi="Garamond"/>
                          <w:i/>
                        </w:rPr>
                        <w:t>I understand that once the authorization is received the processing time for all health records is within 5 business days.</w:t>
                      </w:r>
                    </w:p>
                    <w:p w14:paraId="3CBF84B8" w14:textId="77777777" w:rsidR="00113121" w:rsidRPr="001A169E" w:rsidRDefault="00113121" w:rsidP="00113121">
                      <w:pPr>
                        <w:widowControl w:val="0"/>
                        <w:rPr>
                          <w:rFonts w:ascii="Garamond" w:hAnsi="Garamond"/>
                          <w:b/>
                        </w:rPr>
                      </w:pPr>
                      <w:r w:rsidRPr="001A169E">
                        <w:rPr>
                          <w:rFonts w:ascii="Garamond" w:hAnsi="Garamond"/>
                          <w:b/>
                        </w:rPr>
                        <w:t>Unless otherwise revoked this authorization expires on ___________.  If no date indicated the authorization will expire 12 months from the date signed.</w:t>
                      </w:r>
                    </w:p>
                    <w:p w14:paraId="1A536375" w14:textId="77777777" w:rsidR="00113121" w:rsidRPr="00E22412" w:rsidRDefault="00113121" w:rsidP="00113121">
                      <w:pPr>
                        <w:widowControl w:val="0"/>
                        <w:rPr>
                          <w:rFonts w:ascii="Garamond" w:hAnsi="Garamond"/>
                        </w:rPr>
                      </w:pPr>
                      <w:r w:rsidRPr="00E22412">
                        <w:rPr>
                          <w:rFonts w:ascii="Garamond" w:hAnsi="Garamond"/>
                        </w:rPr>
                        <w:t> </w:t>
                      </w:r>
                    </w:p>
                    <w:p w14:paraId="0C1B4677" w14:textId="77777777" w:rsidR="00113121" w:rsidRPr="001A169E" w:rsidRDefault="00113121" w:rsidP="00113121">
                      <w:pPr>
                        <w:widowControl w:val="0"/>
                        <w:rPr>
                          <w:rFonts w:ascii="Garamond" w:hAnsi="Garamond"/>
                          <w:b/>
                        </w:rPr>
                      </w:pPr>
                      <w:r w:rsidRPr="001A169E">
                        <w:rPr>
                          <w:rFonts w:ascii="Garamond" w:hAnsi="Garamond"/>
                          <w:b/>
                        </w:rPr>
                        <w:t> _______________________________________________ ______________________________</w:t>
                      </w:r>
                      <w:r>
                        <w:rPr>
                          <w:rFonts w:ascii="Garamond" w:hAnsi="Garamond"/>
                          <w:b/>
                        </w:rPr>
                        <w:t>/</w:t>
                      </w:r>
                      <w:r w:rsidRPr="001A169E">
                        <w:rPr>
                          <w:rFonts w:ascii="Garamond" w:hAnsi="Garamond"/>
                          <w:b/>
                        </w:rPr>
                        <w:t>____________</w:t>
                      </w:r>
                      <w:r>
                        <w:rPr>
                          <w:rFonts w:ascii="Garamond" w:hAnsi="Garamond"/>
                          <w:b/>
                        </w:rPr>
                        <w:t>_______</w:t>
                      </w:r>
                    </w:p>
                    <w:p w14:paraId="0D6AF73C" w14:textId="77777777" w:rsidR="00113121" w:rsidRPr="001A169E" w:rsidRDefault="00113121" w:rsidP="00113121">
                      <w:pPr>
                        <w:widowControl w:val="0"/>
                        <w:rPr>
                          <w:rFonts w:ascii="Garamond" w:hAnsi="Garamond"/>
                          <w:b/>
                        </w:rPr>
                      </w:pPr>
                      <w:r w:rsidRPr="001A169E">
                        <w:rPr>
                          <w:rFonts w:ascii="Garamond" w:hAnsi="Garamond"/>
                          <w:b/>
                        </w:rPr>
                        <w:t>Signature of patient or legal representative</w:t>
                      </w:r>
                      <w:r w:rsidRPr="001A169E">
                        <w:rPr>
                          <w:rFonts w:ascii="Garamond" w:hAnsi="Garamond"/>
                          <w:b/>
                        </w:rPr>
                        <w:tab/>
                        <w:t xml:space="preserve">         Date</w:t>
                      </w:r>
                      <w:r w:rsidRPr="001A169E">
                        <w:rPr>
                          <w:rFonts w:ascii="Garamond" w:hAnsi="Garamond"/>
                          <w:b/>
                        </w:rPr>
                        <w:tab/>
                        <w:t>If signed by legal representative</w:t>
                      </w:r>
                      <w:r>
                        <w:rPr>
                          <w:rFonts w:ascii="Garamond" w:hAnsi="Garamond"/>
                          <w:b/>
                        </w:rPr>
                        <w:t>/</w:t>
                      </w:r>
                      <w:r w:rsidRPr="001A169E">
                        <w:rPr>
                          <w:rFonts w:ascii="Garamond" w:hAnsi="Garamond"/>
                          <w:b/>
                        </w:rPr>
                        <w:t>relationship to patient</w:t>
                      </w:r>
                    </w:p>
                    <w:p w14:paraId="5B9B6E85" w14:textId="77777777" w:rsidR="00113121" w:rsidRPr="001A169E" w:rsidRDefault="00113121" w:rsidP="00113121">
                      <w:pPr>
                        <w:rPr>
                          <w:b/>
                        </w:rPr>
                      </w:pPr>
                    </w:p>
                    <w:p w14:paraId="74EBC738" w14:textId="77777777" w:rsidR="00113121" w:rsidRPr="001A169E" w:rsidRDefault="00113121" w:rsidP="00113121">
                      <w:pPr>
                        <w:rPr>
                          <w:b/>
                        </w:rPr>
                      </w:pPr>
                      <w:r w:rsidRPr="001A169E">
                        <w:rPr>
                          <w:b/>
                        </w:rPr>
                        <w:t xml:space="preserve">_____________________________________________ Delivery Method to Patient: </w:t>
                      </w:r>
                      <w:r>
                        <w:rPr>
                          <w:b/>
                        </w:rPr>
                        <w:t xml:space="preserve"> </w:t>
                      </w:r>
                      <w:r w:rsidRPr="001A169E">
                        <w:rPr>
                          <w:b/>
                        </w:rPr>
                        <w:sym w:font="Wingdings" w:char="F0A8"/>
                      </w:r>
                      <w:r w:rsidRPr="001A169E">
                        <w:rPr>
                          <w:b/>
                        </w:rPr>
                        <w:t xml:space="preserve"> Pick up</w:t>
                      </w:r>
                      <w:r w:rsidRPr="001A169E">
                        <w:rPr>
                          <w:b/>
                        </w:rPr>
                        <w:tab/>
                      </w:r>
                      <w:r>
                        <w:rPr>
                          <w:b/>
                        </w:rPr>
                        <w:t xml:space="preserve">    </w:t>
                      </w:r>
                      <w:r w:rsidRPr="001A169E">
                        <w:rPr>
                          <w:b/>
                        </w:rPr>
                        <w:sym w:font="Wingdings" w:char="F0A8"/>
                      </w:r>
                      <w:r>
                        <w:rPr>
                          <w:b/>
                        </w:rPr>
                        <w:t xml:space="preserve"> </w:t>
                      </w:r>
                      <w:r w:rsidRPr="001A169E">
                        <w:rPr>
                          <w:b/>
                        </w:rPr>
                        <w:t>Mail via USPS</w:t>
                      </w:r>
                    </w:p>
                    <w:p w14:paraId="1446A68F" w14:textId="77777777" w:rsidR="00113121" w:rsidRPr="001A169E" w:rsidRDefault="00113121" w:rsidP="00113121">
                      <w:pPr>
                        <w:rPr>
                          <w:b/>
                        </w:rPr>
                      </w:pPr>
                      <w:r w:rsidRPr="001A169E">
                        <w:rPr>
                          <w:b/>
                        </w:rPr>
                        <w:t>WCU Health Services Witness                          Date</w:t>
                      </w:r>
                      <w:r w:rsidRPr="001A169E">
                        <w:rPr>
                          <w:b/>
                        </w:rPr>
                        <w:tab/>
                        <w:t xml:space="preserve">         </w:t>
                      </w:r>
                      <w:r w:rsidRPr="001A169E">
                        <w:rPr>
                          <w:b/>
                        </w:rPr>
                        <w:tab/>
                      </w:r>
                      <w:r w:rsidRPr="001A169E">
                        <w:rPr>
                          <w:b/>
                        </w:rPr>
                        <w:tab/>
                      </w:r>
                      <w:r w:rsidRPr="001A169E">
                        <w:rPr>
                          <w:b/>
                        </w:rPr>
                        <w:tab/>
                        <w:t xml:space="preserve">          </w:t>
                      </w:r>
                      <w:r>
                        <w:rPr>
                          <w:b/>
                        </w:rPr>
                        <w:t xml:space="preserve"> </w:t>
                      </w:r>
                      <w:r w:rsidRPr="001A169E">
                        <w:rPr>
                          <w:b/>
                        </w:rPr>
                        <w:sym w:font="Wingdings" w:char="F0A8"/>
                      </w:r>
                      <w:r w:rsidRPr="001A169E">
                        <w:rPr>
                          <w:b/>
                        </w:rPr>
                        <w:t xml:space="preserve"> Faxed</w:t>
                      </w:r>
                    </w:p>
                  </w:txbxContent>
                </v:textbox>
                <w10:wrap type="square" anchorx="margin"/>
              </v:shape>
            </w:pict>
          </mc:Fallback>
        </mc:AlternateContent>
      </w:r>
      <w:r w:rsidRPr="00113121">
        <w:rPr>
          <w:rFonts w:ascii="Garamond" w:hAnsi="Garamond" w:cs="Times New Roman"/>
          <w:b/>
          <w:bCs/>
          <w:color w:val="000000"/>
          <w:w w:val="70"/>
          <w:kern w:val="28"/>
          <w:u w:val="single"/>
          <w14:cntxtAlts/>
        </w:rPr>
        <w:t>Purpose of Disclosure:</w:t>
      </w:r>
      <w:r w:rsidRPr="00113121">
        <w:rPr>
          <w:rFonts w:ascii="Times New Roman" w:hAnsi="Times New Roman" w:cs="Times New Roman"/>
          <w:color w:val="000000"/>
          <w:kern w:val="28"/>
          <w:sz w:val="20"/>
          <w:szCs w:val="20"/>
          <w14:ligatures w14:val="standard"/>
          <w14:cntxtAlts/>
        </w:rPr>
        <w:t xml:space="preserve"> </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Continuation of Care/Treatment </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Personal Use </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Employment</w:t>
      </w:r>
      <w:r w:rsidRPr="00113121">
        <w:rPr>
          <w:rFonts w:ascii="Times New Roman" w:hAnsi="Times New Roman" w:cs="Times New Roman"/>
          <w:color w:val="000000"/>
          <w:kern w:val="28"/>
          <w:sz w:val="20"/>
          <w:szCs w:val="20"/>
          <w14:ligatures w14:val="standard"/>
          <w14:cntxtAlts/>
        </w:rPr>
        <w:tab/>
      </w:r>
    </w:p>
    <w:p w14:paraId="71F06E75" w14:textId="77777777" w:rsidR="00113121" w:rsidRPr="00113121" w:rsidRDefault="00113121" w:rsidP="00113121">
      <w:pPr>
        <w:ind w:left="1440" w:firstLine="720"/>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Insurance</w:t>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r w:rsidRPr="00113121">
        <w:rPr>
          <w:rFonts w:ascii="Times New Roman" w:hAnsi="Times New Roman" w:cs="Times New Roman"/>
          <w:color w:val="000000"/>
          <w:kern w:val="28"/>
          <w:sz w:val="20"/>
          <w:szCs w:val="20"/>
          <w14:ligatures w14:val="standard"/>
          <w14:cntxtAlts/>
        </w:rPr>
        <w:tab/>
      </w:r>
    </w:p>
    <w:p w14:paraId="2FCA7365" w14:textId="77777777" w:rsidR="00113121" w:rsidRPr="00113121" w:rsidRDefault="00113121" w:rsidP="00113121">
      <w:pPr>
        <w:ind w:left="1440" w:firstLine="720"/>
        <w:rPr>
          <w:rFonts w:ascii="Times New Roman" w:hAnsi="Times New Roman" w:cs="Times New Roman"/>
          <w:color w:val="000000"/>
          <w:kern w:val="28"/>
          <w:sz w:val="20"/>
          <w:szCs w:val="20"/>
          <w14:ligatures w14:val="standard"/>
          <w14:cntxtAlts/>
        </w:rPr>
      </w:pPr>
      <w:r w:rsidRPr="00113121">
        <w:rPr>
          <w:rFonts w:ascii="Times New Roman" w:hAnsi="Times New Roman" w:cs="Times New Roman"/>
          <w:color w:val="000000"/>
          <w:kern w:val="28"/>
          <w:sz w:val="20"/>
          <w:szCs w:val="20"/>
          <w14:ligatures w14:val="standard"/>
          <w14:cntxtAlts/>
        </w:rPr>
        <w:sym w:font="Wingdings" w:char="F0A8"/>
      </w:r>
      <w:r w:rsidRPr="00113121">
        <w:rPr>
          <w:rFonts w:ascii="Times New Roman" w:hAnsi="Times New Roman" w:cs="Times New Roman"/>
          <w:color w:val="000000"/>
          <w:kern w:val="28"/>
          <w:sz w:val="20"/>
          <w:szCs w:val="20"/>
          <w14:ligatures w14:val="standard"/>
          <w14:cntxtAlts/>
        </w:rPr>
        <w:t xml:space="preserve"> Other:______________________________________________________</w:t>
      </w:r>
      <w:r w:rsidRPr="00113121">
        <w:rPr>
          <w:rFonts w:ascii="Garamond" w:hAnsi="Garamond" w:cs="Times New Roman"/>
          <w:color w:val="000000"/>
          <w:kern w:val="28"/>
          <w:sz w:val="20"/>
          <w:szCs w:val="20"/>
          <w14:cntxtAlts/>
        </w:rPr>
        <w:t> </w:t>
      </w:r>
    </w:p>
    <w:p w14:paraId="5A1EA3C7" w14:textId="08F8C26A" w:rsidR="00113121" w:rsidRDefault="00113121" w:rsidP="00F92A80">
      <w:pPr>
        <w:pStyle w:val="Heading1"/>
        <w:jc w:val="center"/>
        <w:rPr>
          <w:rFonts w:ascii="Times New Roman" w:hAnsi="Times New Roman" w:cs="Times New Roman"/>
          <w:sz w:val="24"/>
          <w:szCs w:val="24"/>
        </w:rPr>
      </w:pPr>
    </w:p>
    <w:p w14:paraId="54582099" w14:textId="77777777" w:rsidR="00113121" w:rsidRDefault="00113121" w:rsidP="00113121"/>
    <w:p w14:paraId="53E76DDD" w14:textId="77777777" w:rsidR="00113121" w:rsidRDefault="00113121" w:rsidP="00113121"/>
    <w:p w14:paraId="706EA0C8" w14:textId="77777777" w:rsidR="00113121" w:rsidRDefault="00113121" w:rsidP="00113121"/>
    <w:p w14:paraId="5F1B0F44" w14:textId="77777777" w:rsidR="00113121" w:rsidRDefault="00113121" w:rsidP="00113121"/>
    <w:p w14:paraId="2C259239" w14:textId="77777777" w:rsidR="00113121" w:rsidRDefault="00113121" w:rsidP="00113121"/>
    <w:p w14:paraId="38676B7A" w14:textId="77777777" w:rsidR="00113121" w:rsidRDefault="00113121" w:rsidP="00113121"/>
    <w:p w14:paraId="7292E7D5" w14:textId="77777777" w:rsidR="00113121" w:rsidRDefault="00113121" w:rsidP="00113121"/>
    <w:p w14:paraId="08D4BF48" w14:textId="77777777" w:rsidR="00113121" w:rsidRDefault="00113121" w:rsidP="00113121"/>
    <w:p w14:paraId="64BAEC05" w14:textId="77777777" w:rsidR="00113121" w:rsidRDefault="00113121" w:rsidP="00113121"/>
    <w:p w14:paraId="3D3D31C5" w14:textId="77777777" w:rsidR="007C0A41" w:rsidRDefault="007C0A41" w:rsidP="00113121"/>
    <w:p w14:paraId="6FAB152D" w14:textId="77777777" w:rsidR="007C0A41" w:rsidRDefault="007C0A41" w:rsidP="00113121"/>
    <w:p w14:paraId="11584B8C" w14:textId="77777777" w:rsidR="007C0A41" w:rsidRDefault="007C0A41" w:rsidP="00113121"/>
    <w:p w14:paraId="0356F86E" w14:textId="77777777" w:rsidR="007C0A41" w:rsidRDefault="007C0A41" w:rsidP="00113121"/>
    <w:p w14:paraId="3A853AC6" w14:textId="77777777" w:rsidR="007C0A41" w:rsidRDefault="007C0A41" w:rsidP="00113121"/>
    <w:p w14:paraId="242C9B38" w14:textId="77777777" w:rsidR="007C0A41" w:rsidRDefault="007C0A41" w:rsidP="00113121"/>
    <w:p w14:paraId="5E4B6C4A" w14:textId="77777777" w:rsidR="007C0A41" w:rsidRDefault="007C0A41" w:rsidP="00113121"/>
    <w:p w14:paraId="0E862E86" w14:textId="77777777" w:rsidR="007C0A41" w:rsidRPr="00113121" w:rsidRDefault="007C0A41" w:rsidP="00113121"/>
    <w:p w14:paraId="40B74DD4" w14:textId="4CB383C6" w:rsidR="00274B59" w:rsidRPr="00193E1B" w:rsidRDefault="00274B59" w:rsidP="00F92A80">
      <w:pPr>
        <w:jc w:val="center"/>
        <w:outlineLvl w:val="0"/>
        <w:rPr>
          <w:b/>
          <w:bCs/>
        </w:rPr>
      </w:pPr>
      <w:r w:rsidRPr="00193E1B">
        <w:rPr>
          <w:b/>
          <w:bCs/>
        </w:rPr>
        <w:t>DESCRIPTION OF OBSERVATION EXPERIENCE</w:t>
      </w:r>
    </w:p>
    <w:p w14:paraId="533198E7" w14:textId="77777777" w:rsidR="00274B59" w:rsidRDefault="00274B59" w:rsidP="00274B59">
      <w:pPr>
        <w:rPr>
          <w:b/>
          <w:bCs/>
          <w:sz w:val="28"/>
          <w:szCs w:val="28"/>
        </w:rPr>
      </w:pPr>
    </w:p>
    <w:p w14:paraId="30C3BC6C" w14:textId="77777777" w:rsidR="00274B59" w:rsidRDefault="00274B59" w:rsidP="00274B59">
      <w:r>
        <w:t>Student</w:t>
      </w:r>
      <w:r w:rsidRPr="008462FD">
        <w:t xml:space="preserve"> N</w:t>
      </w:r>
      <w:r>
        <w:t xml:space="preserve">ame: </w:t>
      </w:r>
      <w:r w:rsidRPr="008462FD">
        <w:t>___________________________</w:t>
      </w:r>
      <w:r>
        <w:t xml:space="preserve">_____ </w:t>
      </w:r>
      <w:r>
        <w:tab/>
      </w:r>
      <w:r w:rsidRPr="008462FD">
        <w:t>D</w:t>
      </w:r>
      <w:r>
        <w:t>ate of</w:t>
      </w:r>
      <w:r w:rsidRPr="008462FD">
        <w:t xml:space="preserve"> O</w:t>
      </w:r>
      <w:r>
        <w:t>bservation: ____________</w:t>
      </w:r>
    </w:p>
    <w:p w14:paraId="6020414A" w14:textId="77777777" w:rsidR="00274B59" w:rsidRDefault="00274B59" w:rsidP="00274B59"/>
    <w:p w14:paraId="5075ADB7" w14:textId="77777777" w:rsidR="00274B59" w:rsidRDefault="00274B59" w:rsidP="00274B59">
      <w:r>
        <w:t xml:space="preserve">Course Requirement:    Y   N                         </w:t>
      </w:r>
      <w:r>
        <w:tab/>
      </w:r>
      <w:r>
        <w:tab/>
      </w:r>
      <w:r>
        <w:tab/>
        <w:t>Course Number:   370</w:t>
      </w:r>
      <w:r>
        <w:tab/>
      </w:r>
      <w:r>
        <w:tab/>
        <w:t>479</w:t>
      </w:r>
    </w:p>
    <w:p w14:paraId="4D962CA8" w14:textId="77777777" w:rsidR="00274B59" w:rsidRDefault="00274B59" w:rsidP="00274B59"/>
    <w:p w14:paraId="153C0772" w14:textId="77777777" w:rsidR="00274B59" w:rsidRDefault="00274B59" w:rsidP="00F92A80">
      <w:pPr>
        <w:outlineLvl w:val="0"/>
      </w:pPr>
      <w:r>
        <w:t xml:space="preserve">Client/Clinician/Supervisor </w:t>
      </w:r>
      <w:r w:rsidRPr="001E7C68">
        <w:rPr>
          <w:b/>
          <w:bCs/>
          <w:u w:val="single"/>
        </w:rPr>
        <w:t>Initials</w:t>
      </w:r>
      <w:r>
        <w:t>:_______________________________________________</w:t>
      </w:r>
    </w:p>
    <w:p w14:paraId="3AF64ECC" w14:textId="77777777" w:rsidR="00274B59" w:rsidRDefault="00274B59" w:rsidP="00274B59"/>
    <w:p w14:paraId="1639AC4C" w14:textId="77777777" w:rsidR="00274B59" w:rsidRDefault="00274B59" w:rsidP="00274B59">
      <w:r>
        <w:t xml:space="preserve">Client Age: </w:t>
      </w:r>
      <w:r>
        <w:tab/>
        <w:t>______ Preschool</w:t>
      </w:r>
      <w:r>
        <w:tab/>
        <w:t xml:space="preserve"> _______School Age</w:t>
      </w:r>
      <w:r>
        <w:tab/>
        <w:t>________ Adult</w:t>
      </w:r>
    </w:p>
    <w:p w14:paraId="3D939E53" w14:textId="77777777" w:rsidR="00274B59" w:rsidRDefault="00274B59" w:rsidP="00274B59"/>
    <w:p w14:paraId="632DB143" w14:textId="77777777" w:rsidR="00274B59" w:rsidRDefault="00274B59" w:rsidP="00F92A80">
      <w:pPr>
        <w:outlineLvl w:val="0"/>
      </w:pPr>
      <w:r>
        <w:t>Client Disorder/Need:____________________________________________________________</w:t>
      </w:r>
    </w:p>
    <w:p w14:paraId="6AF652BF" w14:textId="77777777" w:rsidR="00274B59" w:rsidRDefault="00274B59" w:rsidP="00274B59"/>
    <w:p w14:paraId="06D14973" w14:textId="77777777" w:rsidR="00274B59" w:rsidRDefault="00274B59" w:rsidP="00F92A80">
      <w:pPr>
        <w:outlineLvl w:val="0"/>
      </w:pPr>
      <w:r>
        <w:t>NARRATIVE OF PROCEDURES:</w:t>
      </w:r>
    </w:p>
    <w:p w14:paraId="25FB6F29" w14:textId="77777777" w:rsidR="00274B59" w:rsidRDefault="00274B59" w:rsidP="00274B59"/>
    <w:p w14:paraId="39E43C14" w14:textId="77777777" w:rsidR="00274B59" w:rsidRDefault="00274B59" w:rsidP="00274B59"/>
    <w:p w14:paraId="03E1B059" w14:textId="77777777" w:rsidR="00274B59" w:rsidRDefault="00274B59" w:rsidP="00274B59"/>
    <w:p w14:paraId="0436FB16" w14:textId="77777777" w:rsidR="00274B59" w:rsidRDefault="00274B59" w:rsidP="00274B59"/>
    <w:p w14:paraId="4C4B29AC" w14:textId="77777777" w:rsidR="00274B59" w:rsidRDefault="00274B59" w:rsidP="00274B59"/>
    <w:p w14:paraId="7A8A8B8A" w14:textId="77777777" w:rsidR="00274B59" w:rsidRDefault="00274B59" w:rsidP="00274B59"/>
    <w:p w14:paraId="30182817" w14:textId="77777777" w:rsidR="00274B59" w:rsidRDefault="00274B59" w:rsidP="00274B59"/>
    <w:p w14:paraId="29C6D70B" w14:textId="77777777" w:rsidR="00274B59" w:rsidRDefault="00274B59" w:rsidP="00274B59"/>
    <w:p w14:paraId="4C348EEC" w14:textId="77777777" w:rsidR="00274B59" w:rsidRDefault="00274B59" w:rsidP="00274B59"/>
    <w:p w14:paraId="175BC9FB" w14:textId="77777777" w:rsidR="00274B59" w:rsidRDefault="00274B59" w:rsidP="00274B59"/>
    <w:p w14:paraId="37605848" w14:textId="77777777" w:rsidR="00274B59" w:rsidRDefault="00274B59" w:rsidP="00274B59"/>
    <w:p w14:paraId="0627A18B" w14:textId="77777777" w:rsidR="00274B59" w:rsidRDefault="00274B59" w:rsidP="00274B59"/>
    <w:p w14:paraId="396D0DBD" w14:textId="77777777" w:rsidR="00274B59" w:rsidRDefault="00274B59" w:rsidP="00F92A80">
      <w:pPr>
        <w:outlineLvl w:val="0"/>
      </w:pPr>
      <w:r>
        <w:t>IMPRESSIONS/REACTIONS:</w:t>
      </w:r>
    </w:p>
    <w:p w14:paraId="27B4E700" w14:textId="77777777" w:rsidR="00274B59" w:rsidRDefault="00274B59" w:rsidP="00274B59"/>
    <w:p w14:paraId="620EAE95" w14:textId="77777777" w:rsidR="00274B59" w:rsidRDefault="00274B59" w:rsidP="00274B59"/>
    <w:p w14:paraId="684C842F" w14:textId="77777777" w:rsidR="00274B59" w:rsidRDefault="00274B59" w:rsidP="00274B59"/>
    <w:p w14:paraId="5A77FB27" w14:textId="77777777" w:rsidR="00274B59" w:rsidRDefault="00274B59" w:rsidP="00274B59"/>
    <w:p w14:paraId="47EAFF94" w14:textId="77777777" w:rsidR="00274B59" w:rsidRDefault="00274B59" w:rsidP="00274B59"/>
    <w:p w14:paraId="1D5BA6A3" w14:textId="77777777" w:rsidR="00274B59" w:rsidRDefault="00274B59" w:rsidP="00274B59"/>
    <w:p w14:paraId="601474D5" w14:textId="77777777" w:rsidR="00274B59" w:rsidRDefault="00274B59" w:rsidP="00274B59"/>
    <w:p w14:paraId="0BD3035F" w14:textId="77777777" w:rsidR="00274B59" w:rsidRDefault="00274B59" w:rsidP="00274B59"/>
    <w:p w14:paraId="39350DE2" w14:textId="77777777" w:rsidR="00274B59" w:rsidRDefault="00274B59" w:rsidP="00274B59"/>
    <w:p w14:paraId="43625DAF" w14:textId="77777777" w:rsidR="00274B59" w:rsidRDefault="00274B59" w:rsidP="00274B59"/>
    <w:p w14:paraId="2FB0E076" w14:textId="77777777" w:rsidR="00274B59" w:rsidRDefault="00274B59" w:rsidP="00274B59">
      <w:r>
        <w:t>(continue on back as needed)                          __________________________</w:t>
      </w:r>
    </w:p>
    <w:p w14:paraId="2F9FD933" w14:textId="77777777" w:rsidR="00274B59" w:rsidRDefault="00274B59" w:rsidP="00274B59">
      <w:r>
        <w:t xml:space="preserve">                                                                       Signature</w:t>
      </w:r>
    </w:p>
    <w:p w14:paraId="225C3433" w14:textId="77777777" w:rsidR="00274B59" w:rsidRPr="008462FD" w:rsidRDefault="00274B59" w:rsidP="00274B59">
      <w:r>
        <w:t>(revised 07/03)</w:t>
      </w:r>
    </w:p>
    <w:p w14:paraId="464B449F" w14:textId="77777777" w:rsidR="00274B59" w:rsidRDefault="00274B59" w:rsidP="00274B59">
      <w:pPr>
        <w:rPr>
          <w:rFonts w:ascii="Times New Roman" w:hAnsi="Times New Roman" w:cs="Times New Roman"/>
          <w:b/>
          <w:bCs/>
        </w:rPr>
      </w:pPr>
    </w:p>
    <w:p w14:paraId="50945529" w14:textId="77777777" w:rsidR="00274B59" w:rsidRDefault="00274B59" w:rsidP="00274B59">
      <w:pPr>
        <w:rPr>
          <w:rFonts w:ascii="Times New Roman" w:hAnsi="Times New Roman" w:cs="Times New Roman"/>
          <w:b/>
          <w:bCs/>
        </w:rPr>
      </w:pPr>
    </w:p>
    <w:p w14:paraId="6593F815" w14:textId="77777777" w:rsidR="00274B59" w:rsidRDefault="00274B59" w:rsidP="00274B59">
      <w:pPr>
        <w:rPr>
          <w:rFonts w:ascii="Times New Roman" w:hAnsi="Times New Roman" w:cs="Times New Roman"/>
          <w:b/>
          <w:bCs/>
        </w:rPr>
      </w:pPr>
    </w:p>
    <w:p w14:paraId="78A136EF" w14:textId="77777777" w:rsidR="00274B59" w:rsidRDefault="00274B59" w:rsidP="00274B59">
      <w:pPr>
        <w:rPr>
          <w:rFonts w:ascii="Times New Roman" w:hAnsi="Times New Roman" w:cs="Times New Roman"/>
          <w:b/>
          <w:bCs/>
        </w:rPr>
      </w:pPr>
    </w:p>
    <w:p w14:paraId="5BC571F3" w14:textId="77777777" w:rsidR="00274B59" w:rsidRDefault="00274B59" w:rsidP="00274B59">
      <w:pPr>
        <w:rPr>
          <w:rFonts w:ascii="Times New Roman" w:hAnsi="Times New Roman" w:cs="Times New Roman"/>
          <w:b/>
          <w:bCs/>
        </w:rPr>
      </w:pPr>
    </w:p>
    <w:p w14:paraId="40B14C52" w14:textId="77777777" w:rsidR="00274B59" w:rsidRDefault="00274B59" w:rsidP="00274B59">
      <w:pPr>
        <w:rPr>
          <w:rFonts w:ascii="Times New Roman" w:hAnsi="Times New Roman" w:cs="Times New Roman"/>
          <w:b/>
          <w:bCs/>
        </w:rPr>
      </w:pPr>
    </w:p>
    <w:p w14:paraId="6CC9C5D8" w14:textId="77777777" w:rsidR="00274B59" w:rsidRDefault="00274B59" w:rsidP="00274B59">
      <w:pPr>
        <w:rPr>
          <w:b/>
          <w:bCs/>
        </w:rPr>
      </w:pPr>
    </w:p>
    <w:p w14:paraId="13B7EA6E" w14:textId="77777777" w:rsidR="0006103A" w:rsidRDefault="0006103A" w:rsidP="00274B59">
      <w:pPr>
        <w:rPr>
          <w:b/>
          <w:bCs/>
        </w:rPr>
      </w:pPr>
    </w:p>
    <w:p w14:paraId="11A93449" w14:textId="77777777" w:rsidR="0006103A" w:rsidRDefault="0006103A" w:rsidP="00274B59">
      <w:pPr>
        <w:rPr>
          <w:b/>
          <w:bCs/>
        </w:rPr>
      </w:pPr>
    </w:p>
    <w:p w14:paraId="79B725BC" w14:textId="77777777" w:rsidR="007C0A41" w:rsidRDefault="007C0A41" w:rsidP="00274B59">
      <w:pPr>
        <w:rPr>
          <w:b/>
          <w:bCs/>
        </w:rPr>
      </w:pPr>
    </w:p>
    <w:p w14:paraId="022F9363" w14:textId="77777777" w:rsidR="007C0A41" w:rsidRDefault="007C0A41" w:rsidP="00274B59">
      <w:pPr>
        <w:rPr>
          <w:b/>
          <w:bCs/>
        </w:rPr>
      </w:pPr>
    </w:p>
    <w:p w14:paraId="2347A272" w14:textId="77777777" w:rsidR="00274B59" w:rsidRDefault="00274B59" w:rsidP="00F92A80">
      <w:pPr>
        <w:ind w:left="-360" w:right="-360"/>
        <w:jc w:val="center"/>
        <w:outlineLvl w:val="0"/>
        <w:rPr>
          <w:b/>
          <w:bCs/>
        </w:rPr>
      </w:pPr>
      <w:r w:rsidRPr="00BE3581">
        <w:rPr>
          <w:b/>
          <w:bCs/>
        </w:rPr>
        <w:lastRenderedPageBreak/>
        <w:t>Western Carolina University</w:t>
      </w:r>
      <w:r>
        <w:rPr>
          <w:b/>
          <w:bCs/>
        </w:rPr>
        <w:t>/Communication Sciences and Disorders Department</w:t>
      </w:r>
    </w:p>
    <w:p w14:paraId="0E2FC5A9" w14:textId="77777777" w:rsidR="00274B59" w:rsidRDefault="00274B59" w:rsidP="00274B59">
      <w:pPr>
        <w:ind w:left="-360" w:right="-360"/>
        <w:jc w:val="center"/>
        <w:rPr>
          <w:b/>
          <w:bCs/>
        </w:rPr>
      </w:pPr>
      <w:r>
        <w:rPr>
          <w:b/>
          <w:bCs/>
        </w:rPr>
        <w:t>Cullowhee, NC 28723   828-227-7251</w:t>
      </w:r>
    </w:p>
    <w:p w14:paraId="59BE9A7E" w14:textId="77777777" w:rsidR="00274B59" w:rsidRDefault="00274B59" w:rsidP="00274B59">
      <w:pPr>
        <w:ind w:left="-360" w:right="-360"/>
        <w:jc w:val="center"/>
        <w:rPr>
          <w:b/>
          <w:bCs/>
        </w:rPr>
      </w:pPr>
    </w:p>
    <w:p w14:paraId="0039B329" w14:textId="77777777" w:rsidR="00274B59" w:rsidRDefault="00274B59" w:rsidP="00274B59">
      <w:pPr>
        <w:ind w:left="-360" w:right="-360"/>
        <w:rPr>
          <w:b/>
          <w:bCs/>
        </w:rPr>
      </w:pPr>
      <w:r>
        <w:rPr>
          <w:b/>
          <w:bCs/>
        </w:rPr>
        <w:t xml:space="preserve">OBSERVATION FORM                    </w:t>
      </w:r>
      <w:r>
        <w:rPr>
          <w:b/>
          <w:bCs/>
        </w:rPr>
        <w:tab/>
        <w:t xml:space="preserve">              Student’s Name: _____________________________ </w:t>
      </w:r>
    </w:p>
    <w:p w14:paraId="409AE823" w14:textId="77777777" w:rsidR="00274B59" w:rsidRDefault="00274B59" w:rsidP="00274B59">
      <w:pPr>
        <w:ind w:left="-360" w:right="-360"/>
        <w:rPr>
          <w:b/>
          <w:bCs/>
        </w:rPr>
      </w:pPr>
    </w:p>
    <w:p w14:paraId="11C8620F" w14:textId="77777777" w:rsidR="00274B59" w:rsidRPr="009201E2" w:rsidRDefault="00274B59" w:rsidP="00274B59">
      <w:pPr>
        <w:ind w:left="-360" w:right="-360"/>
      </w:pPr>
      <w:r>
        <w:t>Use this from to document your observation of direct clinical evaluation and intervention conducted by a speech-language pathologist with current ASHA certification.  A total of 25 observation hours are required prior to completion of the master’s program in speech-language pathology</w:t>
      </w:r>
    </w:p>
    <w:tbl>
      <w:tblPr>
        <w:tblW w:w="102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02"/>
        <w:gridCol w:w="2379"/>
        <w:gridCol w:w="892"/>
        <w:gridCol w:w="1499"/>
        <w:gridCol w:w="3193"/>
      </w:tblGrid>
      <w:tr w:rsidR="00274B59" w:rsidRPr="00CA3765" w14:paraId="61128DCE" w14:textId="77777777">
        <w:trPr>
          <w:trHeight w:val="1039"/>
        </w:trPr>
        <w:tc>
          <w:tcPr>
            <w:tcW w:w="0" w:type="auto"/>
          </w:tcPr>
          <w:p w14:paraId="4F66850F" w14:textId="77777777" w:rsidR="00274B59" w:rsidRDefault="00274B59" w:rsidP="00274B59">
            <w:pPr>
              <w:jc w:val="center"/>
            </w:pPr>
          </w:p>
          <w:p w14:paraId="2B0B5F5A" w14:textId="77777777" w:rsidR="00274B59" w:rsidRPr="001A1CF1" w:rsidRDefault="00274B59" w:rsidP="00274B59">
            <w:pPr>
              <w:jc w:val="center"/>
            </w:pPr>
            <w:r w:rsidRPr="001A1CF1">
              <w:t>Date</w:t>
            </w:r>
          </w:p>
        </w:tc>
        <w:tc>
          <w:tcPr>
            <w:tcW w:w="1602" w:type="dxa"/>
          </w:tcPr>
          <w:p w14:paraId="6E55BD6F" w14:textId="77777777" w:rsidR="00274B59" w:rsidRDefault="00274B59" w:rsidP="00274B59">
            <w:pPr>
              <w:jc w:val="center"/>
            </w:pPr>
          </w:p>
          <w:p w14:paraId="6A513EF0" w14:textId="77777777" w:rsidR="00274B59" w:rsidRPr="001A1CF1" w:rsidRDefault="00274B59" w:rsidP="00274B59">
            <w:pPr>
              <w:jc w:val="center"/>
            </w:pPr>
            <w:r w:rsidRPr="001A1CF1">
              <w:t>Name of Site</w:t>
            </w:r>
          </w:p>
        </w:tc>
        <w:tc>
          <w:tcPr>
            <w:tcW w:w="2379" w:type="dxa"/>
          </w:tcPr>
          <w:p w14:paraId="49E86184" w14:textId="77777777" w:rsidR="00274B59" w:rsidRDefault="00274B59" w:rsidP="00274B59">
            <w:pPr>
              <w:jc w:val="center"/>
            </w:pPr>
            <w:r>
              <w:t xml:space="preserve">Population </w:t>
            </w:r>
            <w:r w:rsidRPr="001A1CF1">
              <w:t>Observed</w:t>
            </w:r>
          </w:p>
          <w:p w14:paraId="72F1E71B" w14:textId="77777777" w:rsidR="00274B59" w:rsidRPr="001A1CF1" w:rsidRDefault="00274B59" w:rsidP="00274B59">
            <w:pPr>
              <w:jc w:val="center"/>
            </w:pPr>
            <w:r>
              <w:t>(adult or child; disorder; Dx or Tx)</w:t>
            </w:r>
          </w:p>
        </w:tc>
        <w:tc>
          <w:tcPr>
            <w:tcW w:w="0" w:type="auto"/>
          </w:tcPr>
          <w:p w14:paraId="453BF510" w14:textId="77777777" w:rsidR="00274B59" w:rsidRDefault="00274B59" w:rsidP="00274B59">
            <w:pPr>
              <w:jc w:val="center"/>
            </w:pPr>
          </w:p>
          <w:p w14:paraId="28354333" w14:textId="77777777" w:rsidR="00274B59" w:rsidRPr="001A1CF1" w:rsidRDefault="00274B59" w:rsidP="00274B59">
            <w:pPr>
              <w:jc w:val="center"/>
            </w:pPr>
            <w:r w:rsidRPr="001A1CF1">
              <w:t>Time*</w:t>
            </w:r>
          </w:p>
        </w:tc>
        <w:tc>
          <w:tcPr>
            <w:tcW w:w="1499" w:type="dxa"/>
          </w:tcPr>
          <w:p w14:paraId="1E5FD3F2" w14:textId="77777777" w:rsidR="00274B59" w:rsidRDefault="00274B59" w:rsidP="00274B59">
            <w:pPr>
              <w:jc w:val="center"/>
            </w:pPr>
          </w:p>
          <w:p w14:paraId="5D52AB47" w14:textId="77777777" w:rsidR="00274B59" w:rsidRDefault="00274B59" w:rsidP="00274B59">
            <w:pPr>
              <w:jc w:val="center"/>
            </w:pPr>
            <w:r>
              <w:t>Supervisor</w:t>
            </w:r>
            <w:r w:rsidRPr="001A1CF1">
              <w:t>’s</w:t>
            </w:r>
          </w:p>
          <w:p w14:paraId="47819DC1" w14:textId="77777777" w:rsidR="00274B59" w:rsidRPr="001A1CF1" w:rsidRDefault="00274B59" w:rsidP="00274B59">
            <w:pPr>
              <w:jc w:val="center"/>
            </w:pPr>
            <w:r>
              <w:t>ASHA #</w:t>
            </w:r>
          </w:p>
        </w:tc>
        <w:tc>
          <w:tcPr>
            <w:tcW w:w="3193" w:type="dxa"/>
          </w:tcPr>
          <w:p w14:paraId="528DE295" w14:textId="77777777" w:rsidR="00274B59" w:rsidRDefault="00274B59" w:rsidP="00274B59">
            <w:pPr>
              <w:jc w:val="center"/>
            </w:pPr>
          </w:p>
          <w:p w14:paraId="283A566E" w14:textId="77777777" w:rsidR="00274B59" w:rsidRPr="001A1CF1" w:rsidRDefault="00274B59" w:rsidP="00274B59">
            <w:pPr>
              <w:jc w:val="center"/>
            </w:pPr>
            <w:r>
              <w:t>Supervisor</w:t>
            </w:r>
            <w:r w:rsidRPr="001A1CF1">
              <w:t>’s Signature</w:t>
            </w:r>
          </w:p>
        </w:tc>
      </w:tr>
      <w:tr w:rsidR="00274B59" w:rsidRPr="00CA3765" w14:paraId="52AC8660" w14:textId="77777777">
        <w:trPr>
          <w:trHeight w:val="340"/>
        </w:trPr>
        <w:tc>
          <w:tcPr>
            <w:tcW w:w="0" w:type="auto"/>
          </w:tcPr>
          <w:p w14:paraId="1FD6FB7E" w14:textId="77777777" w:rsidR="00274B59" w:rsidRPr="00CA3765" w:rsidRDefault="00274B59" w:rsidP="00274B59">
            <w:pPr>
              <w:rPr>
                <w:b/>
                <w:bCs/>
              </w:rPr>
            </w:pPr>
          </w:p>
        </w:tc>
        <w:tc>
          <w:tcPr>
            <w:tcW w:w="1602" w:type="dxa"/>
          </w:tcPr>
          <w:p w14:paraId="157ADA95" w14:textId="77777777" w:rsidR="00274B59" w:rsidRPr="00CA3765" w:rsidRDefault="00274B59" w:rsidP="00274B59">
            <w:pPr>
              <w:rPr>
                <w:b/>
                <w:bCs/>
              </w:rPr>
            </w:pPr>
          </w:p>
        </w:tc>
        <w:tc>
          <w:tcPr>
            <w:tcW w:w="2379" w:type="dxa"/>
          </w:tcPr>
          <w:p w14:paraId="25203662" w14:textId="77777777" w:rsidR="00274B59" w:rsidRPr="00CA3765" w:rsidRDefault="00274B59" w:rsidP="00274B59">
            <w:pPr>
              <w:rPr>
                <w:b/>
                <w:bCs/>
              </w:rPr>
            </w:pPr>
          </w:p>
        </w:tc>
        <w:tc>
          <w:tcPr>
            <w:tcW w:w="0" w:type="auto"/>
          </w:tcPr>
          <w:p w14:paraId="5FD3268A" w14:textId="77777777" w:rsidR="00274B59" w:rsidRPr="00CA3765" w:rsidRDefault="00274B59" w:rsidP="00274B59">
            <w:pPr>
              <w:rPr>
                <w:b/>
                <w:bCs/>
              </w:rPr>
            </w:pPr>
          </w:p>
        </w:tc>
        <w:tc>
          <w:tcPr>
            <w:tcW w:w="1499" w:type="dxa"/>
          </w:tcPr>
          <w:p w14:paraId="427A6D46" w14:textId="77777777" w:rsidR="00274B59" w:rsidRPr="00CA3765" w:rsidRDefault="00274B59" w:rsidP="00274B59">
            <w:pPr>
              <w:rPr>
                <w:b/>
                <w:bCs/>
              </w:rPr>
            </w:pPr>
          </w:p>
        </w:tc>
        <w:tc>
          <w:tcPr>
            <w:tcW w:w="3193" w:type="dxa"/>
          </w:tcPr>
          <w:p w14:paraId="6DBEFAE8" w14:textId="77777777" w:rsidR="00274B59" w:rsidRPr="00CA3765" w:rsidRDefault="00274B59" w:rsidP="00274B59">
            <w:pPr>
              <w:rPr>
                <w:b/>
                <w:bCs/>
              </w:rPr>
            </w:pPr>
          </w:p>
        </w:tc>
      </w:tr>
      <w:tr w:rsidR="00274B59" w:rsidRPr="00CA3765" w14:paraId="745E8F1C" w14:textId="77777777">
        <w:trPr>
          <w:trHeight w:val="340"/>
        </w:trPr>
        <w:tc>
          <w:tcPr>
            <w:tcW w:w="0" w:type="auto"/>
          </w:tcPr>
          <w:p w14:paraId="3FABE086" w14:textId="77777777" w:rsidR="00274B59" w:rsidRPr="00CA3765" w:rsidRDefault="00274B59" w:rsidP="00274B59">
            <w:pPr>
              <w:rPr>
                <w:b/>
                <w:bCs/>
              </w:rPr>
            </w:pPr>
          </w:p>
        </w:tc>
        <w:tc>
          <w:tcPr>
            <w:tcW w:w="1602" w:type="dxa"/>
          </w:tcPr>
          <w:p w14:paraId="3FD151BE" w14:textId="77777777" w:rsidR="00274B59" w:rsidRPr="00CA3765" w:rsidRDefault="00274B59" w:rsidP="00274B59">
            <w:pPr>
              <w:rPr>
                <w:b/>
                <w:bCs/>
              </w:rPr>
            </w:pPr>
          </w:p>
        </w:tc>
        <w:tc>
          <w:tcPr>
            <w:tcW w:w="2379" w:type="dxa"/>
          </w:tcPr>
          <w:p w14:paraId="5C39B06D" w14:textId="77777777" w:rsidR="00274B59" w:rsidRPr="00CA3765" w:rsidRDefault="00274B59" w:rsidP="00274B59">
            <w:pPr>
              <w:rPr>
                <w:b/>
                <w:bCs/>
              </w:rPr>
            </w:pPr>
          </w:p>
        </w:tc>
        <w:tc>
          <w:tcPr>
            <w:tcW w:w="0" w:type="auto"/>
          </w:tcPr>
          <w:p w14:paraId="2C322D9A" w14:textId="77777777" w:rsidR="00274B59" w:rsidRPr="00CA3765" w:rsidRDefault="00274B59" w:rsidP="00274B59">
            <w:pPr>
              <w:rPr>
                <w:b/>
                <w:bCs/>
              </w:rPr>
            </w:pPr>
          </w:p>
        </w:tc>
        <w:tc>
          <w:tcPr>
            <w:tcW w:w="1499" w:type="dxa"/>
          </w:tcPr>
          <w:p w14:paraId="1C0C24EB" w14:textId="77777777" w:rsidR="00274B59" w:rsidRPr="00CA3765" w:rsidRDefault="00274B59" w:rsidP="00274B59">
            <w:pPr>
              <w:rPr>
                <w:b/>
                <w:bCs/>
              </w:rPr>
            </w:pPr>
          </w:p>
        </w:tc>
        <w:tc>
          <w:tcPr>
            <w:tcW w:w="3193" w:type="dxa"/>
          </w:tcPr>
          <w:p w14:paraId="18F11926" w14:textId="77777777" w:rsidR="00274B59" w:rsidRPr="00CA3765" w:rsidRDefault="00274B59" w:rsidP="00274B59">
            <w:pPr>
              <w:rPr>
                <w:b/>
                <w:bCs/>
              </w:rPr>
            </w:pPr>
          </w:p>
        </w:tc>
      </w:tr>
      <w:tr w:rsidR="00274B59" w:rsidRPr="00CA3765" w14:paraId="3C723603" w14:textId="77777777">
        <w:trPr>
          <w:trHeight w:val="340"/>
        </w:trPr>
        <w:tc>
          <w:tcPr>
            <w:tcW w:w="0" w:type="auto"/>
          </w:tcPr>
          <w:p w14:paraId="6AA509E0" w14:textId="77777777" w:rsidR="00274B59" w:rsidRPr="00CA3765" w:rsidRDefault="00274B59" w:rsidP="00274B59">
            <w:pPr>
              <w:rPr>
                <w:b/>
                <w:bCs/>
              </w:rPr>
            </w:pPr>
          </w:p>
        </w:tc>
        <w:tc>
          <w:tcPr>
            <w:tcW w:w="1602" w:type="dxa"/>
          </w:tcPr>
          <w:p w14:paraId="5878B502" w14:textId="77777777" w:rsidR="00274B59" w:rsidRPr="00CA3765" w:rsidRDefault="00274B59" w:rsidP="00274B59">
            <w:pPr>
              <w:rPr>
                <w:b/>
                <w:bCs/>
              </w:rPr>
            </w:pPr>
          </w:p>
        </w:tc>
        <w:tc>
          <w:tcPr>
            <w:tcW w:w="2379" w:type="dxa"/>
          </w:tcPr>
          <w:p w14:paraId="29C4F761" w14:textId="77777777" w:rsidR="00274B59" w:rsidRPr="00CA3765" w:rsidRDefault="00274B59" w:rsidP="00274B59">
            <w:pPr>
              <w:rPr>
                <w:b/>
                <w:bCs/>
              </w:rPr>
            </w:pPr>
          </w:p>
        </w:tc>
        <w:tc>
          <w:tcPr>
            <w:tcW w:w="0" w:type="auto"/>
          </w:tcPr>
          <w:p w14:paraId="0452FC10" w14:textId="77777777" w:rsidR="00274B59" w:rsidRPr="00CA3765" w:rsidRDefault="00274B59" w:rsidP="00274B59">
            <w:pPr>
              <w:rPr>
                <w:b/>
                <w:bCs/>
              </w:rPr>
            </w:pPr>
          </w:p>
        </w:tc>
        <w:tc>
          <w:tcPr>
            <w:tcW w:w="1499" w:type="dxa"/>
          </w:tcPr>
          <w:p w14:paraId="7E9CB1A6" w14:textId="77777777" w:rsidR="00274B59" w:rsidRPr="00CA3765" w:rsidRDefault="00274B59" w:rsidP="00274B59">
            <w:pPr>
              <w:rPr>
                <w:b/>
                <w:bCs/>
              </w:rPr>
            </w:pPr>
          </w:p>
        </w:tc>
        <w:tc>
          <w:tcPr>
            <w:tcW w:w="3193" w:type="dxa"/>
          </w:tcPr>
          <w:p w14:paraId="5C582437" w14:textId="77777777" w:rsidR="00274B59" w:rsidRPr="00CA3765" w:rsidRDefault="00274B59" w:rsidP="00274B59">
            <w:pPr>
              <w:rPr>
                <w:b/>
                <w:bCs/>
              </w:rPr>
            </w:pPr>
          </w:p>
        </w:tc>
      </w:tr>
      <w:tr w:rsidR="00274B59" w:rsidRPr="00CA3765" w14:paraId="646DF211" w14:textId="77777777">
        <w:trPr>
          <w:trHeight w:val="340"/>
        </w:trPr>
        <w:tc>
          <w:tcPr>
            <w:tcW w:w="0" w:type="auto"/>
          </w:tcPr>
          <w:p w14:paraId="048ED760" w14:textId="77777777" w:rsidR="00274B59" w:rsidRPr="00CA3765" w:rsidRDefault="00274B59" w:rsidP="00274B59">
            <w:pPr>
              <w:rPr>
                <w:b/>
                <w:bCs/>
              </w:rPr>
            </w:pPr>
          </w:p>
        </w:tc>
        <w:tc>
          <w:tcPr>
            <w:tcW w:w="1602" w:type="dxa"/>
          </w:tcPr>
          <w:p w14:paraId="76E93FE2" w14:textId="77777777" w:rsidR="00274B59" w:rsidRPr="00CA3765" w:rsidRDefault="00274B59" w:rsidP="00274B59">
            <w:pPr>
              <w:rPr>
                <w:b/>
                <w:bCs/>
              </w:rPr>
            </w:pPr>
          </w:p>
        </w:tc>
        <w:tc>
          <w:tcPr>
            <w:tcW w:w="2379" w:type="dxa"/>
          </w:tcPr>
          <w:p w14:paraId="6D44C247" w14:textId="77777777" w:rsidR="00274B59" w:rsidRPr="00CA3765" w:rsidRDefault="00274B59" w:rsidP="00274B59">
            <w:pPr>
              <w:rPr>
                <w:b/>
                <w:bCs/>
              </w:rPr>
            </w:pPr>
          </w:p>
        </w:tc>
        <w:tc>
          <w:tcPr>
            <w:tcW w:w="0" w:type="auto"/>
          </w:tcPr>
          <w:p w14:paraId="01DDFD55" w14:textId="77777777" w:rsidR="00274B59" w:rsidRPr="00CA3765" w:rsidRDefault="00274B59" w:rsidP="00274B59">
            <w:pPr>
              <w:rPr>
                <w:b/>
                <w:bCs/>
              </w:rPr>
            </w:pPr>
          </w:p>
        </w:tc>
        <w:tc>
          <w:tcPr>
            <w:tcW w:w="1499" w:type="dxa"/>
          </w:tcPr>
          <w:p w14:paraId="3C4C49C5" w14:textId="77777777" w:rsidR="00274B59" w:rsidRPr="00CA3765" w:rsidRDefault="00274B59" w:rsidP="00274B59">
            <w:pPr>
              <w:rPr>
                <w:b/>
                <w:bCs/>
              </w:rPr>
            </w:pPr>
          </w:p>
        </w:tc>
        <w:tc>
          <w:tcPr>
            <w:tcW w:w="3193" w:type="dxa"/>
          </w:tcPr>
          <w:p w14:paraId="55B6E4A2" w14:textId="77777777" w:rsidR="00274B59" w:rsidRPr="00CA3765" w:rsidRDefault="00274B59" w:rsidP="00274B59">
            <w:pPr>
              <w:rPr>
                <w:b/>
                <w:bCs/>
              </w:rPr>
            </w:pPr>
          </w:p>
        </w:tc>
      </w:tr>
      <w:tr w:rsidR="00274B59" w:rsidRPr="00CA3765" w14:paraId="73D61A8F" w14:textId="77777777">
        <w:trPr>
          <w:trHeight w:val="340"/>
        </w:trPr>
        <w:tc>
          <w:tcPr>
            <w:tcW w:w="0" w:type="auto"/>
          </w:tcPr>
          <w:p w14:paraId="68EC607F" w14:textId="77777777" w:rsidR="00274B59" w:rsidRPr="00CA3765" w:rsidRDefault="00274B59" w:rsidP="00274B59">
            <w:pPr>
              <w:rPr>
                <w:b/>
                <w:bCs/>
              </w:rPr>
            </w:pPr>
          </w:p>
        </w:tc>
        <w:tc>
          <w:tcPr>
            <w:tcW w:w="1602" w:type="dxa"/>
          </w:tcPr>
          <w:p w14:paraId="4F3EDEAC" w14:textId="77777777" w:rsidR="00274B59" w:rsidRPr="00CA3765" w:rsidRDefault="00274B59" w:rsidP="00274B59">
            <w:pPr>
              <w:rPr>
                <w:b/>
                <w:bCs/>
              </w:rPr>
            </w:pPr>
          </w:p>
        </w:tc>
        <w:tc>
          <w:tcPr>
            <w:tcW w:w="2379" w:type="dxa"/>
          </w:tcPr>
          <w:p w14:paraId="39F153F6" w14:textId="77777777" w:rsidR="00274B59" w:rsidRPr="00CA3765" w:rsidRDefault="00274B59" w:rsidP="00274B59">
            <w:pPr>
              <w:rPr>
                <w:b/>
                <w:bCs/>
              </w:rPr>
            </w:pPr>
          </w:p>
        </w:tc>
        <w:tc>
          <w:tcPr>
            <w:tcW w:w="0" w:type="auto"/>
          </w:tcPr>
          <w:p w14:paraId="7A2ED849" w14:textId="77777777" w:rsidR="00274B59" w:rsidRPr="00CA3765" w:rsidRDefault="00274B59" w:rsidP="00274B59">
            <w:pPr>
              <w:rPr>
                <w:b/>
                <w:bCs/>
              </w:rPr>
            </w:pPr>
          </w:p>
        </w:tc>
        <w:tc>
          <w:tcPr>
            <w:tcW w:w="1499" w:type="dxa"/>
          </w:tcPr>
          <w:p w14:paraId="722C5324" w14:textId="77777777" w:rsidR="00274B59" w:rsidRPr="00CA3765" w:rsidRDefault="00274B59" w:rsidP="00274B59">
            <w:pPr>
              <w:rPr>
                <w:b/>
                <w:bCs/>
              </w:rPr>
            </w:pPr>
          </w:p>
        </w:tc>
        <w:tc>
          <w:tcPr>
            <w:tcW w:w="3193" w:type="dxa"/>
          </w:tcPr>
          <w:p w14:paraId="297E7834" w14:textId="77777777" w:rsidR="00274B59" w:rsidRPr="00CA3765" w:rsidRDefault="00274B59" w:rsidP="00274B59">
            <w:pPr>
              <w:rPr>
                <w:b/>
                <w:bCs/>
              </w:rPr>
            </w:pPr>
          </w:p>
        </w:tc>
      </w:tr>
      <w:tr w:rsidR="00274B59" w:rsidRPr="00CA3765" w14:paraId="1CD7CFF6" w14:textId="77777777">
        <w:trPr>
          <w:trHeight w:val="340"/>
        </w:trPr>
        <w:tc>
          <w:tcPr>
            <w:tcW w:w="0" w:type="auto"/>
          </w:tcPr>
          <w:p w14:paraId="77C5DE93" w14:textId="77777777" w:rsidR="00274B59" w:rsidRPr="00CA3765" w:rsidRDefault="00274B59" w:rsidP="00274B59">
            <w:pPr>
              <w:rPr>
                <w:b/>
                <w:bCs/>
              </w:rPr>
            </w:pPr>
          </w:p>
        </w:tc>
        <w:tc>
          <w:tcPr>
            <w:tcW w:w="1602" w:type="dxa"/>
          </w:tcPr>
          <w:p w14:paraId="7CF8ACB4" w14:textId="77777777" w:rsidR="00274B59" w:rsidRPr="00CA3765" w:rsidRDefault="00274B59" w:rsidP="00274B59">
            <w:pPr>
              <w:rPr>
                <w:b/>
                <w:bCs/>
              </w:rPr>
            </w:pPr>
          </w:p>
        </w:tc>
        <w:tc>
          <w:tcPr>
            <w:tcW w:w="2379" w:type="dxa"/>
          </w:tcPr>
          <w:p w14:paraId="6B06669B" w14:textId="77777777" w:rsidR="00274B59" w:rsidRPr="00CA3765" w:rsidRDefault="00274B59" w:rsidP="00274B59">
            <w:pPr>
              <w:rPr>
                <w:b/>
                <w:bCs/>
              </w:rPr>
            </w:pPr>
          </w:p>
        </w:tc>
        <w:tc>
          <w:tcPr>
            <w:tcW w:w="0" w:type="auto"/>
          </w:tcPr>
          <w:p w14:paraId="6F9B33D4" w14:textId="77777777" w:rsidR="00274B59" w:rsidRPr="00CA3765" w:rsidRDefault="00274B59" w:rsidP="00274B59">
            <w:pPr>
              <w:rPr>
                <w:b/>
                <w:bCs/>
              </w:rPr>
            </w:pPr>
          </w:p>
        </w:tc>
        <w:tc>
          <w:tcPr>
            <w:tcW w:w="1499" w:type="dxa"/>
          </w:tcPr>
          <w:p w14:paraId="30203F08" w14:textId="77777777" w:rsidR="00274B59" w:rsidRPr="00CA3765" w:rsidRDefault="00274B59" w:rsidP="00274B59">
            <w:pPr>
              <w:rPr>
                <w:b/>
                <w:bCs/>
              </w:rPr>
            </w:pPr>
          </w:p>
        </w:tc>
        <w:tc>
          <w:tcPr>
            <w:tcW w:w="3193" w:type="dxa"/>
          </w:tcPr>
          <w:p w14:paraId="601EE8DA" w14:textId="77777777" w:rsidR="00274B59" w:rsidRPr="00CA3765" w:rsidRDefault="00274B59" w:rsidP="00274B59">
            <w:pPr>
              <w:rPr>
                <w:b/>
                <w:bCs/>
              </w:rPr>
            </w:pPr>
          </w:p>
        </w:tc>
      </w:tr>
      <w:tr w:rsidR="00274B59" w:rsidRPr="00CA3765" w14:paraId="34CD2C88" w14:textId="77777777">
        <w:trPr>
          <w:trHeight w:val="359"/>
        </w:trPr>
        <w:tc>
          <w:tcPr>
            <w:tcW w:w="0" w:type="auto"/>
          </w:tcPr>
          <w:p w14:paraId="1E51BEE6" w14:textId="77777777" w:rsidR="00274B59" w:rsidRPr="00CA3765" w:rsidRDefault="00274B59" w:rsidP="00274B59">
            <w:pPr>
              <w:rPr>
                <w:b/>
                <w:bCs/>
              </w:rPr>
            </w:pPr>
          </w:p>
        </w:tc>
        <w:tc>
          <w:tcPr>
            <w:tcW w:w="1602" w:type="dxa"/>
          </w:tcPr>
          <w:p w14:paraId="41154FAD" w14:textId="77777777" w:rsidR="00274B59" w:rsidRPr="00CA3765" w:rsidRDefault="00274B59" w:rsidP="00274B59">
            <w:pPr>
              <w:rPr>
                <w:b/>
                <w:bCs/>
              </w:rPr>
            </w:pPr>
          </w:p>
        </w:tc>
        <w:tc>
          <w:tcPr>
            <w:tcW w:w="2379" w:type="dxa"/>
          </w:tcPr>
          <w:p w14:paraId="699E7CAE" w14:textId="77777777" w:rsidR="00274B59" w:rsidRPr="00CA3765" w:rsidRDefault="00274B59" w:rsidP="00274B59">
            <w:pPr>
              <w:rPr>
                <w:b/>
                <w:bCs/>
              </w:rPr>
            </w:pPr>
          </w:p>
        </w:tc>
        <w:tc>
          <w:tcPr>
            <w:tcW w:w="0" w:type="auto"/>
          </w:tcPr>
          <w:p w14:paraId="00222171" w14:textId="77777777" w:rsidR="00274B59" w:rsidRPr="00CA3765" w:rsidRDefault="00274B59" w:rsidP="00274B59">
            <w:pPr>
              <w:rPr>
                <w:b/>
                <w:bCs/>
              </w:rPr>
            </w:pPr>
          </w:p>
        </w:tc>
        <w:tc>
          <w:tcPr>
            <w:tcW w:w="1499" w:type="dxa"/>
          </w:tcPr>
          <w:p w14:paraId="386993B0" w14:textId="77777777" w:rsidR="00274B59" w:rsidRPr="00CA3765" w:rsidRDefault="00274B59" w:rsidP="00274B59">
            <w:pPr>
              <w:rPr>
                <w:b/>
                <w:bCs/>
              </w:rPr>
            </w:pPr>
          </w:p>
        </w:tc>
        <w:tc>
          <w:tcPr>
            <w:tcW w:w="3193" w:type="dxa"/>
          </w:tcPr>
          <w:p w14:paraId="4553A426" w14:textId="77777777" w:rsidR="00274B59" w:rsidRPr="00CA3765" w:rsidRDefault="00274B59" w:rsidP="00274B59">
            <w:pPr>
              <w:rPr>
                <w:b/>
                <w:bCs/>
              </w:rPr>
            </w:pPr>
          </w:p>
        </w:tc>
      </w:tr>
      <w:tr w:rsidR="00274B59" w:rsidRPr="00CA3765" w14:paraId="29959F88" w14:textId="77777777">
        <w:trPr>
          <w:trHeight w:val="340"/>
        </w:trPr>
        <w:tc>
          <w:tcPr>
            <w:tcW w:w="0" w:type="auto"/>
          </w:tcPr>
          <w:p w14:paraId="3E32385F" w14:textId="77777777" w:rsidR="00274B59" w:rsidRPr="00CA3765" w:rsidRDefault="00274B59" w:rsidP="00274B59">
            <w:pPr>
              <w:rPr>
                <w:b/>
                <w:bCs/>
              </w:rPr>
            </w:pPr>
          </w:p>
        </w:tc>
        <w:tc>
          <w:tcPr>
            <w:tcW w:w="1602" w:type="dxa"/>
          </w:tcPr>
          <w:p w14:paraId="27A95B9F" w14:textId="77777777" w:rsidR="00274B59" w:rsidRPr="00CA3765" w:rsidRDefault="00274B59" w:rsidP="00274B59">
            <w:pPr>
              <w:rPr>
                <w:b/>
                <w:bCs/>
              </w:rPr>
            </w:pPr>
          </w:p>
        </w:tc>
        <w:tc>
          <w:tcPr>
            <w:tcW w:w="2379" w:type="dxa"/>
          </w:tcPr>
          <w:p w14:paraId="272CA4B3" w14:textId="77777777" w:rsidR="00274B59" w:rsidRPr="00CA3765" w:rsidRDefault="00274B59" w:rsidP="00274B59">
            <w:pPr>
              <w:rPr>
                <w:b/>
                <w:bCs/>
              </w:rPr>
            </w:pPr>
          </w:p>
        </w:tc>
        <w:tc>
          <w:tcPr>
            <w:tcW w:w="0" w:type="auto"/>
          </w:tcPr>
          <w:p w14:paraId="76B73ADE" w14:textId="77777777" w:rsidR="00274B59" w:rsidRPr="00CA3765" w:rsidRDefault="00274B59" w:rsidP="00274B59">
            <w:pPr>
              <w:rPr>
                <w:b/>
                <w:bCs/>
              </w:rPr>
            </w:pPr>
          </w:p>
        </w:tc>
        <w:tc>
          <w:tcPr>
            <w:tcW w:w="1499" w:type="dxa"/>
          </w:tcPr>
          <w:p w14:paraId="6E5A60AA" w14:textId="77777777" w:rsidR="00274B59" w:rsidRPr="00CA3765" w:rsidRDefault="00274B59" w:rsidP="00274B59">
            <w:pPr>
              <w:rPr>
                <w:b/>
                <w:bCs/>
              </w:rPr>
            </w:pPr>
          </w:p>
        </w:tc>
        <w:tc>
          <w:tcPr>
            <w:tcW w:w="3193" w:type="dxa"/>
          </w:tcPr>
          <w:p w14:paraId="1C3B4A14" w14:textId="77777777" w:rsidR="00274B59" w:rsidRPr="00CA3765" w:rsidRDefault="00274B59" w:rsidP="00274B59">
            <w:pPr>
              <w:rPr>
                <w:b/>
                <w:bCs/>
              </w:rPr>
            </w:pPr>
          </w:p>
        </w:tc>
      </w:tr>
      <w:tr w:rsidR="00274B59" w:rsidRPr="00CA3765" w14:paraId="788E1F49" w14:textId="77777777">
        <w:trPr>
          <w:trHeight w:val="340"/>
        </w:trPr>
        <w:tc>
          <w:tcPr>
            <w:tcW w:w="0" w:type="auto"/>
          </w:tcPr>
          <w:p w14:paraId="6C15FC12" w14:textId="77777777" w:rsidR="00274B59" w:rsidRPr="00CA3765" w:rsidRDefault="00274B59" w:rsidP="00274B59">
            <w:pPr>
              <w:rPr>
                <w:b/>
                <w:bCs/>
              </w:rPr>
            </w:pPr>
          </w:p>
        </w:tc>
        <w:tc>
          <w:tcPr>
            <w:tcW w:w="1602" w:type="dxa"/>
          </w:tcPr>
          <w:p w14:paraId="22742C50" w14:textId="77777777" w:rsidR="00274B59" w:rsidRPr="00CA3765" w:rsidRDefault="00274B59" w:rsidP="00274B59">
            <w:pPr>
              <w:rPr>
                <w:b/>
                <w:bCs/>
              </w:rPr>
            </w:pPr>
          </w:p>
        </w:tc>
        <w:tc>
          <w:tcPr>
            <w:tcW w:w="2379" w:type="dxa"/>
          </w:tcPr>
          <w:p w14:paraId="5DD4B095" w14:textId="77777777" w:rsidR="00274B59" w:rsidRPr="00CA3765" w:rsidRDefault="00274B59" w:rsidP="00274B59">
            <w:pPr>
              <w:rPr>
                <w:b/>
                <w:bCs/>
              </w:rPr>
            </w:pPr>
          </w:p>
        </w:tc>
        <w:tc>
          <w:tcPr>
            <w:tcW w:w="0" w:type="auto"/>
          </w:tcPr>
          <w:p w14:paraId="438734D2" w14:textId="77777777" w:rsidR="00274B59" w:rsidRPr="00CA3765" w:rsidRDefault="00274B59" w:rsidP="00274B59">
            <w:pPr>
              <w:rPr>
                <w:b/>
                <w:bCs/>
              </w:rPr>
            </w:pPr>
          </w:p>
        </w:tc>
        <w:tc>
          <w:tcPr>
            <w:tcW w:w="1499" w:type="dxa"/>
          </w:tcPr>
          <w:p w14:paraId="35023D52" w14:textId="77777777" w:rsidR="00274B59" w:rsidRPr="00CA3765" w:rsidRDefault="00274B59" w:rsidP="00274B59">
            <w:pPr>
              <w:rPr>
                <w:b/>
                <w:bCs/>
              </w:rPr>
            </w:pPr>
          </w:p>
        </w:tc>
        <w:tc>
          <w:tcPr>
            <w:tcW w:w="3193" w:type="dxa"/>
          </w:tcPr>
          <w:p w14:paraId="31F7553F" w14:textId="77777777" w:rsidR="00274B59" w:rsidRPr="00CA3765" w:rsidRDefault="00274B59" w:rsidP="00274B59">
            <w:pPr>
              <w:rPr>
                <w:b/>
                <w:bCs/>
              </w:rPr>
            </w:pPr>
          </w:p>
        </w:tc>
      </w:tr>
      <w:tr w:rsidR="00274B59" w:rsidRPr="00CA3765" w14:paraId="1E8EDFCD" w14:textId="77777777">
        <w:trPr>
          <w:trHeight w:val="340"/>
        </w:trPr>
        <w:tc>
          <w:tcPr>
            <w:tcW w:w="0" w:type="auto"/>
          </w:tcPr>
          <w:p w14:paraId="7F5325B5" w14:textId="77777777" w:rsidR="00274B59" w:rsidRPr="00CA3765" w:rsidRDefault="00274B59" w:rsidP="00274B59">
            <w:pPr>
              <w:rPr>
                <w:b/>
                <w:bCs/>
              </w:rPr>
            </w:pPr>
          </w:p>
        </w:tc>
        <w:tc>
          <w:tcPr>
            <w:tcW w:w="1602" w:type="dxa"/>
          </w:tcPr>
          <w:p w14:paraId="33DA8A10" w14:textId="77777777" w:rsidR="00274B59" w:rsidRPr="00CA3765" w:rsidRDefault="00274B59" w:rsidP="00274B59">
            <w:pPr>
              <w:rPr>
                <w:b/>
                <w:bCs/>
              </w:rPr>
            </w:pPr>
          </w:p>
        </w:tc>
        <w:tc>
          <w:tcPr>
            <w:tcW w:w="2379" w:type="dxa"/>
          </w:tcPr>
          <w:p w14:paraId="61EF64A6" w14:textId="77777777" w:rsidR="00274B59" w:rsidRPr="00CA3765" w:rsidRDefault="00274B59" w:rsidP="00274B59">
            <w:pPr>
              <w:rPr>
                <w:b/>
                <w:bCs/>
              </w:rPr>
            </w:pPr>
          </w:p>
        </w:tc>
        <w:tc>
          <w:tcPr>
            <w:tcW w:w="0" w:type="auto"/>
          </w:tcPr>
          <w:p w14:paraId="37F5102B" w14:textId="77777777" w:rsidR="00274B59" w:rsidRPr="00CA3765" w:rsidRDefault="00274B59" w:rsidP="00274B59">
            <w:pPr>
              <w:rPr>
                <w:b/>
                <w:bCs/>
              </w:rPr>
            </w:pPr>
          </w:p>
        </w:tc>
        <w:tc>
          <w:tcPr>
            <w:tcW w:w="1499" w:type="dxa"/>
          </w:tcPr>
          <w:p w14:paraId="4F7A0F9F" w14:textId="77777777" w:rsidR="00274B59" w:rsidRPr="00CA3765" w:rsidRDefault="00274B59" w:rsidP="00274B59">
            <w:pPr>
              <w:rPr>
                <w:b/>
                <w:bCs/>
              </w:rPr>
            </w:pPr>
          </w:p>
        </w:tc>
        <w:tc>
          <w:tcPr>
            <w:tcW w:w="3193" w:type="dxa"/>
          </w:tcPr>
          <w:p w14:paraId="18B623FA" w14:textId="77777777" w:rsidR="00274B59" w:rsidRPr="00CA3765" w:rsidRDefault="00274B59" w:rsidP="00274B59">
            <w:pPr>
              <w:rPr>
                <w:b/>
                <w:bCs/>
              </w:rPr>
            </w:pPr>
          </w:p>
        </w:tc>
      </w:tr>
      <w:tr w:rsidR="00274B59" w:rsidRPr="00CA3765" w14:paraId="67FB59EB" w14:textId="77777777">
        <w:trPr>
          <w:trHeight w:val="340"/>
        </w:trPr>
        <w:tc>
          <w:tcPr>
            <w:tcW w:w="0" w:type="auto"/>
          </w:tcPr>
          <w:p w14:paraId="6A2C74DE" w14:textId="77777777" w:rsidR="00274B59" w:rsidRPr="00CA3765" w:rsidRDefault="00274B59" w:rsidP="00274B59">
            <w:pPr>
              <w:rPr>
                <w:b/>
                <w:bCs/>
              </w:rPr>
            </w:pPr>
          </w:p>
        </w:tc>
        <w:tc>
          <w:tcPr>
            <w:tcW w:w="1602" w:type="dxa"/>
          </w:tcPr>
          <w:p w14:paraId="468C47BB" w14:textId="77777777" w:rsidR="00274B59" w:rsidRPr="00CA3765" w:rsidRDefault="00274B59" w:rsidP="00274B59">
            <w:pPr>
              <w:rPr>
                <w:b/>
                <w:bCs/>
              </w:rPr>
            </w:pPr>
          </w:p>
        </w:tc>
        <w:tc>
          <w:tcPr>
            <w:tcW w:w="2379" w:type="dxa"/>
          </w:tcPr>
          <w:p w14:paraId="0EA8BE08" w14:textId="77777777" w:rsidR="00274B59" w:rsidRPr="00CA3765" w:rsidRDefault="00274B59" w:rsidP="00274B59">
            <w:pPr>
              <w:rPr>
                <w:b/>
                <w:bCs/>
              </w:rPr>
            </w:pPr>
          </w:p>
        </w:tc>
        <w:tc>
          <w:tcPr>
            <w:tcW w:w="0" w:type="auto"/>
          </w:tcPr>
          <w:p w14:paraId="7A8EFE5D" w14:textId="77777777" w:rsidR="00274B59" w:rsidRPr="00CA3765" w:rsidRDefault="00274B59" w:rsidP="00274B59">
            <w:pPr>
              <w:rPr>
                <w:b/>
                <w:bCs/>
              </w:rPr>
            </w:pPr>
          </w:p>
        </w:tc>
        <w:tc>
          <w:tcPr>
            <w:tcW w:w="1499" w:type="dxa"/>
          </w:tcPr>
          <w:p w14:paraId="5AC11E3C" w14:textId="77777777" w:rsidR="00274B59" w:rsidRPr="00CA3765" w:rsidRDefault="00274B59" w:rsidP="00274B59">
            <w:pPr>
              <w:rPr>
                <w:b/>
                <w:bCs/>
              </w:rPr>
            </w:pPr>
          </w:p>
        </w:tc>
        <w:tc>
          <w:tcPr>
            <w:tcW w:w="3193" w:type="dxa"/>
          </w:tcPr>
          <w:p w14:paraId="3DB1C5BB" w14:textId="77777777" w:rsidR="00274B59" w:rsidRPr="00CA3765" w:rsidRDefault="00274B59" w:rsidP="00274B59">
            <w:pPr>
              <w:rPr>
                <w:b/>
                <w:bCs/>
              </w:rPr>
            </w:pPr>
          </w:p>
        </w:tc>
      </w:tr>
      <w:tr w:rsidR="00274B59" w:rsidRPr="00CA3765" w14:paraId="24B0821A" w14:textId="77777777">
        <w:trPr>
          <w:trHeight w:val="340"/>
        </w:trPr>
        <w:tc>
          <w:tcPr>
            <w:tcW w:w="0" w:type="auto"/>
          </w:tcPr>
          <w:p w14:paraId="30B5750C" w14:textId="77777777" w:rsidR="00274B59" w:rsidRPr="00CA3765" w:rsidRDefault="00274B59" w:rsidP="00274B59">
            <w:pPr>
              <w:rPr>
                <w:b/>
                <w:bCs/>
              </w:rPr>
            </w:pPr>
          </w:p>
        </w:tc>
        <w:tc>
          <w:tcPr>
            <w:tcW w:w="1602" w:type="dxa"/>
          </w:tcPr>
          <w:p w14:paraId="3C581DAF" w14:textId="77777777" w:rsidR="00274B59" w:rsidRPr="00CA3765" w:rsidRDefault="00274B59" w:rsidP="00274B59">
            <w:pPr>
              <w:rPr>
                <w:b/>
                <w:bCs/>
              </w:rPr>
            </w:pPr>
          </w:p>
        </w:tc>
        <w:tc>
          <w:tcPr>
            <w:tcW w:w="2379" w:type="dxa"/>
          </w:tcPr>
          <w:p w14:paraId="1B7791A0" w14:textId="77777777" w:rsidR="00274B59" w:rsidRPr="00CA3765" w:rsidRDefault="00274B59" w:rsidP="00274B59">
            <w:pPr>
              <w:rPr>
                <w:b/>
                <w:bCs/>
              </w:rPr>
            </w:pPr>
          </w:p>
        </w:tc>
        <w:tc>
          <w:tcPr>
            <w:tcW w:w="0" w:type="auto"/>
          </w:tcPr>
          <w:p w14:paraId="551A72CD" w14:textId="77777777" w:rsidR="00274B59" w:rsidRPr="00CA3765" w:rsidRDefault="00274B59" w:rsidP="00274B59">
            <w:pPr>
              <w:rPr>
                <w:b/>
                <w:bCs/>
              </w:rPr>
            </w:pPr>
          </w:p>
        </w:tc>
        <w:tc>
          <w:tcPr>
            <w:tcW w:w="1499" w:type="dxa"/>
          </w:tcPr>
          <w:p w14:paraId="72B30DD8" w14:textId="77777777" w:rsidR="00274B59" w:rsidRPr="00CA3765" w:rsidRDefault="00274B59" w:rsidP="00274B59">
            <w:pPr>
              <w:rPr>
                <w:b/>
                <w:bCs/>
              </w:rPr>
            </w:pPr>
          </w:p>
        </w:tc>
        <w:tc>
          <w:tcPr>
            <w:tcW w:w="3193" w:type="dxa"/>
          </w:tcPr>
          <w:p w14:paraId="5A26FC79" w14:textId="77777777" w:rsidR="00274B59" w:rsidRPr="00CA3765" w:rsidRDefault="00274B59" w:rsidP="00274B59">
            <w:pPr>
              <w:rPr>
                <w:b/>
                <w:bCs/>
              </w:rPr>
            </w:pPr>
          </w:p>
        </w:tc>
      </w:tr>
      <w:tr w:rsidR="00274B59" w:rsidRPr="00CA3765" w14:paraId="0DF258E1" w14:textId="77777777">
        <w:trPr>
          <w:trHeight w:val="340"/>
        </w:trPr>
        <w:tc>
          <w:tcPr>
            <w:tcW w:w="0" w:type="auto"/>
          </w:tcPr>
          <w:p w14:paraId="227BF89D" w14:textId="77777777" w:rsidR="00274B59" w:rsidRPr="00CA3765" w:rsidRDefault="00274B59" w:rsidP="00274B59">
            <w:pPr>
              <w:rPr>
                <w:b/>
                <w:bCs/>
              </w:rPr>
            </w:pPr>
          </w:p>
        </w:tc>
        <w:tc>
          <w:tcPr>
            <w:tcW w:w="1602" w:type="dxa"/>
          </w:tcPr>
          <w:p w14:paraId="08FD585C" w14:textId="77777777" w:rsidR="00274B59" w:rsidRPr="00CA3765" w:rsidRDefault="00274B59" w:rsidP="00274B59">
            <w:pPr>
              <w:rPr>
                <w:b/>
                <w:bCs/>
              </w:rPr>
            </w:pPr>
          </w:p>
        </w:tc>
        <w:tc>
          <w:tcPr>
            <w:tcW w:w="2379" w:type="dxa"/>
          </w:tcPr>
          <w:p w14:paraId="7A33732C" w14:textId="77777777" w:rsidR="00274B59" w:rsidRPr="00CA3765" w:rsidRDefault="00274B59" w:rsidP="00274B59">
            <w:pPr>
              <w:rPr>
                <w:b/>
                <w:bCs/>
              </w:rPr>
            </w:pPr>
          </w:p>
        </w:tc>
        <w:tc>
          <w:tcPr>
            <w:tcW w:w="0" w:type="auto"/>
          </w:tcPr>
          <w:p w14:paraId="22D65034" w14:textId="77777777" w:rsidR="00274B59" w:rsidRPr="00CA3765" w:rsidRDefault="00274B59" w:rsidP="00274B59">
            <w:pPr>
              <w:rPr>
                <w:b/>
                <w:bCs/>
              </w:rPr>
            </w:pPr>
          </w:p>
        </w:tc>
        <w:tc>
          <w:tcPr>
            <w:tcW w:w="1499" w:type="dxa"/>
          </w:tcPr>
          <w:p w14:paraId="12CFA00D" w14:textId="77777777" w:rsidR="00274B59" w:rsidRPr="00CA3765" w:rsidRDefault="00274B59" w:rsidP="00274B59">
            <w:pPr>
              <w:rPr>
                <w:b/>
                <w:bCs/>
              </w:rPr>
            </w:pPr>
          </w:p>
        </w:tc>
        <w:tc>
          <w:tcPr>
            <w:tcW w:w="3193" w:type="dxa"/>
          </w:tcPr>
          <w:p w14:paraId="423BDF4D" w14:textId="77777777" w:rsidR="00274B59" w:rsidRPr="00CA3765" w:rsidRDefault="00274B59" w:rsidP="00274B59">
            <w:pPr>
              <w:rPr>
                <w:b/>
                <w:bCs/>
              </w:rPr>
            </w:pPr>
          </w:p>
        </w:tc>
      </w:tr>
      <w:tr w:rsidR="00274B59" w:rsidRPr="00CA3765" w14:paraId="7B2928C5" w14:textId="77777777">
        <w:trPr>
          <w:trHeight w:val="340"/>
        </w:trPr>
        <w:tc>
          <w:tcPr>
            <w:tcW w:w="0" w:type="auto"/>
          </w:tcPr>
          <w:p w14:paraId="2548634A" w14:textId="77777777" w:rsidR="00274B59" w:rsidRPr="00CA3765" w:rsidRDefault="00274B59" w:rsidP="00274B59">
            <w:pPr>
              <w:rPr>
                <w:b/>
                <w:bCs/>
              </w:rPr>
            </w:pPr>
          </w:p>
        </w:tc>
        <w:tc>
          <w:tcPr>
            <w:tcW w:w="1602" w:type="dxa"/>
          </w:tcPr>
          <w:p w14:paraId="6515E685" w14:textId="77777777" w:rsidR="00274B59" w:rsidRPr="00CA3765" w:rsidRDefault="00274B59" w:rsidP="00274B59">
            <w:pPr>
              <w:rPr>
                <w:b/>
                <w:bCs/>
              </w:rPr>
            </w:pPr>
          </w:p>
        </w:tc>
        <w:tc>
          <w:tcPr>
            <w:tcW w:w="2379" w:type="dxa"/>
          </w:tcPr>
          <w:p w14:paraId="143977F3" w14:textId="77777777" w:rsidR="00274B59" w:rsidRPr="00CA3765" w:rsidRDefault="00274B59" w:rsidP="00274B59">
            <w:pPr>
              <w:rPr>
                <w:b/>
                <w:bCs/>
              </w:rPr>
            </w:pPr>
          </w:p>
        </w:tc>
        <w:tc>
          <w:tcPr>
            <w:tcW w:w="0" w:type="auto"/>
          </w:tcPr>
          <w:p w14:paraId="7BBB73E0" w14:textId="77777777" w:rsidR="00274B59" w:rsidRPr="00CA3765" w:rsidRDefault="00274B59" w:rsidP="00274B59">
            <w:pPr>
              <w:rPr>
                <w:b/>
                <w:bCs/>
              </w:rPr>
            </w:pPr>
          </w:p>
        </w:tc>
        <w:tc>
          <w:tcPr>
            <w:tcW w:w="1499" w:type="dxa"/>
          </w:tcPr>
          <w:p w14:paraId="615946F8" w14:textId="77777777" w:rsidR="00274B59" w:rsidRPr="00CA3765" w:rsidRDefault="00274B59" w:rsidP="00274B59">
            <w:pPr>
              <w:rPr>
                <w:b/>
                <w:bCs/>
              </w:rPr>
            </w:pPr>
          </w:p>
        </w:tc>
        <w:tc>
          <w:tcPr>
            <w:tcW w:w="3193" w:type="dxa"/>
          </w:tcPr>
          <w:p w14:paraId="390475D4" w14:textId="77777777" w:rsidR="00274B59" w:rsidRPr="00CA3765" w:rsidRDefault="00274B59" w:rsidP="00274B59">
            <w:pPr>
              <w:rPr>
                <w:b/>
                <w:bCs/>
              </w:rPr>
            </w:pPr>
          </w:p>
        </w:tc>
      </w:tr>
      <w:tr w:rsidR="00274B59" w:rsidRPr="00CA3765" w14:paraId="58F4DBA5" w14:textId="77777777">
        <w:trPr>
          <w:trHeight w:val="340"/>
        </w:trPr>
        <w:tc>
          <w:tcPr>
            <w:tcW w:w="0" w:type="auto"/>
          </w:tcPr>
          <w:p w14:paraId="750DF6D6" w14:textId="77777777" w:rsidR="00274B59" w:rsidRPr="00CA3765" w:rsidRDefault="00274B59" w:rsidP="00274B59">
            <w:pPr>
              <w:rPr>
                <w:b/>
                <w:bCs/>
              </w:rPr>
            </w:pPr>
          </w:p>
        </w:tc>
        <w:tc>
          <w:tcPr>
            <w:tcW w:w="1602" w:type="dxa"/>
          </w:tcPr>
          <w:p w14:paraId="33C377E3" w14:textId="77777777" w:rsidR="00274B59" w:rsidRPr="00CA3765" w:rsidRDefault="00274B59" w:rsidP="00274B59">
            <w:pPr>
              <w:rPr>
                <w:b/>
                <w:bCs/>
              </w:rPr>
            </w:pPr>
          </w:p>
        </w:tc>
        <w:tc>
          <w:tcPr>
            <w:tcW w:w="2379" w:type="dxa"/>
          </w:tcPr>
          <w:p w14:paraId="6CDB1AF3" w14:textId="77777777" w:rsidR="00274B59" w:rsidRPr="00CA3765" w:rsidRDefault="00274B59" w:rsidP="00274B59">
            <w:pPr>
              <w:rPr>
                <w:b/>
                <w:bCs/>
              </w:rPr>
            </w:pPr>
          </w:p>
        </w:tc>
        <w:tc>
          <w:tcPr>
            <w:tcW w:w="0" w:type="auto"/>
          </w:tcPr>
          <w:p w14:paraId="2CA5D42A" w14:textId="77777777" w:rsidR="00274B59" w:rsidRPr="00CA3765" w:rsidRDefault="00274B59" w:rsidP="00274B59">
            <w:pPr>
              <w:rPr>
                <w:b/>
                <w:bCs/>
              </w:rPr>
            </w:pPr>
          </w:p>
        </w:tc>
        <w:tc>
          <w:tcPr>
            <w:tcW w:w="1499" w:type="dxa"/>
          </w:tcPr>
          <w:p w14:paraId="70C91AB5" w14:textId="77777777" w:rsidR="00274B59" w:rsidRPr="00CA3765" w:rsidRDefault="00274B59" w:rsidP="00274B59">
            <w:pPr>
              <w:rPr>
                <w:b/>
                <w:bCs/>
              </w:rPr>
            </w:pPr>
          </w:p>
        </w:tc>
        <w:tc>
          <w:tcPr>
            <w:tcW w:w="3193" w:type="dxa"/>
          </w:tcPr>
          <w:p w14:paraId="6E128E95" w14:textId="77777777" w:rsidR="00274B59" w:rsidRPr="00CA3765" w:rsidRDefault="00274B59" w:rsidP="00274B59">
            <w:pPr>
              <w:rPr>
                <w:b/>
                <w:bCs/>
              </w:rPr>
            </w:pPr>
          </w:p>
        </w:tc>
      </w:tr>
      <w:tr w:rsidR="00274B59" w:rsidRPr="00CA3765" w14:paraId="04EBFC9C" w14:textId="77777777">
        <w:trPr>
          <w:trHeight w:val="340"/>
        </w:trPr>
        <w:tc>
          <w:tcPr>
            <w:tcW w:w="0" w:type="auto"/>
          </w:tcPr>
          <w:p w14:paraId="449B29F9" w14:textId="77777777" w:rsidR="00274B59" w:rsidRPr="00CA3765" w:rsidRDefault="00274B59" w:rsidP="00274B59">
            <w:pPr>
              <w:rPr>
                <w:b/>
                <w:bCs/>
              </w:rPr>
            </w:pPr>
          </w:p>
        </w:tc>
        <w:tc>
          <w:tcPr>
            <w:tcW w:w="1602" w:type="dxa"/>
          </w:tcPr>
          <w:p w14:paraId="0FA617EB" w14:textId="77777777" w:rsidR="00274B59" w:rsidRPr="00CA3765" w:rsidRDefault="00274B59" w:rsidP="00274B59">
            <w:pPr>
              <w:rPr>
                <w:b/>
                <w:bCs/>
              </w:rPr>
            </w:pPr>
          </w:p>
        </w:tc>
        <w:tc>
          <w:tcPr>
            <w:tcW w:w="2379" w:type="dxa"/>
          </w:tcPr>
          <w:p w14:paraId="71F03968" w14:textId="77777777" w:rsidR="00274B59" w:rsidRPr="00CA3765" w:rsidRDefault="00274B59" w:rsidP="00274B59">
            <w:pPr>
              <w:rPr>
                <w:b/>
                <w:bCs/>
              </w:rPr>
            </w:pPr>
          </w:p>
        </w:tc>
        <w:tc>
          <w:tcPr>
            <w:tcW w:w="0" w:type="auto"/>
          </w:tcPr>
          <w:p w14:paraId="27D73CF9" w14:textId="77777777" w:rsidR="00274B59" w:rsidRPr="00CA3765" w:rsidRDefault="00274B59" w:rsidP="00274B59">
            <w:pPr>
              <w:rPr>
                <w:b/>
                <w:bCs/>
              </w:rPr>
            </w:pPr>
          </w:p>
        </w:tc>
        <w:tc>
          <w:tcPr>
            <w:tcW w:w="1499" w:type="dxa"/>
          </w:tcPr>
          <w:p w14:paraId="074AEF68" w14:textId="77777777" w:rsidR="00274B59" w:rsidRPr="00CA3765" w:rsidRDefault="00274B59" w:rsidP="00274B59">
            <w:pPr>
              <w:rPr>
                <w:b/>
                <w:bCs/>
              </w:rPr>
            </w:pPr>
          </w:p>
        </w:tc>
        <w:tc>
          <w:tcPr>
            <w:tcW w:w="3193" w:type="dxa"/>
          </w:tcPr>
          <w:p w14:paraId="60CF1F2D" w14:textId="77777777" w:rsidR="00274B59" w:rsidRPr="00CA3765" w:rsidRDefault="00274B59" w:rsidP="00274B59">
            <w:pPr>
              <w:rPr>
                <w:b/>
                <w:bCs/>
              </w:rPr>
            </w:pPr>
          </w:p>
        </w:tc>
      </w:tr>
      <w:tr w:rsidR="00274B59" w:rsidRPr="00CA3765" w14:paraId="2129639F" w14:textId="77777777">
        <w:trPr>
          <w:trHeight w:val="340"/>
        </w:trPr>
        <w:tc>
          <w:tcPr>
            <w:tcW w:w="0" w:type="auto"/>
          </w:tcPr>
          <w:p w14:paraId="6C46986D" w14:textId="77777777" w:rsidR="00274B59" w:rsidRPr="00CA3765" w:rsidRDefault="00274B59" w:rsidP="00274B59">
            <w:pPr>
              <w:rPr>
                <w:b/>
                <w:bCs/>
              </w:rPr>
            </w:pPr>
          </w:p>
        </w:tc>
        <w:tc>
          <w:tcPr>
            <w:tcW w:w="1602" w:type="dxa"/>
          </w:tcPr>
          <w:p w14:paraId="6B5290CB" w14:textId="77777777" w:rsidR="00274B59" w:rsidRPr="00CA3765" w:rsidRDefault="00274B59" w:rsidP="00274B59">
            <w:pPr>
              <w:rPr>
                <w:b/>
                <w:bCs/>
              </w:rPr>
            </w:pPr>
          </w:p>
        </w:tc>
        <w:tc>
          <w:tcPr>
            <w:tcW w:w="2379" w:type="dxa"/>
          </w:tcPr>
          <w:p w14:paraId="5989BE0C" w14:textId="77777777" w:rsidR="00274B59" w:rsidRPr="00CA3765" w:rsidRDefault="00274B59" w:rsidP="00274B59">
            <w:pPr>
              <w:rPr>
                <w:b/>
                <w:bCs/>
              </w:rPr>
            </w:pPr>
          </w:p>
        </w:tc>
        <w:tc>
          <w:tcPr>
            <w:tcW w:w="0" w:type="auto"/>
          </w:tcPr>
          <w:p w14:paraId="144CA768" w14:textId="77777777" w:rsidR="00274B59" w:rsidRPr="00CA3765" w:rsidRDefault="00274B59" w:rsidP="00274B59">
            <w:pPr>
              <w:rPr>
                <w:b/>
                <w:bCs/>
              </w:rPr>
            </w:pPr>
          </w:p>
        </w:tc>
        <w:tc>
          <w:tcPr>
            <w:tcW w:w="1499" w:type="dxa"/>
          </w:tcPr>
          <w:p w14:paraId="5BBEFA7A" w14:textId="77777777" w:rsidR="00274B59" w:rsidRPr="00CA3765" w:rsidRDefault="00274B59" w:rsidP="00274B59">
            <w:pPr>
              <w:rPr>
                <w:b/>
                <w:bCs/>
              </w:rPr>
            </w:pPr>
          </w:p>
        </w:tc>
        <w:tc>
          <w:tcPr>
            <w:tcW w:w="3193" w:type="dxa"/>
          </w:tcPr>
          <w:p w14:paraId="489BEEEA" w14:textId="77777777" w:rsidR="00274B59" w:rsidRPr="00CA3765" w:rsidRDefault="00274B59" w:rsidP="00274B59">
            <w:pPr>
              <w:rPr>
                <w:b/>
                <w:bCs/>
              </w:rPr>
            </w:pPr>
          </w:p>
        </w:tc>
      </w:tr>
      <w:tr w:rsidR="00274B59" w:rsidRPr="00CA3765" w14:paraId="5DFC145C" w14:textId="77777777">
        <w:trPr>
          <w:trHeight w:val="340"/>
        </w:trPr>
        <w:tc>
          <w:tcPr>
            <w:tcW w:w="0" w:type="auto"/>
          </w:tcPr>
          <w:p w14:paraId="4BDF91B8" w14:textId="77777777" w:rsidR="00274B59" w:rsidRPr="00CA3765" w:rsidRDefault="00274B59" w:rsidP="00274B59">
            <w:pPr>
              <w:rPr>
                <w:b/>
                <w:bCs/>
              </w:rPr>
            </w:pPr>
          </w:p>
        </w:tc>
        <w:tc>
          <w:tcPr>
            <w:tcW w:w="1602" w:type="dxa"/>
          </w:tcPr>
          <w:p w14:paraId="5AE61A35" w14:textId="77777777" w:rsidR="00274B59" w:rsidRPr="00CA3765" w:rsidRDefault="00274B59" w:rsidP="00274B59">
            <w:pPr>
              <w:rPr>
                <w:b/>
                <w:bCs/>
              </w:rPr>
            </w:pPr>
          </w:p>
        </w:tc>
        <w:tc>
          <w:tcPr>
            <w:tcW w:w="2379" w:type="dxa"/>
          </w:tcPr>
          <w:p w14:paraId="48883F57" w14:textId="77777777" w:rsidR="00274B59" w:rsidRPr="00CA3765" w:rsidRDefault="00274B59" w:rsidP="00274B59">
            <w:pPr>
              <w:rPr>
                <w:b/>
                <w:bCs/>
              </w:rPr>
            </w:pPr>
          </w:p>
        </w:tc>
        <w:tc>
          <w:tcPr>
            <w:tcW w:w="0" w:type="auto"/>
          </w:tcPr>
          <w:p w14:paraId="2DF2CF83" w14:textId="77777777" w:rsidR="00274B59" w:rsidRPr="00CA3765" w:rsidRDefault="00274B59" w:rsidP="00274B59">
            <w:pPr>
              <w:rPr>
                <w:b/>
                <w:bCs/>
              </w:rPr>
            </w:pPr>
          </w:p>
        </w:tc>
        <w:tc>
          <w:tcPr>
            <w:tcW w:w="1499" w:type="dxa"/>
          </w:tcPr>
          <w:p w14:paraId="570FA570" w14:textId="77777777" w:rsidR="00274B59" w:rsidRPr="00CA3765" w:rsidRDefault="00274B59" w:rsidP="00274B59">
            <w:pPr>
              <w:rPr>
                <w:b/>
                <w:bCs/>
              </w:rPr>
            </w:pPr>
          </w:p>
        </w:tc>
        <w:tc>
          <w:tcPr>
            <w:tcW w:w="3193" w:type="dxa"/>
          </w:tcPr>
          <w:p w14:paraId="0E4A9328" w14:textId="77777777" w:rsidR="00274B59" w:rsidRPr="00CA3765" w:rsidRDefault="00274B59" w:rsidP="00274B59">
            <w:pPr>
              <w:rPr>
                <w:b/>
                <w:bCs/>
              </w:rPr>
            </w:pPr>
          </w:p>
        </w:tc>
      </w:tr>
      <w:tr w:rsidR="00274B59" w:rsidRPr="00CA3765" w14:paraId="0089F76B" w14:textId="77777777">
        <w:trPr>
          <w:trHeight w:val="340"/>
        </w:trPr>
        <w:tc>
          <w:tcPr>
            <w:tcW w:w="0" w:type="auto"/>
          </w:tcPr>
          <w:p w14:paraId="2AA5FB6B" w14:textId="77777777" w:rsidR="00274B59" w:rsidRPr="00CA3765" w:rsidRDefault="00274B59" w:rsidP="00274B59">
            <w:pPr>
              <w:rPr>
                <w:b/>
                <w:bCs/>
              </w:rPr>
            </w:pPr>
          </w:p>
        </w:tc>
        <w:tc>
          <w:tcPr>
            <w:tcW w:w="1602" w:type="dxa"/>
          </w:tcPr>
          <w:p w14:paraId="3CAB0439" w14:textId="77777777" w:rsidR="00274B59" w:rsidRPr="00CA3765" w:rsidRDefault="00274B59" w:rsidP="00274B59">
            <w:pPr>
              <w:rPr>
                <w:b/>
                <w:bCs/>
              </w:rPr>
            </w:pPr>
          </w:p>
        </w:tc>
        <w:tc>
          <w:tcPr>
            <w:tcW w:w="2379" w:type="dxa"/>
          </w:tcPr>
          <w:p w14:paraId="07CDDC12" w14:textId="77777777" w:rsidR="00274B59" w:rsidRPr="00CA3765" w:rsidRDefault="00274B59" w:rsidP="00274B59">
            <w:pPr>
              <w:rPr>
                <w:b/>
                <w:bCs/>
              </w:rPr>
            </w:pPr>
          </w:p>
        </w:tc>
        <w:tc>
          <w:tcPr>
            <w:tcW w:w="0" w:type="auto"/>
          </w:tcPr>
          <w:p w14:paraId="7F805E73" w14:textId="77777777" w:rsidR="00274B59" w:rsidRPr="00CA3765" w:rsidRDefault="00274B59" w:rsidP="00274B59">
            <w:pPr>
              <w:rPr>
                <w:b/>
                <w:bCs/>
              </w:rPr>
            </w:pPr>
          </w:p>
        </w:tc>
        <w:tc>
          <w:tcPr>
            <w:tcW w:w="1499" w:type="dxa"/>
          </w:tcPr>
          <w:p w14:paraId="7AB45FA7" w14:textId="77777777" w:rsidR="00274B59" w:rsidRPr="00CA3765" w:rsidRDefault="00274B59" w:rsidP="00274B59">
            <w:pPr>
              <w:rPr>
                <w:b/>
                <w:bCs/>
              </w:rPr>
            </w:pPr>
          </w:p>
        </w:tc>
        <w:tc>
          <w:tcPr>
            <w:tcW w:w="3193" w:type="dxa"/>
          </w:tcPr>
          <w:p w14:paraId="74C68FDD" w14:textId="77777777" w:rsidR="00274B59" w:rsidRPr="00CA3765" w:rsidRDefault="00274B59" w:rsidP="00274B59">
            <w:pPr>
              <w:rPr>
                <w:b/>
                <w:bCs/>
              </w:rPr>
            </w:pPr>
          </w:p>
        </w:tc>
      </w:tr>
      <w:tr w:rsidR="00274B59" w:rsidRPr="00CA3765" w14:paraId="1A55FFED" w14:textId="77777777">
        <w:trPr>
          <w:trHeight w:val="340"/>
        </w:trPr>
        <w:tc>
          <w:tcPr>
            <w:tcW w:w="0" w:type="auto"/>
          </w:tcPr>
          <w:p w14:paraId="47E5672A" w14:textId="77777777" w:rsidR="00274B59" w:rsidRPr="00CA3765" w:rsidRDefault="00274B59" w:rsidP="00274B59">
            <w:pPr>
              <w:rPr>
                <w:b/>
                <w:bCs/>
              </w:rPr>
            </w:pPr>
          </w:p>
        </w:tc>
        <w:tc>
          <w:tcPr>
            <w:tcW w:w="1602" w:type="dxa"/>
          </w:tcPr>
          <w:p w14:paraId="46B37EF0" w14:textId="77777777" w:rsidR="00274B59" w:rsidRPr="00CA3765" w:rsidRDefault="00274B59" w:rsidP="00274B59">
            <w:pPr>
              <w:rPr>
                <w:b/>
                <w:bCs/>
              </w:rPr>
            </w:pPr>
          </w:p>
        </w:tc>
        <w:tc>
          <w:tcPr>
            <w:tcW w:w="2379" w:type="dxa"/>
          </w:tcPr>
          <w:p w14:paraId="6F19A9D5" w14:textId="77777777" w:rsidR="00274B59" w:rsidRPr="00CA3765" w:rsidRDefault="00274B59" w:rsidP="00274B59">
            <w:pPr>
              <w:rPr>
                <w:b/>
                <w:bCs/>
              </w:rPr>
            </w:pPr>
          </w:p>
        </w:tc>
        <w:tc>
          <w:tcPr>
            <w:tcW w:w="0" w:type="auto"/>
          </w:tcPr>
          <w:p w14:paraId="469538C1" w14:textId="77777777" w:rsidR="00274B59" w:rsidRPr="00CA3765" w:rsidRDefault="00274B59" w:rsidP="00274B59">
            <w:pPr>
              <w:rPr>
                <w:b/>
                <w:bCs/>
              </w:rPr>
            </w:pPr>
          </w:p>
        </w:tc>
        <w:tc>
          <w:tcPr>
            <w:tcW w:w="1499" w:type="dxa"/>
          </w:tcPr>
          <w:p w14:paraId="65AF1F00" w14:textId="77777777" w:rsidR="00274B59" w:rsidRPr="00CA3765" w:rsidRDefault="00274B59" w:rsidP="00274B59">
            <w:pPr>
              <w:rPr>
                <w:b/>
                <w:bCs/>
              </w:rPr>
            </w:pPr>
          </w:p>
        </w:tc>
        <w:tc>
          <w:tcPr>
            <w:tcW w:w="3193" w:type="dxa"/>
          </w:tcPr>
          <w:p w14:paraId="0A452981" w14:textId="77777777" w:rsidR="00274B59" w:rsidRPr="00CA3765" w:rsidRDefault="00274B59" w:rsidP="00274B59">
            <w:pPr>
              <w:rPr>
                <w:b/>
                <w:bCs/>
              </w:rPr>
            </w:pPr>
          </w:p>
        </w:tc>
      </w:tr>
      <w:tr w:rsidR="00274B59" w:rsidRPr="00CA3765" w14:paraId="5F8ADAD7" w14:textId="77777777">
        <w:trPr>
          <w:trHeight w:val="340"/>
        </w:trPr>
        <w:tc>
          <w:tcPr>
            <w:tcW w:w="0" w:type="auto"/>
          </w:tcPr>
          <w:p w14:paraId="7047D434" w14:textId="77777777" w:rsidR="00274B59" w:rsidRPr="00CA3765" w:rsidRDefault="00274B59" w:rsidP="00274B59">
            <w:pPr>
              <w:rPr>
                <w:b/>
                <w:bCs/>
              </w:rPr>
            </w:pPr>
          </w:p>
        </w:tc>
        <w:tc>
          <w:tcPr>
            <w:tcW w:w="1602" w:type="dxa"/>
          </w:tcPr>
          <w:p w14:paraId="0EA4B612" w14:textId="77777777" w:rsidR="00274B59" w:rsidRPr="00CA3765" w:rsidRDefault="00274B59" w:rsidP="00274B59">
            <w:pPr>
              <w:rPr>
                <w:b/>
                <w:bCs/>
              </w:rPr>
            </w:pPr>
          </w:p>
        </w:tc>
        <w:tc>
          <w:tcPr>
            <w:tcW w:w="2379" w:type="dxa"/>
          </w:tcPr>
          <w:p w14:paraId="5FE988A9" w14:textId="77777777" w:rsidR="00274B59" w:rsidRPr="00CA3765" w:rsidRDefault="00274B59" w:rsidP="00274B59">
            <w:pPr>
              <w:rPr>
                <w:b/>
                <w:bCs/>
              </w:rPr>
            </w:pPr>
          </w:p>
        </w:tc>
        <w:tc>
          <w:tcPr>
            <w:tcW w:w="0" w:type="auto"/>
          </w:tcPr>
          <w:p w14:paraId="1D2C971C" w14:textId="77777777" w:rsidR="00274B59" w:rsidRPr="00CA3765" w:rsidRDefault="00274B59" w:rsidP="00274B59">
            <w:pPr>
              <w:rPr>
                <w:b/>
                <w:bCs/>
              </w:rPr>
            </w:pPr>
          </w:p>
        </w:tc>
        <w:tc>
          <w:tcPr>
            <w:tcW w:w="1499" w:type="dxa"/>
          </w:tcPr>
          <w:p w14:paraId="52ADCD3C" w14:textId="77777777" w:rsidR="00274B59" w:rsidRPr="00CA3765" w:rsidRDefault="00274B59" w:rsidP="00274B59">
            <w:pPr>
              <w:rPr>
                <w:b/>
                <w:bCs/>
              </w:rPr>
            </w:pPr>
          </w:p>
        </w:tc>
        <w:tc>
          <w:tcPr>
            <w:tcW w:w="3193" w:type="dxa"/>
          </w:tcPr>
          <w:p w14:paraId="70A75C3F" w14:textId="77777777" w:rsidR="00274B59" w:rsidRPr="00CA3765" w:rsidRDefault="00274B59" w:rsidP="00274B59">
            <w:pPr>
              <w:rPr>
                <w:b/>
                <w:bCs/>
              </w:rPr>
            </w:pPr>
          </w:p>
        </w:tc>
      </w:tr>
      <w:tr w:rsidR="00274B59" w:rsidRPr="00CA3765" w14:paraId="744CE5C0" w14:textId="77777777">
        <w:trPr>
          <w:trHeight w:val="340"/>
        </w:trPr>
        <w:tc>
          <w:tcPr>
            <w:tcW w:w="0" w:type="auto"/>
          </w:tcPr>
          <w:p w14:paraId="6CFA50FB" w14:textId="77777777" w:rsidR="00274B59" w:rsidRPr="00CA3765" w:rsidRDefault="00274B59" w:rsidP="00274B59">
            <w:pPr>
              <w:rPr>
                <w:b/>
                <w:bCs/>
              </w:rPr>
            </w:pPr>
          </w:p>
        </w:tc>
        <w:tc>
          <w:tcPr>
            <w:tcW w:w="1602" w:type="dxa"/>
          </w:tcPr>
          <w:p w14:paraId="5A019615" w14:textId="77777777" w:rsidR="00274B59" w:rsidRPr="00CA3765" w:rsidRDefault="00274B59" w:rsidP="00274B59">
            <w:pPr>
              <w:rPr>
                <w:b/>
                <w:bCs/>
              </w:rPr>
            </w:pPr>
          </w:p>
        </w:tc>
        <w:tc>
          <w:tcPr>
            <w:tcW w:w="2379" w:type="dxa"/>
          </w:tcPr>
          <w:p w14:paraId="09E788DC" w14:textId="77777777" w:rsidR="00274B59" w:rsidRPr="00CA3765" w:rsidRDefault="00274B59" w:rsidP="00274B59">
            <w:pPr>
              <w:rPr>
                <w:b/>
                <w:bCs/>
              </w:rPr>
            </w:pPr>
          </w:p>
        </w:tc>
        <w:tc>
          <w:tcPr>
            <w:tcW w:w="0" w:type="auto"/>
          </w:tcPr>
          <w:p w14:paraId="127A229C" w14:textId="77777777" w:rsidR="00274B59" w:rsidRPr="00CA3765" w:rsidRDefault="00274B59" w:rsidP="00274B59">
            <w:pPr>
              <w:rPr>
                <w:b/>
                <w:bCs/>
              </w:rPr>
            </w:pPr>
          </w:p>
        </w:tc>
        <w:tc>
          <w:tcPr>
            <w:tcW w:w="1499" w:type="dxa"/>
          </w:tcPr>
          <w:p w14:paraId="728E8778" w14:textId="77777777" w:rsidR="00274B59" w:rsidRPr="00CA3765" w:rsidRDefault="00274B59" w:rsidP="00274B59">
            <w:pPr>
              <w:rPr>
                <w:b/>
                <w:bCs/>
              </w:rPr>
            </w:pPr>
          </w:p>
        </w:tc>
        <w:tc>
          <w:tcPr>
            <w:tcW w:w="3193" w:type="dxa"/>
          </w:tcPr>
          <w:p w14:paraId="60F00DC3" w14:textId="77777777" w:rsidR="00274B59" w:rsidRPr="00CA3765" w:rsidRDefault="00274B59" w:rsidP="00274B59">
            <w:pPr>
              <w:rPr>
                <w:b/>
                <w:bCs/>
              </w:rPr>
            </w:pPr>
          </w:p>
        </w:tc>
      </w:tr>
      <w:tr w:rsidR="00274B59" w:rsidRPr="00CA3765" w14:paraId="66332BCE" w14:textId="77777777">
        <w:trPr>
          <w:trHeight w:val="359"/>
        </w:trPr>
        <w:tc>
          <w:tcPr>
            <w:tcW w:w="0" w:type="auto"/>
          </w:tcPr>
          <w:p w14:paraId="4516F6E1" w14:textId="77777777" w:rsidR="00274B59" w:rsidRPr="00CA3765" w:rsidRDefault="00274B59" w:rsidP="00274B59">
            <w:pPr>
              <w:rPr>
                <w:b/>
                <w:bCs/>
              </w:rPr>
            </w:pPr>
          </w:p>
        </w:tc>
        <w:tc>
          <w:tcPr>
            <w:tcW w:w="1602" w:type="dxa"/>
          </w:tcPr>
          <w:p w14:paraId="1D09E098" w14:textId="77777777" w:rsidR="00274B59" w:rsidRPr="00CA3765" w:rsidRDefault="00274B59" w:rsidP="00274B59">
            <w:pPr>
              <w:rPr>
                <w:b/>
                <w:bCs/>
              </w:rPr>
            </w:pPr>
          </w:p>
        </w:tc>
        <w:tc>
          <w:tcPr>
            <w:tcW w:w="2379" w:type="dxa"/>
          </w:tcPr>
          <w:p w14:paraId="1EF9EC4E" w14:textId="77777777" w:rsidR="00274B59" w:rsidRPr="00CA3765" w:rsidRDefault="00274B59" w:rsidP="00274B59">
            <w:pPr>
              <w:rPr>
                <w:b/>
                <w:bCs/>
              </w:rPr>
            </w:pPr>
          </w:p>
        </w:tc>
        <w:tc>
          <w:tcPr>
            <w:tcW w:w="0" w:type="auto"/>
          </w:tcPr>
          <w:p w14:paraId="74EB31F1" w14:textId="77777777" w:rsidR="00274B59" w:rsidRPr="00CA3765" w:rsidRDefault="00274B59" w:rsidP="00274B59">
            <w:pPr>
              <w:rPr>
                <w:b/>
                <w:bCs/>
              </w:rPr>
            </w:pPr>
          </w:p>
        </w:tc>
        <w:tc>
          <w:tcPr>
            <w:tcW w:w="1499" w:type="dxa"/>
          </w:tcPr>
          <w:p w14:paraId="7DE7E0EF" w14:textId="77777777" w:rsidR="00274B59" w:rsidRPr="00CA3765" w:rsidRDefault="00274B59" w:rsidP="00274B59">
            <w:pPr>
              <w:rPr>
                <w:b/>
                <w:bCs/>
              </w:rPr>
            </w:pPr>
          </w:p>
        </w:tc>
        <w:tc>
          <w:tcPr>
            <w:tcW w:w="3193" w:type="dxa"/>
          </w:tcPr>
          <w:p w14:paraId="43AD30BA" w14:textId="77777777" w:rsidR="00274B59" w:rsidRPr="00CA3765" w:rsidRDefault="00274B59" w:rsidP="00274B59">
            <w:pPr>
              <w:rPr>
                <w:b/>
                <w:bCs/>
              </w:rPr>
            </w:pPr>
          </w:p>
        </w:tc>
      </w:tr>
      <w:tr w:rsidR="00274B59" w:rsidRPr="00CA3765" w14:paraId="6D5F978E" w14:textId="77777777">
        <w:trPr>
          <w:trHeight w:val="340"/>
        </w:trPr>
        <w:tc>
          <w:tcPr>
            <w:tcW w:w="0" w:type="auto"/>
          </w:tcPr>
          <w:p w14:paraId="54246EAD" w14:textId="77777777" w:rsidR="00274B59" w:rsidRPr="00CA3765" w:rsidRDefault="00274B59" w:rsidP="00274B59">
            <w:pPr>
              <w:rPr>
                <w:b/>
                <w:bCs/>
              </w:rPr>
            </w:pPr>
          </w:p>
        </w:tc>
        <w:tc>
          <w:tcPr>
            <w:tcW w:w="1602" w:type="dxa"/>
          </w:tcPr>
          <w:p w14:paraId="14B6D1D2" w14:textId="77777777" w:rsidR="00274B59" w:rsidRPr="00CA3765" w:rsidRDefault="00274B59" w:rsidP="00274B59">
            <w:pPr>
              <w:rPr>
                <w:b/>
                <w:bCs/>
              </w:rPr>
            </w:pPr>
          </w:p>
        </w:tc>
        <w:tc>
          <w:tcPr>
            <w:tcW w:w="2379" w:type="dxa"/>
          </w:tcPr>
          <w:p w14:paraId="449C1924" w14:textId="77777777" w:rsidR="00274B59" w:rsidRPr="00CA3765" w:rsidRDefault="00274B59" w:rsidP="00274B59">
            <w:pPr>
              <w:rPr>
                <w:b/>
                <w:bCs/>
              </w:rPr>
            </w:pPr>
          </w:p>
        </w:tc>
        <w:tc>
          <w:tcPr>
            <w:tcW w:w="0" w:type="auto"/>
          </w:tcPr>
          <w:p w14:paraId="337D483B" w14:textId="77777777" w:rsidR="00274B59" w:rsidRPr="00CA3765" w:rsidRDefault="00274B59" w:rsidP="00274B59">
            <w:pPr>
              <w:rPr>
                <w:b/>
                <w:bCs/>
              </w:rPr>
            </w:pPr>
          </w:p>
        </w:tc>
        <w:tc>
          <w:tcPr>
            <w:tcW w:w="1499" w:type="dxa"/>
          </w:tcPr>
          <w:p w14:paraId="6848C437" w14:textId="77777777" w:rsidR="00274B59" w:rsidRPr="00CA3765" w:rsidRDefault="00274B59" w:rsidP="00274B59">
            <w:pPr>
              <w:rPr>
                <w:b/>
                <w:bCs/>
              </w:rPr>
            </w:pPr>
          </w:p>
        </w:tc>
        <w:tc>
          <w:tcPr>
            <w:tcW w:w="3193" w:type="dxa"/>
          </w:tcPr>
          <w:p w14:paraId="4A9C6871" w14:textId="77777777" w:rsidR="00274B59" w:rsidRPr="00CA3765" w:rsidRDefault="00274B59" w:rsidP="00274B59">
            <w:pPr>
              <w:rPr>
                <w:b/>
                <w:bCs/>
              </w:rPr>
            </w:pPr>
          </w:p>
        </w:tc>
      </w:tr>
      <w:tr w:rsidR="00274B59" w:rsidRPr="00CA3765" w14:paraId="2756CD2C" w14:textId="77777777">
        <w:trPr>
          <w:trHeight w:val="340"/>
        </w:trPr>
        <w:tc>
          <w:tcPr>
            <w:tcW w:w="0" w:type="auto"/>
          </w:tcPr>
          <w:p w14:paraId="074620FE" w14:textId="77777777" w:rsidR="00274B59" w:rsidRPr="00CA3765" w:rsidRDefault="00274B59" w:rsidP="00274B59">
            <w:pPr>
              <w:rPr>
                <w:b/>
                <w:bCs/>
              </w:rPr>
            </w:pPr>
          </w:p>
        </w:tc>
        <w:tc>
          <w:tcPr>
            <w:tcW w:w="1602" w:type="dxa"/>
          </w:tcPr>
          <w:p w14:paraId="286C743C" w14:textId="77777777" w:rsidR="00274B59" w:rsidRPr="00CA3765" w:rsidRDefault="00274B59" w:rsidP="00274B59">
            <w:pPr>
              <w:rPr>
                <w:b/>
                <w:bCs/>
              </w:rPr>
            </w:pPr>
          </w:p>
        </w:tc>
        <w:tc>
          <w:tcPr>
            <w:tcW w:w="2379" w:type="dxa"/>
          </w:tcPr>
          <w:p w14:paraId="63B3F1F8" w14:textId="77777777" w:rsidR="00274B59" w:rsidRPr="00CA3765" w:rsidRDefault="00274B59" w:rsidP="00274B59">
            <w:pPr>
              <w:rPr>
                <w:b/>
                <w:bCs/>
              </w:rPr>
            </w:pPr>
          </w:p>
        </w:tc>
        <w:tc>
          <w:tcPr>
            <w:tcW w:w="0" w:type="auto"/>
          </w:tcPr>
          <w:p w14:paraId="09569E93" w14:textId="77777777" w:rsidR="00274B59" w:rsidRPr="00CA3765" w:rsidRDefault="00274B59" w:rsidP="00274B59">
            <w:pPr>
              <w:rPr>
                <w:b/>
                <w:bCs/>
              </w:rPr>
            </w:pPr>
          </w:p>
        </w:tc>
        <w:tc>
          <w:tcPr>
            <w:tcW w:w="1499" w:type="dxa"/>
          </w:tcPr>
          <w:p w14:paraId="5B0E1AF5" w14:textId="77777777" w:rsidR="00274B59" w:rsidRPr="00CA3765" w:rsidRDefault="00274B59" w:rsidP="00274B59">
            <w:pPr>
              <w:rPr>
                <w:b/>
                <w:bCs/>
              </w:rPr>
            </w:pPr>
          </w:p>
        </w:tc>
        <w:tc>
          <w:tcPr>
            <w:tcW w:w="3193" w:type="dxa"/>
          </w:tcPr>
          <w:p w14:paraId="472D13A0" w14:textId="77777777" w:rsidR="00274B59" w:rsidRPr="00CA3765" w:rsidRDefault="00274B59" w:rsidP="00274B59">
            <w:pPr>
              <w:rPr>
                <w:b/>
                <w:bCs/>
              </w:rPr>
            </w:pPr>
          </w:p>
        </w:tc>
      </w:tr>
    </w:tbl>
    <w:p w14:paraId="4809E7FA" w14:textId="77777777" w:rsidR="00274B59" w:rsidRDefault="00274B59" w:rsidP="00274B59">
      <w:pPr>
        <w:rPr>
          <w:sz w:val="20"/>
          <w:szCs w:val="20"/>
        </w:rPr>
      </w:pPr>
      <w:r>
        <w:rPr>
          <w:sz w:val="20"/>
          <w:szCs w:val="20"/>
        </w:rPr>
        <w:t>* Round up to nearest quarter hour (.25, .50, .75, 1.00, 6.75, etc.)</w:t>
      </w:r>
      <w:r w:rsidRPr="000966F0">
        <w:rPr>
          <w:sz w:val="20"/>
          <w:szCs w:val="20"/>
        </w:rPr>
        <w:tab/>
      </w:r>
      <w:r w:rsidRPr="000966F0">
        <w:rPr>
          <w:sz w:val="20"/>
          <w:szCs w:val="20"/>
        </w:rPr>
        <w:tab/>
      </w:r>
    </w:p>
    <w:p w14:paraId="3F15373D" w14:textId="77777777" w:rsidR="00274B59" w:rsidRDefault="00274B59" w:rsidP="00274B59">
      <w:pPr>
        <w:jc w:val="center"/>
        <w:rPr>
          <w:rFonts w:ascii="Times New Roman" w:hAnsi="Times New Roman" w:cs="Times New Roman"/>
          <w:b/>
          <w:bCs/>
          <w:u w:val="single"/>
        </w:rPr>
      </w:pPr>
    </w:p>
    <w:p w14:paraId="2BF4FBB3" w14:textId="77777777" w:rsidR="00274B59" w:rsidRPr="001A1CF1" w:rsidRDefault="00274B59" w:rsidP="00F92A80">
      <w:pPr>
        <w:outlineLvl w:val="0"/>
        <w:rPr>
          <w:rFonts w:ascii="Times New Roman" w:hAnsi="Times New Roman" w:cs="Times New Roman"/>
          <w:b/>
          <w:bCs/>
        </w:rPr>
      </w:pPr>
      <w:r>
        <w:rPr>
          <w:rFonts w:ascii="Times New Roman" w:hAnsi="Times New Roman" w:cs="Times New Roman"/>
          <w:b/>
          <w:bCs/>
        </w:rPr>
        <w:t>TOTAL OBSERVATION HOURS:    __________________</w:t>
      </w:r>
    </w:p>
    <w:p w14:paraId="7068C203" w14:textId="77777777" w:rsidR="0006103A" w:rsidRDefault="0006103A" w:rsidP="00F92A80">
      <w:pPr>
        <w:jc w:val="center"/>
        <w:outlineLvl w:val="0"/>
        <w:rPr>
          <w:rFonts w:ascii="Times New Roman" w:hAnsi="Times New Roman" w:cs="Times New Roman"/>
          <w:b/>
          <w:bCs/>
          <w:u w:val="single"/>
        </w:rPr>
      </w:pPr>
    </w:p>
    <w:p w14:paraId="66E4E275" w14:textId="77777777" w:rsidR="007C0A41" w:rsidRDefault="007C0A41" w:rsidP="00F92A80">
      <w:pPr>
        <w:jc w:val="center"/>
        <w:outlineLvl w:val="0"/>
        <w:rPr>
          <w:rFonts w:ascii="Times New Roman" w:hAnsi="Times New Roman" w:cs="Times New Roman"/>
          <w:b/>
          <w:bCs/>
          <w:u w:val="single"/>
        </w:rPr>
      </w:pPr>
    </w:p>
    <w:p w14:paraId="7DE7F1EF" w14:textId="77777777" w:rsidR="0006103A" w:rsidRDefault="0006103A" w:rsidP="00F92A80">
      <w:pPr>
        <w:jc w:val="center"/>
        <w:outlineLvl w:val="0"/>
        <w:rPr>
          <w:rFonts w:ascii="Times New Roman" w:hAnsi="Times New Roman" w:cs="Times New Roman"/>
          <w:b/>
          <w:bCs/>
          <w:u w:val="single"/>
        </w:rPr>
      </w:pPr>
    </w:p>
    <w:p w14:paraId="46395FFA" w14:textId="77777777" w:rsidR="00274B59" w:rsidRPr="006800E8" w:rsidRDefault="00274B59" w:rsidP="00F92A80">
      <w:pPr>
        <w:jc w:val="center"/>
        <w:outlineLvl w:val="0"/>
        <w:rPr>
          <w:rFonts w:ascii="Times New Roman" w:hAnsi="Times New Roman" w:cs="Times New Roman"/>
          <w:b/>
          <w:bCs/>
          <w:u w:val="single"/>
        </w:rPr>
      </w:pPr>
      <w:r w:rsidRPr="00D4720C">
        <w:rPr>
          <w:rFonts w:ascii="Times New Roman" w:hAnsi="Times New Roman" w:cs="Times New Roman"/>
          <w:b/>
          <w:bCs/>
          <w:u w:val="single"/>
        </w:rPr>
        <w:lastRenderedPageBreak/>
        <w:t xml:space="preserve">WELCOME TO THE SPEECH AND HEARING </w:t>
      </w:r>
      <w:r>
        <w:rPr>
          <w:rFonts w:ascii="Times New Roman" w:hAnsi="Times New Roman" w:cs="Times New Roman"/>
          <w:b/>
          <w:bCs/>
          <w:u w:val="single"/>
        </w:rPr>
        <w:t>CLINIC</w:t>
      </w:r>
      <w:r w:rsidRPr="00D4720C">
        <w:rPr>
          <w:rFonts w:ascii="Times New Roman" w:hAnsi="Times New Roman" w:cs="Times New Roman"/>
          <w:b/>
          <w:bCs/>
          <w:u w:val="single"/>
        </w:rPr>
        <w:t xml:space="preserve"> (SHC)</w:t>
      </w:r>
    </w:p>
    <w:p w14:paraId="2223C0EE" w14:textId="77777777" w:rsidR="00274B59" w:rsidRDefault="00274B59" w:rsidP="00274B59">
      <w:pPr>
        <w:rPr>
          <w:rFonts w:ascii="Times New Roman" w:hAnsi="Times New Roman" w:cs="Times New Roman"/>
        </w:rPr>
      </w:pPr>
    </w:p>
    <w:p w14:paraId="50AD2C66" w14:textId="77777777" w:rsidR="00274B59" w:rsidRPr="00D4720C" w:rsidRDefault="00274B59" w:rsidP="00274B59">
      <w:pPr>
        <w:rPr>
          <w:rFonts w:ascii="Times New Roman" w:hAnsi="Times New Roman" w:cs="Times New Roman"/>
        </w:rPr>
      </w:pPr>
      <w:r w:rsidRPr="00D4720C">
        <w:rPr>
          <w:rFonts w:ascii="Times New Roman" w:hAnsi="Times New Roman" w:cs="Times New Roman"/>
        </w:rPr>
        <w:t xml:space="preserve">Thank you for allowing us the opportunity to provide services to you and/or your family member. The faculty, students and staff of the SHC are here to serve our clients; we want your experience in the </w:t>
      </w:r>
      <w:r>
        <w:rPr>
          <w:rFonts w:ascii="Times New Roman" w:hAnsi="Times New Roman" w:cs="Times New Roman"/>
        </w:rPr>
        <w:t>clinic</w:t>
      </w:r>
      <w:r w:rsidRPr="00D4720C">
        <w:rPr>
          <w:rFonts w:ascii="Times New Roman" w:hAnsi="Times New Roman" w:cs="Times New Roman"/>
        </w:rPr>
        <w:t xml:space="preserve"> to be a good one. Please make us aware of special needs and/or concerns about the services you are receiving.</w:t>
      </w:r>
    </w:p>
    <w:p w14:paraId="1E8D18E7" w14:textId="77777777" w:rsidR="00274B59" w:rsidRDefault="00274B59" w:rsidP="00274B59">
      <w:pPr>
        <w:jc w:val="center"/>
        <w:rPr>
          <w:rFonts w:ascii="Times New Roman" w:hAnsi="Times New Roman" w:cs="Times New Roman"/>
          <w:b/>
          <w:bCs/>
        </w:rPr>
      </w:pPr>
    </w:p>
    <w:p w14:paraId="26011336" w14:textId="77777777"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Cancellation of Scheduled</w:t>
      </w:r>
      <w:r>
        <w:rPr>
          <w:rFonts w:ascii="Times New Roman" w:hAnsi="Times New Roman" w:cs="Times New Roman"/>
          <w:b/>
          <w:bCs/>
        </w:rPr>
        <w:t xml:space="preserve"> Diagnostic and</w:t>
      </w:r>
      <w:r w:rsidRPr="00D4720C">
        <w:rPr>
          <w:rFonts w:ascii="Times New Roman" w:hAnsi="Times New Roman" w:cs="Times New Roman"/>
          <w:b/>
          <w:bCs/>
        </w:rPr>
        <w:t xml:space="preserve"> Treatment Sessions</w:t>
      </w:r>
    </w:p>
    <w:p w14:paraId="124AC86D" w14:textId="77777777" w:rsidR="00274B59" w:rsidRPr="00C6305B" w:rsidRDefault="00274B59" w:rsidP="00274B59">
      <w:pPr>
        <w:rPr>
          <w:rFonts w:ascii="Times New Roman" w:hAnsi="Times New Roman" w:cs="Times New Roman"/>
          <w:u w:val="single"/>
        </w:rPr>
      </w:pPr>
      <w:r w:rsidRPr="00D4720C">
        <w:rPr>
          <w:rFonts w:ascii="Times New Roman" w:hAnsi="Times New Roman" w:cs="Times New Roman"/>
        </w:rPr>
        <w:t xml:space="preserve">Although our </w:t>
      </w:r>
      <w:r>
        <w:rPr>
          <w:rFonts w:ascii="Times New Roman" w:hAnsi="Times New Roman" w:cs="Times New Roman"/>
        </w:rPr>
        <w:t>clinic</w:t>
      </w:r>
      <w:r w:rsidRPr="00D4720C">
        <w:rPr>
          <w:rFonts w:ascii="Times New Roman" w:hAnsi="Times New Roman" w:cs="Times New Roman"/>
        </w:rPr>
        <w:t xml:space="preserve"> is typically open during inclement weather, your circumstances may make it necessary to miss a</w:t>
      </w:r>
      <w:r>
        <w:rPr>
          <w:rFonts w:ascii="Times New Roman" w:hAnsi="Times New Roman" w:cs="Times New Roman"/>
        </w:rPr>
        <w:t xml:space="preserve"> diagnostic or</w:t>
      </w:r>
      <w:r w:rsidRPr="00D4720C">
        <w:rPr>
          <w:rFonts w:ascii="Times New Roman" w:hAnsi="Times New Roman" w:cs="Times New Roman"/>
        </w:rPr>
        <w:t xml:space="preserve"> treatment session. Illness and other emergency situations also are unavoidable. Whenever these situations occur, please contact our office (</w:t>
      </w:r>
      <w:r w:rsidRPr="00D4720C">
        <w:rPr>
          <w:rFonts w:ascii="Times New Roman" w:hAnsi="Times New Roman" w:cs="Times New Roman"/>
          <w:b/>
          <w:bCs/>
          <w:u w:val="single"/>
        </w:rPr>
        <w:t>828/227-7251</w:t>
      </w:r>
      <w:r w:rsidRPr="00D4720C">
        <w:rPr>
          <w:rFonts w:ascii="Times New Roman" w:hAnsi="Times New Roman" w:cs="Times New Roman"/>
        </w:rPr>
        <w:t>) and let us know that you are unable to attend your scheduled session. Our office is open from 8:00 AM until 5:00 PM Monday through Friday; after hours you can leave a voice mail message.</w:t>
      </w:r>
      <w:r>
        <w:rPr>
          <w:rFonts w:ascii="Times New Roman" w:hAnsi="Times New Roman" w:cs="Times New Roman"/>
        </w:rPr>
        <w:t xml:space="preserve"> Diagnostic appointments will be rescheduled at the next available time.</w:t>
      </w:r>
      <w:r w:rsidRPr="00D4720C">
        <w:rPr>
          <w:rFonts w:ascii="Times New Roman" w:hAnsi="Times New Roman" w:cs="Times New Roman"/>
        </w:rPr>
        <w:t xml:space="preserve"> </w:t>
      </w:r>
      <w:r w:rsidRPr="00C6305B">
        <w:rPr>
          <w:rFonts w:ascii="Times New Roman" w:hAnsi="Times New Roman" w:cs="Times New Roman"/>
          <w:b/>
          <w:bCs/>
          <w:u w:val="single"/>
        </w:rPr>
        <w:t xml:space="preserve">It is our policy to terminate treatment services after two (2) unattended sessions when prior notice is not received. </w:t>
      </w:r>
    </w:p>
    <w:p w14:paraId="59F7ADDA" w14:textId="77777777" w:rsidR="00274B59" w:rsidRDefault="00274B59" w:rsidP="00274B59">
      <w:pPr>
        <w:jc w:val="center"/>
        <w:rPr>
          <w:rFonts w:ascii="Times New Roman" w:hAnsi="Times New Roman" w:cs="Times New Roman"/>
          <w:b/>
          <w:bCs/>
        </w:rPr>
      </w:pPr>
    </w:p>
    <w:p w14:paraId="0DD55D23" w14:textId="77777777"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Parking</w:t>
      </w:r>
    </w:p>
    <w:p w14:paraId="4D62D27E" w14:textId="77777777" w:rsidR="00274B59" w:rsidRPr="00D4720C" w:rsidRDefault="00274B59" w:rsidP="00274B59">
      <w:pPr>
        <w:rPr>
          <w:rFonts w:ascii="Times New Roman" w:hAnsi="Times New Roman" w:cs="Times New Roman"/>
        </w:rPr>
      </w:pPr>
      <w:r w:rsidRPr="00D4720C">
        <w:rPr>
          <w:rFonts w:ascii="Times New Roman" w:hAnsi="Times New Roman" w:cs="Times New Roman"/>
        </w:rPr>
        <w:t>As is the case at most universities, parking is at a premium on ou</w:t>
      </w:r>
      <w:r w:rsidR="008B2887">
        <w:rPr>
          <w:rFonts w:ascii="Times New Roman" w:hAnsi="Times New Roman" w:cs="Times New Roman"/>
        </w:rPr>
        <w:t xml:space="preserve">r campus. Our clinic has several </w:t>
      </w:r>
      <w:r w:rsidRPr="00D4720C">
        <w:rPr>
          <w:rFonts w:ascii="Times New Roman" w:hAnsi="Times New Roman" w:cs="Times New Roman"/>
        </w:rPr>
        <w:t xml:space="preserve">reserved spaces next to our location on the ground floor of the </w:t>
      </w:r>
      <w:r w:rsidR="008B2887">
        <w:rPr>
          <w:rFonts w:ascii="Times New Roman" w:hAnsi="Times New Roman" w:cs="Times New Roman"/>
        </w:rPr>
        <w:t>HHS</w:t>
      </w:r>
      <w:r w:rsidRPr="00D4720C">
        <w:rPr>
          <w:rFonts w:ascii="Times New Roman" w:hAnsi="Times New Roman" w:cs="Times New Roman"/>
        </w:rPr>
        <w:t xml:space="preserve"> Building. </w:t>
      </w:r>
      <w:r>
        <w:rPr>
          <w:rFonts w:ascii="Times New Roman" w:hAnsi="Times New Roman" w:cs="Times New Roman"/>
        </w:rPr>
        <w:t>You are allowed to pa</w:t>
      </w:r>
      <w:r w:rsidRPr="00D4720C">
        <w:rPr>
          <w:rFonts w:ascii="Times New Roman" w:hAnsi="Times New Roman" w:cs="Times New Roman"/>
        </w:rPr>
        <w:t xml:space="preserve">rk in these or any other space around our building, except designated handicapped spaces.  If you receive a ticket, please bring it to our office and we will advise the traffic office that you were here to receive services at our </w:t>
      </w:r>
      <w:r>
        <w:rPr>
          <w:rFonts w:ascii="Times New Roman" w:hAnsi="Times New Roman" w:cs="Times New Roman"/>
        </w:rPr>
        <w:t>clinic</w:t>
      </w:r>
      <w:r w:rsidRPr="00D4720C">
        <w:rPr>
          <w:rFonts w:ascii="Times New Roman" w:hAnsi="Times New Roman" w:cs="Times New Roman"/>
        </w:rPr>
        <w:t xml:space="preserve">. However, it you park in an emergency vehicle or handicapped space without a handicapped permit, our </w:t>
      </w:r>
      <w:r>
        <w:rPr>
          <w:rFonts w:ascii="Times New Roman" w:hAnsi="Times New Roman" w:cs="Times New Roman"/>
        </w:rPr>
        <w:t>clinic</w:t>
      </w:r>
      <w:r w:rsidRPr="00D4720C">
        <w:rPr>
          <w:rFonts w:ascii="Times New Roman" w:hAnsi="Times New Roman" w:cs="Times New Roman"/>
        </w:rPr>
        <w:t xml:space="preserve"> will not be able to help with a ticket issued for these infractions.</w:t>
      </w:r>
    </w:p>
    <w:p w14:paraId="63321040" w14:textId="77777777" w:rsidR="00274B59" w:rsidRDefault="00274B59" w:rsidP="00274B59">
      <w:pPr>
        <w:jc w:val="center"/>
        <w:rPr>
          <w:rFonts w:ascii="Times New Roman" w:hAnsi="Times New Roman" w:cs="Times New Roman"/>
          <w:b/>
          <w:bCs/>
        </w:rPr>
      </w:pPr>
    </w:p>
    <w:p w14:paraId="12A65759" w14:textId="77777777"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Questions about Clinical Services</w:t>
      </w:r>
    </w:p>
    <w:p w14:paraId="12719A9F" w14:textId="77777777" w:rsidR="00274B59" w:rsidRDefault="00274B59" w:rsidP="00274B59">
      <w:pPr>
        <w:rPr>
          <w:rFonts w:ascii="Times New Roman" w:hAnsi="Times New Roman" w:cs="Times New Roman"/>
        </w:rPr>
      </w:pPr>
      <w:r w:rsidRPr="00D4720C">
        <w:rPr>
          <w:rFonts w:ascii="Times New Roman" w:hAnsi="Times New Roman" w:cs="Times New Roman"/>
        </w:rPr>
        <w:t>If you ha</w:t>
      </w:r>
      <w:r>
        <w:rPr>
          <w:rFonts w:ascii="Times New Roman" w:hAnsi="Times New Roman" w:cs="Times New Roman"/>
        </w:rPr>
        <w:t>ve questions about the services</w:t>
      </w:r>
      <w:r w:rsidRPr="00D4720C">
        <w:rPr>
          <w:rFonts w:ascii="Times New Roman" w:hAnsi="Times New Roman" w:cs="Times New Roman"/>
        </w:rPr>
        <w:t xml:space="preserve"> you or your family member are receiving, please direct them to the faculty supervisor and/or the graduate student clinician assigned to you. If you have questions about charges for services, financial eligibility for reduced charges, your clinical records, or other business-related matters, please direct them to the SHC Director or the SHC Patient Relations Representative in the </w:t>
      </w:r>
      <w:r>
        <w:rPr>
          <w:rFonts w:ascii="Times New Roman" w:hAnsi="Times New Roman" w:cs="Times New Roman"/>
        </w:rPr>
        <w:t>clinic</w:t>
      </w:r>
      <w:r w:rsidRPr="00D4720C">
        <w:rPr>
          <w:rFonts w:ascii="Times New Roman" w:hAnsi="Times New Roman" w:cs="Times New Roman"/>
        </w:rPr>
        <w:t xml:space="preserve">’s office. </w:t>
      </w:r>
      <w:r>
        <w:rPr>
          <w:rFonts w:ascii="Times New Roman" w:hAnsi="Times New Roman" w:cs="Times New Roman"/>
        </w:rPr>
        <w:t>Diagnostic reports typically are completed within two weeks of the evaluation and a copy is automatically sent to you. Treatment p</w:t>
      </w:r>
      <w:r w:rsidRPr="00D4720C">
        <w:rPr>
          <w:rFonts w:ascii="Times New Roman" w:hAnsi="Times New Roman" w:cs="Times New Roman"/>
        </w:rPr>
        <w:t>rogress reports are written at the end of every semester and a copy is automatically sent to you. If you want copies</w:t>
      </w:r>
      <w:r>
        <w:rPr>
          <w:rFonts w:ascii="Times New Roman" w:hAnsi="Times New Roman" w:cs="Times New Roman"/>
        </w:rPr>
        <w:t xml:space="preserve"> of these reports</w:t>
      </w:r>
      <w:r w:rsidRPr="00D4720C">
        <w:rPr>
          <w:rFonts w:ascii="Times New Roman" w:hAnsi="Times New Roman" w:cs="Times New Roman"/>
        </w:rPr>
        <w:t xml:space="preserve"> sent to other individuals and/or agencies, you are required to sign a disclosure form that allows us to send them. Our </w:t>
      </w:r>
      <w:r>
        <w:rPr>
          <w:rFonts w:ascii="Times New Roman" w:hAnsi="Times New Roman" w:cs="Times New Roman"/>
        </w:rPr>
        <w:t>clinic</w:t>
      </w:r>
      <w:r w:rsidRPr="00D4720C">
        <w:rPr>
          <w:rFonts w:ascii="Times New Roman" w:hAnsi="Times New Roman" w:cs="Times New Roman"/>
        </w:rPr>
        <w:t xml:space="preserve"> does not release your protected health information (PHI) without your written permission.</w:t>
      </w:r>
    </w:p>
    <w:p w14:paraId="2B457C76" w14:textId="77777777" w:rsidR="00274B59" w:rsidRPr="00D4720C" w:rsidRDefault="00274B59" w:rsidP="00274B59">
      <w:pPr>
        <w:rPr>
          <w:rFonts w:ascii="Times New Roman" w:hAnsi="Times New Roman" w:cs="Times New Roman"/>
        </w:rPr>
      </w:pPr>
    </w:p>
    <w:p w14:paraId="23C48546" w14:textId="77777777"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Insurance</w:t>
      </w:r>
    </w:p>
    <w:p w14:paraId="45399011" w14:textId="77777777" w:rsidR="00274B59" w:rsidRDefault="00274B59" w:rsidP="00274B59">
      <w:pPr>
        <w:rPr>
          <w:rFonts w:ascii="Times New Roman" w:hAnsi="Times New Roman" w:cs="Times New Roman"/>
        </w:rPr>
      </w:pPr>
      <w:r w:rsidRPr="00D4720C">
        <w:rPr>
          <w:rFonts w:ascii="Times New Roman" w:hAnsi="Times New Roman" w:cs="Times New Roman"/>
        </w:rPr>
        <w:t>If you have insurance, including Medicaid, you are required to provide a copy of your current card. If there is a change in your insurance coverage, please advise the SHC Patient Relations Representative.</w:t>
      </w:r>
    </w:p>
    <w:p w14:paraId="4C58BA83" w14:textId="77777777" w:rsidR="00274B59" w:rsidRDefault="00274B59" w:rsidP="00274B59">
      <w:pPr>
        <w:rPr>
          <w:rFonts w:ascii="Times New Roman" w:hAnsi="Times New Roman" w:cs="Times New Roman"/>
        </w:rPr>
      </w:pPr>
    </w:p>
    <w:p w14:paraId="02F8015F" w14:textId="77777777" w:rsidR="00274B59" w:rsidRPr="00D4720C" w:rsidRDefault="00274B59" w:rsidP="00274B59">
      <w:pPr>
        <w:rPr>
          <w:rFonts w:ascii="Times New Roman" w:hAnsi="Times New Roman" w:cs="Times New Roman"/>
        </w:rPr>
      </w:pPr>
    </w:p>
    <w:p w14:paraId="7F593B73" w14:textId="77777777" w:rsidR="00274B59" w:rsidRPr="00D4720C" w:rsidRDefault="00274B59" w:rsidP="00274B59">
      <w:pPr>
        <w:rPr>
          <w:rFonts w:ascii="Times New Roman" w:hAnsi="Times New Roman" w:cs="Times New Roman"/>
        </w:rPr>
      </w:pPr>
      <w:r>
        <w:rPr>
          <w:rFonts w:ascii="Times New Roman" w:hAnsi="Times New Roman" w:cs="Times New Roman"/>
        </w:rPr>
        <w:t>Tracie Rice, Au.D., CCC-A</w:t>
      </w:r>
      <w:r w:rsidRPr="00D4720C">
        <w:rPr>
          <w:rFonts w:ascii="Times New Roman" w:hAnsi="Times New Roman" w:cs="Times New Roman"/>
        </w:rPr>
        <w:tab/>
      </w:r>
      <w:r w:rsidRPr="00D4720C">
        <w:rPr>
          <w:rFonts w:ascii="Times New Roman" w:hAnsi="Times New Roman" w:cs="Times New Roman"/>
        </w:rPr>
        <w:tab/>
      </w:r>
      <w:r w:rsidR="008B2887">
        <w:rPr>
          <w:rFonts w:ascii="Times New Roman" w:hAnsi="Times New Roman" w:cs="Times New Roman"/>
        </w:rPr>
        <w:t>Connie Bryson</w:t>
      </w:r>
    </w:p>
    <w:p w14:paraId="1D4AB5D9" w14:textId="77777777" w:rsidR="00274B59" w:rsidRPr="00CF630A" w:rsidRDefault="00274B59" w:rsidP="00274B59">
      <w:pPr>
        <w:pStyle w:val="BodyTextIndent2"/>
        <w:ind w:left="0"/>
        <w:rPr>
          <w:sz w:val="20"/>
          <w:szCs w:val="20"/>
        </w:rPr>
      </w:pPr>
      <w:r>
        <w:t xml:space="preserve">SHC </w:t>
      </w:r>
      <w:r w:rsidRPr="00D4720C">
        <w:t>Dire</w:t>
      </w:r>
      <w:r>
        <w:t>ctor</w:t>
      </w:r>
      <w:r>
        <w:tab/>
      </w:r>
      <w:r>
        <w:tab/>
      </w:r>
      <w:r w:rsidRPr="00D4720C">
        <w:tab/>
      </w:r>
      <w:r>
        <w:tab/>
      </w:r>
      <w:r w:rsidRPr="00D4720C">
        <w:t xml:space="preserve">SHC </w:t>
      </w:r>
      <w:r>
        <w:t>Administrative Support Associate</w:t>
      </w:r>
    </w:p>
    <w:p w14:paraId="562F152E" w14:textId="77777777" w:rsidR="0006103A" w:rsidRDefault="0006103A" w:rsidP="00F92A80">
      <w:pPr>
        <w:jc w:val="center"/>
        <w:outlineLvl w:val="0"/>
        <w:rPr>
          <w:rFonts w:ascii="Times New Roman" w:hAnsi="Times New Roman" w:cs="Times New Roman"/>
          <w:b/>
          <w:bCs/>
        </w:rPr>
      </w:pPr>
    </w:p>
    <w:p w14:paraId="674C6D42" w14:textId="77777777" w:rsidR="0006103A" w:rsidRDefault="0006103A" w:rsidP="00F92A80">
      <w:pPr>
        <w:jc w:val="center"/>
        <w:outlineLvl w:val="0"/>
        <w:rPr>
          <w:rFonts w:ascii="Times New Roman" w:hAnsi="Times New Roman" w:cs="Times New Roman"/>
          <w:b/>
          <w:bCs/>
        </w:rPr>
      </w:pPr>
    </w:p>
    <w:p w14:paraId="75D09358" w14:textId="77777777" w:rsidR="007C0A41" w:rsidRDefault="007C0A41" w:rsidP="00F92A80">
      <w:pPr>
        <w:jc w:val="center"/>
        <w:outlineLvl w:val="0"/>
        <w:rPr>
          <w:rFonts w:ascii="Times New Roman" w:hAnsi="Times New Roman" w:cs="Times New Roman"/>
          <w:b/>
          <w:bCs/>
        </w:rPr>
      </w:pPr>
    </w:p>
    <w:p w14:paraId="5DB185F0" w14:textId="77777777" w:rsidR="007C0A41" w:rsidRDefault="007C0A41" w:rsidP="00F92A80">
      <w:pPr>
        <w:jc w:val="center"/>
        <w:outlineLvl w:val="0"/>
        <w:rPr>
          <w:rFonts w:ascii="Times New Roman" w:hAnsi="Times New Roman" w:cs="Times New Roman"/>
          <w:b/>
          <w:bCs/>
        </w:rPr>
      </w:pPr>
    </w:p>
    <w:p w14:paraId="7E6C2279" w14:textId="77777777" w:rsidR="007C0A41" w:rsidRDefault="007C0A41" w:rsidP="00F92A80">
      <w:pPr>
        <w:jc w:val="center"/>
        <w:outlineLvl w:val="0"/>
        <w:rPr>
          <w:rFonts w:ascii="Times New Roman" w:hAnsi="Times New Roman" w:cs="Times New Roman"/>
          <w:b/>
          <w:bCs/>
        </w:rPr>
      </w:pPr>
    </w:p>
    <w:p w14:paraId="15737771" w14:textId="77777777" w:rsidR="007C0A41" w:rsidRDefault="007C0A41" w:rsidP="00F92A80">
      <w:pPr>
        <w:jc w:val="center"/>
        <w:outlineLvl w:val="0"/>
        <w:rPr>
          <w:rFonts w:ascii="Times New Roman" w:hAnsi="Times New Roman" w:cs="Times New Roman"/>
          <w:b/>
          <w:bCs/>
        </w:rPr>
      </w:pPr>
    </w:p>
    <w:p w14:paraId="09B9EAB8" w14:textId="77777777" w:rsidR="007C0A41" w:rsidRDefault="007C0A41" w:rsidP="00F92A80">
      <w:pPr>
        <w:jc w:val="center"/>
        <w:outlineLvl w:val="0"/>
        <w:rPr>
          <w:rFonts w:ascii="Times New Roman" w:hAnsi="Times New Roman" w:cs="Times New Roman"/>
          <w:b/>
          <w:bCs/>
        </w:rPr>
      </w:pPr>
    </w:p>
    <w:p w14:paraId="7A087E3A" w14:textId="77777777" w:rsidR="0006103A" w:rsidRDefault="0006103A" w:rsidP="00F92A80">
      <w:pPr>
        <w:jc w:val="center"/>
        <w:outlineLvl w:val="0"/>
        <w:rPr>
          <w:rFonts w:ascii="Times New Roman" w:hAnsi="Times New Roman" w:cs="Times New Roman"/>
          <w:b/>
          <w:bCs/>
        </w:rPr>
      </w:pPr>
    </w:p>
    <w:p w14:paraId="32DF5D93" w14:textId="77777777" w:rsidR="0006103A" w:rsidRDefault="0006103A" w:rsidP="00F92A80">
      <w:pPr>
        <w:jc w:val="center"/>
        <w:outlineLvl w:val="0"/>
        <w:rPr>
          <w:rFonts w:ascii="Times New Roman" w:hAnsi="Times New Roman" w:cs="Times New Roman"/>
          <w:b/>
          <w:bCs/>
        </w:rPr>
      </w:pPr>
    </w:p>
    <w:p w14:paraId="2109C197" w14:textId="6C5E759C" w:rsidR="00794A07" w:rsidRDefault="00794A07" w:rsidP="00794A07">
      <w:r>
        <w:tab/>
      </w:r>
      <w:r>
        <w:tab/>
      </w:r>
      <w:r>
        <w:tab/>
      </w:r>
    </w:p>
    <w:p w14:paraId="0E548351" w14:textId="77777777" w:rsidR="00274B59" w:rsidRPr="00BE0ED8" w:rsidRDefault="00274B59" w:rsidP="00F92A80">
      <w:pPr>
        <w:widowControl w:val="0"/>
        <w:tabs>
          <w:tab w:val="left" w:pos="1000"/>
          <w:tab w:val="left" w:pos="1360"/>
          <w:tab w:val="left" w:pos="1800"/>
          <w:tab w:val="left" w:pos="5140"/>
        </w:tabs>
        <w:ind w:right="400"/>
        <w:jc w:val="center"/>
        <w:outlineLvl w:val="0"/>
        <w:rPr>
          <w:rFonts w:ascii="Times New Roman" w:hAnsi="Times New Roman" w:cs="Times New Roman"/>
          <w:b/>
          <w:bCs/>
        </w:rPr>
      </w:pPr>
      <w:r w:rsidRPr="00BE0ED8">
        <w:rPr>
          <w:rFonts w:ascii="Times New Roman" w:hAnsi="Times New Roman" w:cs="Times New Roman"/>
          <w:b/>
          <w:bCs/>
        </w:rPr>
        <w:t>Explanation of SOAP Notes for Recording Client Progress</w:t>
      </w:r>
    </w:p>
    <w:p w14:paraId="5B3E7C83"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073B8F60" w14:textId="77777777" w:rsidR="00274B59" w:rsidRPr="00280360"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280360">
        <w:rPr>
          <w:rFonts w:ascii="Times New Roman" w:hAnsi="Times New Roman" w:cs="Times New Roman"/>
          <w:b/>
          <w:bCs/>
        </w:rPr>
        <w:t>S</w:t>
      </w:r>
      <w:r w:rsidRPr="00280360">
        <w:rPr>
          <w:rFonts w:ascii="Times New Roman" w:hAnsi="Times New Roman" w:cs="Times New Roman"/>
        </w:rPr>
        <w:t>=</w:t>
      </w:r>
      <w:r w:rsidRPr="00BE0ED8">
        <w:rPr>
          <w:rFonts w:ascii="Times New Roman" w:hAnsi="Times New Roman" w:cs="Times New Roman"/>
          <w:b/>
          <w:bCs/>
          <w:u w:val="single"/>
        </w:rPr>
        <w:t>Subjective Information</w:t>
      </w:r>
    </w:p>
    <w:p w14:paraId="12F80AED"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14:paraId="50C7F0A7"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280360">
        <w:rPr>
          <w:rFonts w:ascii="Times New Roman" w:hAnsi="Times New Roman" w:cs="Times New Roman"/>
        </w:rPr>
        <w:lastRenderedPageBreak/>
        <w:t>Include any information to be shar</w:t>
      </w:r>
      <w:r>
        <w:rPr>
          <w:rFonts w:ascii="Times New Roman" w:hAnsi="Times New Roman" w:cs="Times New Roman"/>
        </w:rPr>
        <w:t xml:space="preserve">ed with other professionals or </w:t>
      </w:r>
      <w:r w:rsidRPr="00280360">
        <w:rPr>
          <w:rFonts w:ascii="Times New Roman" w:hAnsi="Times New Roman" w:cs="Times New Roman"/>
        </w:rPr>
        <w:t>information not related to our field</w:t>
      </w:r>
      <w:r>
        <w:rPr>
          <w:rFonts w:ascii="Times New Roman" w:hAnsi="Times New Roman" w:cs="Times New Roman"/>
        </w:rPr>
        <w:t>,</w:t>
      </w:r>
      <w:r w:rsidRPr="00280360">
        <w:rPr>
          <w:rFonts w:ascii="Times New Roman" w:hAnsi="Times New Roman" w:cs="Times New Roman"/>
        </w:rPr>
        <w:t xml:space="preserve"> but o</w:t>
      </w:r>
      <w:r>
        <w:rPr>
          <w:rFonts w:ascii="Times New Roman" w:hAnsi="Times New Roman" w:cs="Times New Roman"/>
        </w:rPr>
        <w:t xml:space="preserve">f importance to the client, and/or </w:t>
      </w:r>
      <w:r w:rsidRPr="00280360">
        <w:rPr>
          <w:rFonts w:ascii="Times New Roman" w:hAnsi="Times New Roman" w:cs="Times New Roman"/>
        </w:rPr>
        <w:t>information dealing wit</w:t>
      </w:r>
      <w:r>
        <w:rPr>
          <w:rFonts w:ascii="Times New Roman" w:hAnsi="Times New Roman" w:cs="Times New Roman"/>
        </w:rPr>
        <w:t xml:space="preserve">h client's behavior or affect. </w:t>
      </w:r>
      <w:r w:rsidRPr="00280360">
        <w:rPr>
          <w:rFonts w:ascii="Times New Roman" w:hAnsi="Times New Roman" w:cs="Times New Roman"/>
        </w:rPr>
        <w:t>Examp</w:t>
      </w:r>
      <w:r>
        <w:rPr>
          <w:rFonts w:ascii="Times New Roman" w:hAnsi="Times New Roman" w:cs="Times New Roman"/>
        </w:rPr>
        <w:t xml:space="preserve">les include: "client is </w:t>
      </w:r>
      <w:r w:rsidRPr="00280360">
        <w:rPr>
          <w:rFonts w:ascii="Times New Roman" w:hAnsi="Times New Roman" w:cs="Times New Roman"/>
        </w:rPr>
        <w:t>now enrolled in day care</w:t>
      </w:r>
      <w:r>
        <w:rPr>
          <w:rFonts w:ascii="Times New Roman" w:hAnsi="Times New Roman" w:cs="Times New Roman"/>
        </w:rPr>
        <w:t>,</w:t>
      </w:r>
      <w:r w:rsidRPr="00280360">
        <w:rPr>
          <w:rFonts w:ascii="Times New Roman" w:hAnsi="Times New Roman" w:cs="Times New Roman"/>
        </w:rPr>
        <w:t>" "surgery</w:t>
      </w:r>
      <w:r>
        <w:rPr>
          <w:rFonts w:ascii="Times New Roman" w:hAnsi="Times New Roman" w:cs="Times New Roman"/>
        </w:rPr>
        <w:t xml:space="preserve"> was completed to correct weak muscles </w:t>
      </w:r>
      <w:r w:rsidRPr="00280360">
        <w:rPr>
          <w:rFonts w:ascii="Times New Roman" w:hAnsi="Times New Roman" w:cs="Times New Roman"/>
        </w:rPr>
        <w:t>in</w:t>
      </w:r>
      <w:r>
        <w:rPr>
          <w:rFonts w:ascii="Times New Roman" w:hAnsi="Times New Roman" w:cs="Times New Roman"/>
        </w:rPr>
        <w:t xml:space="preserve"> the</w:t>
      </w:r>
      <w:r w:rsidRPr="00280360">
        <w:rPr>
          <w:rFonts w:ascii="Times New Roman" w:hAnsi="Times New Roman" w:cs="Times New Roman"/>
        </w:rPr>
        <w:t xml:space="preserve"> right eye</w:t>
      </w:r>
      <w:r>
        <w:rPr>
          <w:rFonts w:ascii="Times New Roman" w:hAnsi="Times New Roman" w:cs="Times New Roman"/>
        </w:rPr>
        <w:t>,</w:t>
      </w:r>
      <w:r w:rsidRPr="00280360">
        <w:rPr>
          <w:rFonts w:ascii="Times New Roman" w:hAnsi="Times New Roman" w:cs="Times New Roman"/>
        </w:rPr>
        <w:t>" "client</w:t>
      </w:r>
      <w:r>
        <w:rPr>
          <w:rFonts w:ascii="Times New Roman" w:hAnsi="Times New Roman" w:cs="Times New Roman"/>
        </w:rPr>
        <w:t xml:space="preserve"> is</w:t>
      </w:r>
      <w:r w:rsidRPr="00280360">
        <w:rPr>
          <w:rFonts w:ascii="Times New Roman" w:hAnsi="Times New Roman" w:cs="Times New Roman"/>
        </w:rPr>
        <w:t xml:space="preserve"> now using</w:t>
      </w:r>
      <w:r>
        <w:rPr>
          <w:rFonts w:ascii="Times New Roman" w:hAnsi="Times New Roman" w:cs="Times New Roman"/>
        </w:rPr>
        <w:t xml:space="preserve"> a</w:t>
      </w:r>
      <w:r w:rsidRPr="00280360">
        <w:rPr>
          <w:rFonts w:ascii="Times New Roman" w:hAnsi="Times New Roman" w:cs="Times New Roman"/>
        </w:rPr>
        <w:t xml:space="preserve"> cane rather than</w:t>
      </w:r>
      <w:r>
        <w:rPr>
          <w:rFonts w:ascii="Times New Roman" w:hAnsi="Times New Roman" w:cs="Times New Roman"/>
        </w:rPr>
        <w:t xml:space="preserve"> a</w:t>
      </w:r>
      <w:r w:rsidRPr="00280360">
        <w:rPr>
          <w:rFonts w:ascii="Times New Roman" w:hAnsi="Times New Roman" w:cs="Times New Roman"/>
        </w:rPr>
        <w:t xml:space="preserve"> walker</w:t>
      </w:r>
      <w:r>
        <w:rPr>
          <w:rFonts w:ascii="Times New Roman" w:hAnsi="Times New Roman" w:cs="Times New Roman"/>
        </w:rPr>
        <w:t>,</w:t>
      </w:r>
      <w:r w:rsidRPr="00280360">
        <w:rPr>
          <w:rFonts w:ascii="Times New Roman" w:hAnsi="Times New Roman" w:cs="Times New Roman"/>
        </w:rPr>
        <w:t>" "client</w:t>
      </w:r>
      <w:r>
        <w:rPr>
          <w:rFonts w:ascii="Times New Roman" w:hAnsi="Times New Roman" w:cs="Times New Roman"/>
        </w:rPr>
        <w:t xml:space="preserve"> was 15 </w:t>
      </w:r>
      <w:r w:rsidRPr="00280360">
        <w:rPr>
          <w:rFonts w:ascii="Times New Roman" w:hAnsi="Times New Roman" w:cs="Times New Roman"/>
        </w:rPr>
        <w:t>minutes late</w:t>
      </w:r>
      <w:r>
        <w:rPr>
          <w:rFonts w:ascii="Times New Roman" w:hAnsi="Times New Roman" w:cs="Times New Roman"/>
        </w:rPr>
        <w:t>,</w:t>
      </w:r>
      <w:r w:rsidRPr="00280360">
        <w:rPr>
          <w:rFonts w:ascii="Times New Roman" w:hAnsi="Times New Roman" w:cs="Times New Roman"/>
        </w:rPr>
        <w:t xml:space="preserve">" </w:t>
      </w:r>
      <w:r>
        <w:rPr>
          <w:rFonts w:ascii="Times New Roman" w:hAnsi="Times New Roman" w:cs="Times New Roman"/>
        </w:rPr>
        <w:t>"client s</w:t>
      </w:r>
      <w:r w:rsidRPr="00280360">
        <w:rPr>
          <w:rFonts w:ascii="Times New Roman" w:hAnsi="Times New Roman" w:cs="Times New Roman"/>
        </w:rPr>
        <w:t>eemed upset</w:t>
      </w:r>
      <w:r>
        <w:rPr>
          <w:rFonts w:ascii="Times New Roman" w:hAnsi="Times New Roman" w:cs="Times New Roman"/>
        </w:rPr>
        <w:t xml:space="preserve">” (document </w:t>
      </w:r>
      <w:r w:rsidRPr="005840FA">
        <w:rPr>
          <w:rFonts w:ascii="Times New Roman" w:hAnsi="Times New Roman" w:cs="Times New Roman"/>
          <w:b/>
          <w:bCs/>
          <w:u w:val="single"/>
        </w:rPr>
        <w:t>observable</w:t>
      </w:r>
      <w:r>
        <w:rPr>
          <w:rFonts w:ascii="Times New Roman" w:hAnsi="Times New Roman" w:cs="Times New Roman"/>
        </w:rPr>
        <w:t xml:space="preserve"> behaviors to support this statement),</w:t>
      </w:r>
      <w:r w:rsidRPr="00280360">
        <w:rPr>
          <w:rFonts w:ascii="Times New Roman" w:hAnsi="Times New Roman" w:cs="Times New Roman"/>
        </w:rPr>
        <w:t xml:space="preserve"> "</w:t>
      </w:r>
      <w:r>
        <w:rPr>
          <w:rFonts w:ascii="Times New Roman" w:hAnsi="Times New Roman" w:cs="Times New Roman"/>
        </w:rPr>
        <w:t xml:space="preserve">client seemed </w:t>
      </w:r>
      <w:r w:rsidRPr="00280360">
        <w:rPr>
          <w:rFonts w:ascii="Times New Roman" w:hAnsi="Times New Roman" w:cs="Times New Roman"/>
        </w:rPr>
        <w:t>distractible</w:t>
      </w:r>
      <w:r>
        <w:rPr>
          <w:rFonts w:ascii="Times New Roman" w:hAnsi="Times New Roman" w:cs="Times New Roman"/>
        </w:rPr>
        <w:t xml:space="preserve">” (document </w:t>
      </w:r>
      <w:r w:rsidRPr="005840FA">
        <w:rPr>
          <w:rFonts w:ascii="Times New Roman" w:hAnsi="Times New Roman" w:cs="Times New Roman"/>
          <w:b/>
          <w:bCs/>
          <w:u w:val="single"/>
        </w:rPr>
        <w:t>observable</w:t>
      </w:r>
      <w:r>
        <w:rPr>
          <w:rFonts w:ascii="Times New Roman" w:hAnsi="Times New Roman" w:cs="Times New Roman"/>
        </w:rPr>
        <w:t xml:space="preserve"> behaviors to support this statement),</w:t>
      </w:r>
      <w:r w:rsidRPr="00280360">
        <w:rPr>
          <w:rFonts w:ascii="Times New Roman" w:hAnsi="Times New Roman" w:cs="Times New Roman"/>
        </w:rPr>
        <w:t xml:space="preserve"> "</w:t>
      </w:r>
      <w:r>
        <w:rPr>
          <w:rFonts w:ascii="Times New Roman" w:hAnsi="Times New Roman" w:cs="Times New Roman"/>
        </w:rPr>
        <w:t xml:space="preserve">client was reluctant to separate </w:t>
      </w:r>
      <w:r w:rsidRPr="00280360">
        <w:rPr>
          <w:rFonts w:ascii="Times New Roman" w:hAnsi="Times New Roman" w:cs="Times New Roman"/>
        </w:rPr>
        <w:t>from mother</w:t>
      </w:r>
      <w:r>
        <w:rPr>
          <w:rFonts w:ascii="Times New Roman" w:hAnsi="Times New Roman" w:cs="Times New Roman"/>
        </w:rPr>
        <w:t xml:space="preserve">” (document </w:t>
      </w:r>
      <w:r w:rsidRPr="005840FA">
        <w:rPr>
          <w:rFonts w:ascii="Times New Roman" w:hAnsi="Times New Roman" w:cs="Times New Roman"/>
          <w:u w:val="single"/>
        </w:rPr>
        <w:t>observable</w:t>
      </w:r>
      <w:r>
        <w:rPr>
          <w:rFonts w:ascii="Times New Roman" w:hAnsi="Times New Roman" w:cs="Times New Roman"/>
        </w:rPr>
        <w:t xml:space="preserve"> behaviors to document this statement. </w:t>
      </w:r>
      <w:r w:rsidRPr="00BE0ED8">
        <w:rPr>
          <w:rFonts w:ascii="Times New Roman" w:hAnsi="Times New Roman" w:cs="Times New Roman"/>
          <w:b/>
          <w:bCs/>
          <w:u w:val="single"/>
        </w:rPr>
        <w:t>Parent conferences/contacts should be documented here</w:t>
      </w:r>
      <w:r w:rsidRPr="00280360">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(This information is not part of the source cited for the information below, but is inserted here because of its relevance to the content). Each “S” for your notes should contain a statement of the following (choose the appropriate wording for your client’s situation): “Individual (or group) speech (and/or) language treatment provided by the clinician at (indicate here the site of services, such as WCU SHC) for (cite here the time spent with the client).</w:t>
      </w:r>
    </w:p>
    <w:p w14:paraId="2168063E" w14:textId="77777777" w:rsidR="00274B59" w:rsidRPr="00BE0ED8"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14:paraId="2EC44E9E" w14:textId="77777777" w:rsidR="00274B59" w:rsidRDefault="00274B59" w:rsidP="00F92A80">
      <w:pPr>
        <w:widowControl w:val="0"/>
        <w:tabs>
          <w:tab w:val="left" w:pos="1000"/>
          <w:tab w:val="left" w:pos="1360"/>
          <w:tab w:val="left" w:pos="1800"/>
          <w:tab w:val="left" w:pos="5140"/>
        </w:tabs>
        <w:ind w:right="400"/>
        <w:outlineLvl w:val="0"/>
        <w:rPr>
          <w:rFonts w:ascii="Times New Roman" w:hAnsi="Times New Roman" w:cs="Times New Roman"/>
          <w:b/>
          <w:bCs/>
        </w:rPr>
      </w:pPr>
      <w:r w:rsidRPr="00BE0ED8">
        <w:rPr>
          <w:rFonts w:ascii="Times New Roman" w:hAnsi="Times New Roman" w:cs="Times New Roman"/>
          <w:b/>
          <w:bCs/>
        </w:rPr>
        <w:t>O=</w:t>
      </w:r>
      <w:r w:rsidRPr="00DD221A">
        <w:rPr>
          <w:rFonts w:ascii="Times New Roman" w:hAnsi="Times New Roman" w:cs="Times New Roman"/>
          <w:b/>
          <w:bCs/>
          <w:u w:val="single"/>
        </w:rPr>
        <w:t>Objective Information</w:t>
      </w:r>
    </w:p>
    <w:p w14:paraId="3C08D1ED"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14:paraId="396A325C" w14:textId="77777777" w:rsidR="00274B59" w:rsidRPr="00862C5A" w:rsidRDefault="00274B59" w:rsidP="00274B59">
      <w:pPr>
        <w:widowControl w:val="0"/>
        <w:tabs>
          <w:tab w:val="left" w:pos="1000"/>
          <w:tab w:val="left" w:pos="1360"/>
          <w:tab w:val="left" w:pos="1800"/>
          <w:tab w:val="left" w:pos="5140"/>
        </w:tabs>
        <w:ind w:right="400"/>
        <w:rPr>
          <w:rFonts w:ascii="Times New Roman" w:hAnsi="Times New Roman" w:cs="Times New Roman"/>
          <w:b/>
          <w:bCs/>
        </w:rPr>
      </w:pPr>
      <w:ins w:id="1" w:author="Unknown">
        <w:r w:rsidRPr="00E63D07">
          <w:rPr>
            <w:rFonts w:ascii="Times New Roman" w:hAnsi="Times New Roman" w:cs="Times New Roman"/>
            <w:b/>
            <w:bCs/>
            <w:caps/>
            <w:smallCaps/>
            <w:outline/>
            <w:vanish/>
            <w:color w:val="000000"/>
            <w14:textOutline w14:w="9525" w14:cap="flat" w14:cmpd="sng" w14:algn="ctr">
              <w14:solidFill>
                <w14:srgbClr w14:val="000000"/>
              </w14:solidFill>
              <w14:prstDash w14:val="solid"/>
              <w14:round/>
            </w14:textOutline>
            <w14:textFill>
              <w14:noFill/>
            </w14:textFill>
          </w:rPr>
          <w:t xml:space="preserve">O </w:t>
        </w:r>
        <w:r w:rsidRPr="009E2C3E">
          <w:rPr>
            <w:rFonts w:ascii="Times New Roman" w:hAnsi="Times New Roman" w:cs="Times New Roman"/>
            <w:b/>
            <w:bCs/>
            <w:caps/>
            <w:strike/>
            <w:vanish/>
            <w:color w:val="008080"/>
            <w14:shadow w14:blurRad="50800" w14:dist="38100" w14:dir="2700000" w14:sx="100000" w14:sy="100000" w14:kx="0" w14:ky="0" w14:algn="tl">
              <w14:srgbClr w14:val="000000">
                <w14:alpha w14:val="60000"/>
              </w14:srgbClr>
            </w14:shadow>
          </w:rPr>
          <w:t xml:space="preserve">= </w:t>
        </w:r>
        <w:r w:rsidRPr="009E2C3E">
          <w:rPr>
            <w:rFonts w:ascii="Times New Roman" w:hAnsi="Times New Roman" w:cs="Times New Roman"/>
            <w:b/>
            <w:bCs/>
            <w:i/>
            <w:iCs/>
            <w:smallCaps/>
            <w:vanish/>
            <w:position w:val="-68"/>
            <w14:shadow w14:blurRad="50800" w14:dist="38100" w14:dir="2700000" w14:sx="100000" w14:sy="100000" w14:kx="0" w14:ky="0" w14:algn="tl">
              <w14:srgbClr w14:val="000000">
                <w14:alpha w14:val="60000"/>
              </w14:srgbClr>
            </w14:shadow>
          </w:rPr>
          <w:t>Objective Information</w:t>
        </w:r>
      </w:ins>
      <w:r>
        <w:rPr>
          <w:rFonts w:ascii="Times New Roman" w:hAnsi="Times New Roman" w:cs="Times New Roman"/>
        </w:rPr>
        <w:t>Include s</w:t>
      </w:r>
      <w:r w:rsidRPr="00280360">
        <w:rPr>
          <w:rFonts w:ascii="Times New Roman" w:hAnsi="Times New Roman" w:cs="Times New Roman"/>
        </w:rPr>
        <w:t xml:space="preserve">pecific information about the client's </w:t>
      </w:r>
      <w:r>
        <w:rPr>
          <w:rFonts w:ascii="Times New Roman" w:hAnsi="Times New Roman" w:cs="Times New Roman"/>
        </w:rPr>
        <w:t>performance. Such information can be recorded as percentage (%) of accuracy</w:t>
      </w:r>
      <w:r w:rsidRPr="00280360">
        <w:rPr>
          <w:rFonts w:ascii="Times New Roman" w:hAnsi="Times New Roman" w:cs="Times New Roman"/>
        </w:rPr>
        <w:t xml:space="preserve"> or the recording procedure of the particular program being used.</w:t>
      </w:r>
      <w:r>
        <w:rPr>
          <w:rFonts w:ascii="Times New Roman" w:hAnsi="Times New Roman" w:cs="Times New Roman"/>
          <w:b/>
          <w:bCs/>
        </w:rPr>
        <w:t xml:space="preserve"> </w:t>
      </w:r>
      <w:r>
        <w:rPr>
          <w:rFonts w:ascii="Times New Roman" w:hAnsi="Times New Roman" w:cs="Times New Roman"/>
        </w:rPr>
        <w:t xml:space="preserve">Examples: </w:t>
      </w:r>
      <w:r w:rsidRPr="00280360">
        <w:rPr>
          <w:rFonts w:ascii="Times New Roman" w:hAnsi="Times New Roman" w:cs="Times New Roman"/>
        </w:rPr>
        <w:t>Client achieved 80% accura</w:t>
      </w:r>
      <w:r>
        <w:rPr>
          <w:rFonts w:ascii="Times New Roman" w:hAnsi="Times New Roman" w:cs="Times New Roman"/>
        </w:rPr>
        <w:t>cy of final consonants in words;</w:t>
      </w:r>
      <w:r>
        <w:rPr>
          <w:rFonts w:ascii="Times New Roman" w:hAnsi="Times New Roman" w:cs="Times New Roman"/>
          <w:b/>
          <w:bCs/>
        </w:rPr>
        <w:t xml:space="preserve"> </w:t>
      </w:r>
      <w:r w:rsidRPr="00280360">
        <w:rPr>
          <w:rFonts w:ascii="Times New Roman" w:hAnsi="Times New Roman" w:cs="Times New Roman"/>
        </w:rPr>
        <w:t>client was 90% successful in following two-stage commands.</w:t>
      </w:r>
    </w:p>
    <w:p w14:paraId="3A1AD547"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3274E72D" w14:textId="77777777" w:rsidR="00274B59" w:rsidRPr="00280360"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280360">
        <w:rPr>
          <w:rFonts w:ascii="Times New Roman" w:hAnsi="Times New Roman" w:cs="Times New Roman"/>
          <w:b/>
          <w:bCs/>
        </w:rPr>
        <w:t>A</w:t>
      </w:r>
      <w:r w:rsidRPr="00280360">
        <w:rPr>
          <w:rFonts w:ascii="Times New Roman" w:hAnsi="Times New Roman" w:cs="Times New Roman"/>
        </w:rPr>
        <w:t>=</w:t>
      </w:r>
      <w:r w:rsidRPr="00862C5A">
        <w:rPr>
          <w:rFonts w:ascii="Times New Roman" w:hAnsi="Times New Roman" w:cs="Times New Roman"/>
          <w:b/>
          <w:bCs/>
          <w:u w:val="single"/>
        </w:rPr>
        <w:t>Assessment</w:t>
      </w:r>
    </w:p>
    <w:p w14:paraId="49D56FC8"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14:paraId="1C2E1B9B" w14:textId="77777777" w:rsidR="00274B59" w:rsidRPr="00280360"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280360">
        <w:rPr>
          <w:rFonts w:ascii="Times New Roman" w:hAnsi="Times New Roman" w:cs="Times New Roman"/>
        </w:rPr>
        <w:t>In</w:t>
      </w:r>
      <w:r>
        <w:rPr>
          <w:rFonts w:ascii="Times New Roman" w:hAnsi="Times New Roman" w:cs="Times New Roman"/>
        </w:rPr>
        <w:t>clude in</w:t>
      </w:r>
      <w:r w:rsidRPr="00280360">
        <w:rPr>
          <w:rFonts w:ascii="Times New Roman" w:hAnsi="Times New Roman" w:cs="Times New Roman"/>
        </w:rPr>
        <w:t>terpretation of the</w:t>
      </w:r>
      <w:r>
        <w:rPr>
          <w:rFonts w:ascii="Times New Roman" w:hAnsi="Times New Roman" w:cs="Times New Roman"/>
        </w:rPr>
        <w:t xml:space="preserve"> information reported in the</w:t>
      </w:r>
      <w:r w:rsidRPr="00280360">
        <w:rPr>
          <w:rFonts w:ascii="Times New Roman" w:hAnsi="Times New Roman" w:cs="Times New Roman"/>
        </w:rPr>
        <w:t xml:space="preserve"> subjective and obje</w:t>
      </w:r>
      <w:r>
        <w:rPr>
          <w:rFonts w:ascii="Times New Roman" w:hAnsi="Times New Roman" w:cs="Times New Roman"/>
        </w:rPr>
        <w:t>ctive sections, i.e. this section should not include any new information. Analyze these sections and explain what they</w:t>
      </w:r>
      <w:r w:rsidRPr="00280360">
        <w:rPr>
          <w:rFonts w:ascii="Times New Roman" w:hAnsi="Times New Roman" w:cs="Times New Roman"/>
        </w:rPr>
        <w:t xml:space="preserve"> mean</w:t>
      </w:r>
      <w:r>
        <w:rPr>
          <w:rFonts w:ascii="Times New Roman" w:hAnsi="Times New Roman" w:cs="Times New Roman"/>
        </w:rPr>
        <w:t xml:space="preserve"> in terms of progres</w:t>
      </w:r>
      <w:r w:rsidRPr="00280360">
        <w:rPr>
          <w:rFonts w:ascii="Times New Roman" w:hAnsi="Times New Roman" w:cs="Times New Roman"/>
        </w:rPr>
        <w:t xml:space="preserve">s. </w:t>
      </w:r>
      <w:r>
        <w:rPr>
          <w:rFonts w:ascii="Times New Roman" w:hAnsi="Times New Roman" w:cs="Times New Roman"/>
        </w:rPr>
        <w:t>Examples: “Client a</w:t>
      </w:r>
      <w:r w:rsidRPr="00280360">
        <w:rPr>
          <w:rFonts w:ascii="Times New Roman" w:hAnsi="Times New Roman" w:cs="Times New Roman"/>
        </w:rPr>
        <w:t>chieved criterion i</w:t>
      </w:r>
      <w:r>
        <w:rPr>
          <w:rFonts w:ascii="Times New Roman" w:hAnsi="Times New Roman" w:cs="Times New Roman"/>
        </w:rPr>
        <w:t xml:space="preserve">n </w:t>
      </w:r>
      <w:r w:rsidRPr="00280360">
        <w:rPr>
          <w:rFonts w:ascii="Times New Roman" w:hAnsi="Times New Roman" w:cs="Times New Roman"/>
        </w:rPr>
        <w:t>use of</w:t>
      </w:r>
      <w:r>
        <w:rPr>
          <w:rFonts w:ascii="Times New Roman" w:hAnsi="Times New Roman" w:cs="Times New Roman"/>
        </w:rPr>
        <w:t xml:space="preserve"> personal pronouns in sentences; </w:t>
      </w:r>
      <w:r w:rsidRPr="00280360">
        <w:rPr>
          <w:rFonts w:ascii="Times New Roman" w:hAnsi="Times New Roman" w:cs="Times New Roman"/>
        </w:rPr>
        <w:t>client</w:t>
      </w:r>
      <w:r>
        <w:rPr>
          <w:rFonts w:ascii="Times New Roman" w:hAnsi="Times New Roman" w:cs="Times New Roman"/>
        </w:rPr>
        <w:t xml:space="preserve"> did not press only </w:t>
      </w:r>
      <w:r w:rsidRPr="00280360">
        <w:rPr>
          <w:rFonts w:ascii="Times New Roman" w:hAnsi="Times New Roman" w:cs="Times New Roman"/>
        </w:rPr>
        <w:t>one pad on</w:t>
      </w:r>
      <w:r>
        <w:rPr>
          <w:rFonts w:ascii="Times New Roman" w:hAnsi="Times New Roman" w:cs="Times New Roman"/>
        </w:rPr>
        <w:t xml:space="preserve"> the</w:t>
      </w:r>
      <w:r w:rsidRPr="00280360">
        <w:rPr>
          <w:rFonts w:ascii="Times New Roman" w:hAnsi="Times New Roman" w:cs="Times New Roman"/>
        </w:rPr>
        <w:t xml:space="preserve"> communication board.</w:t>
      </w:r>
      <w:r>
        <w:rPr>
          <w:rFonts w:ascii="Times New Roman" w:hAnsi="Times New Roman" w:cs="Times New Roman"/>
        </w:rPr>
        <w:t>”</w:t>
      </w:r>
    </w:p>
    <w:p w14:paraId="2FE5DBE2"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20312706" w14:textId="77777777" w:rsidR="00274B59" w:rsidRPr="00280360"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280360">
        <w:rPr>
          <w:rFonts w:ascii="Times New Roman" w:hAnsi="Times New Roman" w:cs="Times New Roman"/>
          <w:b/>
          <w:bCs/>
        </w:rPr>
        <w:t>P</w:t>
      </w:r>
      <w:r w:rsidRPr="00280360">
        <w:rPr>
          <w:rFonts w:ascii="Times New Roman" w:hAnsi="Times New Roman" w:cs="Times New Roman"/>
        </w:rPr>
        <w:t>=</w:t>
      </w:r>
      <w:r w:rsidRPr="00862C5A">
        <w:rPr>
          <w:rFonts w:ascii="Times New Roman" w:hAnsi="Times New Roman" w:cs="Times New Roman"/>
          <w:b/>
          <w:bCs/>
          <w:u w:val="single"/>
        </w:rPr>
        <w:t>Plan</w:t>
      </w:r>
    </w:p>
    <w:p w14:paraId="18B2D451"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1F87F7AD" w14:textId="77777777" w:rsidR="00274B59" w:rsidRPr="00280360"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280360">
        <w:rPr>
          <w:rFonts w:ascii="Times New Roman" w:hAnsi="Times New Roman" w:cs="Times New Roman"/>
        </w:rPr>
        <w:t>After</w:t>
      </w:r>
      <w:r>
        <w:rPr>
          <w:rFonts w:ascii="Times New Roman" w:hAnsi="Times New Roman" w:cs="Times New Roman"/>
        </w:rPr>
        <w:t xml:space="preserve"> the</w:t>
      </w:r>
      <w:r w:rsidRPr="00280360">
        <w:rPr>
          <w:rFonts w:ascii="Times New Roman" w:hAnsi="Times New Roman" w:cs="Times New Roman"/>
        </w:rPr>
        <w:t xml:space="preserve"> information</w:t>
      </w:r>
      <w:r>
        <w:rPr>
          <w:rFonts w:ascii="Times New Roman" w:hAnsi="Times New Roman" w:cs="Times New Roman"/>
        </w:rPr>
        <w:t xml:space="preserve"> reported in the above sections is analyzed, decide how it affects </w:t>
      </w:r>
      <w:r w:rsidRPr="00280360">
        <w:rPr>
          <w:rFonts w:ascii="Times New Roman" w:hAnsi="Times New Roman" w:cs="Times New Roman"/>
        </w:rPr>
        <w:t>future session</w:t>
      </w:r>
      <w:r>
        <w:rPr>
          <w:rFonts w:ascii="Times New Roman" w:hAnsi="Times New Roman" w:cs="Times New Roman"/>
        </w:rPr>
        <w:t>s</w:t>
      </w:r>
      <w:r w:rsidRPr="00280360">
        <w:rPr>
          <w:rFonts w:ascii="Times New Roman" w:hAnsi="Times New Roman" w:cs="Times New Roman"/>
        </w:rPr>
        <w:t>. Example</w:t>
      </w:r>
      <w:r>
        <w:rPr>
          <w:rFonts w:ascii="Times New Roman" w:hAnsi="Times New Roman" w:cs="Times New Roman"/>
        </w:rPr>
        <w:t xml:space="preserve">s: </w:t>
      </w:r>
      <w:r w:rsidRPr="00280360">
        <w:rPr>
          <w:rFonts w:ascii="Times New Roman" w:hAnsi="Times New Roman" w:cs="Times New Roman"/>
        </w:rPr>
        <w:t>Refer client to</w:t>
      </w:r>
      <w:r>
        <w:rPr>
          <w:rFonts w:ascii="Times New Roman" w:hAnsi="Times New Roman" w:cs="Times New Roman"/>
        </w:rPr>
        <w:t xml:space="preserve"> an</w:t>
      </w:r>
      <w:r w:rsidRPr="00280360">
        <w:rPr>
          <w:rFonts w:ascii="Times New Roman" w:hAnsi="Times New Roman" w:cs="Times New Roman"/>
        </w:rPr>
        <w:t xml:space="preserve"> audiologist, begin wor</w:t>
      </w:r>
      <w:r>
        <w:rPr>
          <w:rFonts w:ascii="Times New Roman" w:hAnsi="Times New Roman" w:cs="Times New Roman"/>
        </w:rPr>
        <w:t xml:space="preserve">k on </w:t>
      </w:r>
      <w:r w:rsidRPr="00280360">
        <w:rPr>
          <w:rFonts w:ascii="Times New Roman" w:hAnsi="Times New Roman" w:cs="Times New Roman"/>
        </w:rPr>
        <w:t>prepositions, drop back to review singl</w:t>
      </w:r>
      <w:r>
        <w:rPr>
          <w:rFonts w:ascii="Times New Roman" w:hAnsi="Times New Roman" w:cs="Times New Roman"/>
        </w:rPr>
        <w:t xml:space="preserve">e words before phrases, set up </w:t>
      </w:r>
      <w:r w:rsidRPr="00280360">
        <w:rPr>
          <w:rFonts w:ascii="Times New Roman" w:hAnsi="Times New Roman" w:cs="Times New Roman"/>
        </w:rPr>
        <w:t>home program</w:t>
      </w:r>
      <w:r>
        <w:rPr>
          <w:rFonts w:ascii="Times New Roman" w:hAnsi="Times New Roman" w:cs="Times New Roman"/>
        </w:rPr>
        <w:t>, etc</w:t>
      </w:r>
      <w:r w:rsidRPr="00280360">
        <w:rPr>
          <w:rFonts w:ascii="Times New Roman" w:hAnsi="Times New Roman" w:cs="Times New Roman"/>
        </w:rPr>
        <w:t>.</w:t>
      </w:r>
    </w:p>
    <w:p w14:paraId="3E356FEE" w14:textId="77777777"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14:paraId="2313CD43" w14:textId="77777777" w:rsidR="00274B59" w:rsidRPr="00280360" w:rsidRDefault="00274B59" w:rsidP="00274B59">
      <w:pPr>
        <w:widowControl w:val="0"/>
        <w:tabs>
          <w:tab w:val="left" w:pos="1000"/>
          <w:tab w:val="left" w:pos="1360"/>
          <w:tab w:val="left" w:pos="1800"/>
          <w:tab w:val="left" w:pos="5140"/>
        </w:tabs>
        <w:ind w:right="400"/>
        <w:rPr>
          <w:rFonts w:ascii="Times New Roman" w:hAnsi="Times New Roman" w:cs="Times New Roman"/>
        </w:rPr>
      </w:pPr>
      <w:r>
        <w:rPr>
          <w:rFonts w:ascii="Times New Roman" w:hAnsi="Times New Roman" w:cs="Times New Roman"/>
        </w:rPr>
        <w:t>Adapted from</w:t>
      </w:r>
      <w:r w:rsidRPr="00280360">
        <w:rPr>
          <w:rFonts w:ascii="Times New Roman" w:hAnsi="Times New Roman" w:cs="Times New Roman"/>
        </w:rPr>
        <w:t xml:space="preserve">: </w:t>
      </w:r>
      <w:r>
        <w:rPr>
          <w:rFonts w:ascii="Times New Roman" w:hAnsi="Times New Roman" w:cs="Times New Roman"/>
        </w:rPr>
        <w:t xml:space="preserve">Hooper, C.R. &amp; Dunkle, R.E. (1984). </w:t>
      </w:r>
      <w:r w:rsidRPr="00280360">
        <w:rPr>
          <w:rFonts w:ascii="Times New Roman" w:hAnsi="Times New Roman" w:cs="Times New Roman"/>
          <w:u w:val="single"/>
        </w:rPr>
        <w:t>The Older Aphasic Person</w:t>
      </w:r>
      <w:r w:rsidRPr="00BA020C">
        <w:rPr>
          <w:rFonts w:ascii="Times New Roman" w:hAnsi="Times New Roman" w:cs="Times New Roman"/>
        </w:rPr>
        <w:t xml:space="preserve"> </w:t>
      </w:r>
      <w:r>
        <w:rPr>
          <w:rFonts w:ascii="Times New Roman" w:hAnsi="Times New Roman" w:cs="Times New Roman"/>
        </w:rPr>
        <w:t>(</w:t>
      </w:r>
      <w:r w:rsidRPr="00280360">
        <w:rPr>
          <w:rFonts w:ascii="Times New Roman" w:hAnsi="Times New Roman" w:cs="Times New Roman"/>
        </w:rPr>
        <w:t>p</w:t>
      </w:r>
      <w:r>
        <w:rPr>
          <w:rFonts w:ascii="Times New Roman" w:hAnsi="Times New Roman" w:cs="Times New Roman"/>
        </w:rPr>
        <w:t>p. 189-190). Rockville, MD</w:t>
      </w:r>
      <w:r w:rsidRPr="00280360">
        <w:rPr>
          <w:rFonts w:ascii="Times New Roman" w:hAnsi="Times New Roman" w:cs="Times New Roman"/>
        </w:rPr>
        <w:t>: Aspen</w:t>
      </w:r>
      <w:r>
        <w:rPr>
          <w:rFonts w:ascii="Times New Roman" w:hAnsi="Times New Roman" w:cs="Times New Roman"/>
        </w:rPr>
        <w:t>.</w:t>
      </w:r>
      <w:r w:rsidRPr="00280360">
        <w:rPr>
          <w:rFonts w:ascii="Times New Roman" w:hAnsi="Times New Roman" w:cs="Times New Roman"/>
        </w:rPr>
        <w:t xml:space="preserve"> </w:t>
      </w:r>
    </w:p>
    <w:p w14:paraId="49B647F9" w14:textId="53E835CB" w:rsidR="007C0A41" w:rsidRPr="005439D4" w:rsidRDefault="00274B59" w:rsidP="007C0A41">
      <w:pPr>
        <w:widowControl w:val="0"/>
        <w:tabs>
          <w:tab w:val="left" w:pos="1000"/>
          <w:tab w:val="left" w:pos="7380"/>
        </w:tabs>
        <w:ind w:left="360" w:right="400"/>
        <w:jc w:val="center"/>
        <w:outlineLvl w:val="0"/>
      </w:pPr>
      <w:r>
        <w:rPr>
          <w:rFonts w:ascii="Times New Roman" w:hAnsi="Times New Roman" w:cs="Times New Roman"/>
        </w:rPr>
        <w:br w:type="page"/>
      </w:r>
    </w:p>
    <w:p w14:paraId="00CA5339" w14:textId="430C0816" w:rsidR="00274B59" w:rsidRPr="003D0164" w:rsidRDefault="00274B59" w:rsidP="00274B59">
      <w:pPr>
        <w:pStyle w:val="BodyTextIndent2"/>
        <w:ind w:left="0"/>
        <w:rPr>
          <w:rFonts w:ascii="Times New Roman" w:hAnsi="Times New Roman" w:cs="Times New Roman"/>
          <w:b/>
          <w:bCs/>
        </w:rPr>
      </w:pPr>
      <w:r w:rsidRPr="005439D4">
        <w:t>Please complete &amp; return this from to:</w:t>
      </w:r>
    </w:p>
    <w:p w14:paraId="6CE755D2" w14:textId="77777777" w:rsidR="00274B59" w:rsidRPr="005439D4" w:rsidRDefault="00274B59" w:rsidP="00274B59">
      <w:pPr>
        <w:jc w:val="center"/>
        <w:rPr>
          <w:rFonts w:ascii="Times New Roman" w:hAnsi="Times New Roman" w:cs="Times New Roman"/>
          <w:b/>
          <w:bCs/>
        </w:rPr>
      </w:pPr>
    </w:p>
    <w:p w14:paraId="01D44843" w14:textId="77777777" w:rsidR="00274B59" w:rsidRPr="005439D4" w:rsidRDefault="00274B59" w:rsidP="00F92A80">
      <w:pPr>
        <w:jc w:val="center"/>
        <w:outlineLvl w:val="0"/>
        <w:rPr>
          <w:rFonts w:ascii="Times New Roman" w:hAnsi="Times New Roman" w:cs="Times New Roman"/>
          <w:b/>
          <w:bCs/>
        </w:rPr>
      </w:pPr>
      <w:r w:rsidRPr="005439D4">
        <w:rPr>
          <w:rFonts w:ascii="Times New Roman" w:hAnsi="Times New Roman" w:cs="Times New Roman"/>
          <w:b/>
          <w:bCs/>
        </w:rPr>
        <w:t xml:space="preserve">Speech &amp; Hearing </w:t>
      </w:r>
      <w:r>
        <w:rPr>
          <w:rFonts w:ascii="Times New Roman" w:hAnsi="Times New Roman" w:cs="Times New Roman"/>
          <w:b/>
          <w:bCs/>
        </w:rPr>
        <w:t>Clinic</w:t>
      </w:r>
    </w:p>
    <w:p w14:paraId="47E4F1CE" w14:textId="77777777"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Western Carolina University</w:t>
      </w:r>
    </w:p>
    <w:p w14:paraId="351D3FE9" w14:textId="77777777" w:rsidR="00274B59" w:rsidRPr="005439D4" w:rsidRDefault="008B2887" w:rsidP="00274B59">
      <w:pPr>
        <w:jc w:val="center"/>
        <w:rPr>
          <w:rFonts w:ascii="Times New Roman" w:hAnsi="Times New Roman" w:cs="Times New Roman"/>
          <w:b/>
          <w:bCs/>
        </w:rPr>
      </w:pPr>
      <w:r>
        <w:rPr>
          <w:rFonts w:ascii="Times New Roman" w:hAnsi="Times New Roman" w:cs="Times New Roman"/>
          <w:b/>
          <w:bCs/>
        </w:rPr>
        <w:t xml:space="preserve">132 Health and Human Sciences </w:t>
      </w:r>
      <w:r w:rsidR="00274B59" w:rsidRPr="005439D4">
        <w:rPr>
          <w:rFonts w:ascii="Times New Roman" w:hAnsi="Times New Roman" w:cs="Times New Roman"/>
          <w:b/>
          <w:bCs/>
        </w:rPr>
        <w:t>Building</w:t>
      </w:r>
    </w:p>
    <w:p w14:paraId="3E29907B" w14:textId="77777777"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Cullowhee, NC 28723</w:t>
      </w:r>
    </w:p>
    <w:p w14:paraId="5B98996C" w14:textId="77777777"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828-227-7251</w:t>
      </w:r>
    </w:p>
    <w:p w14:paraId="08429CCE" w14:textId="77777777" w:rsidR="00274B59" w:rsidRDefault="008B2887" w:rsidP="00F92A80">
      <w:pPr>
        <w:jc w:val="center"/>
        <w:outlineLvl w:val="0"/>
        <w:rPr>
          <w:rFonts w:ascii="Times New Roman" w:hAnsi="Times New Roman" w:cs="Times New Roman"/>
          <w:b/>
          <w:bCs/>
        </w:rPr>
      </w:pPr>
      <w:r>
        <w:rPr>
          <w:rFonts w:ascii="Times New Roman" w:hAnsi="Times New Roman" w:cs="Times New Roman"/>
          <w:b/>
          <w:bCs/>
        </w:rPr>
        <w:t>Fax 828-227-7456</w:t>
      </w:r>
    </w:p>
    <w:p w14:paraId="7E8632C5" w14:textId="77777777" w:rsidR="00274B59" w:rsidRPr="005439D4" w:rsidRDefault="00274B59" w:rsidP="00274B59">
      <w:pPr>
        <w:jc w:val="center"/>
        <w:rPr>
          <w:rFonts w:ascii="Times New Roman" w:hAnsi="Times New Roman" w:cs="Times New Roman"/>
          <w:b/>
          <w:bCs/>
        </w:rPr>
      </w:pPr>
    </w:p>
    <w:p w14:paraId="7D56A8A6" w14:textId="77777777" w:rsidR="00274B59" w:rsidRPr="005439D4" w:rsidRDefault="00274B59" w:rsidP="00274B59">
      <w:pPr>
        <w:rPr>
          <w:rFonts w:ascii="Times New Roman" w:hAnsi="Times New Roman" w:cs="Times New Roman"/>
          <w:b/>
          <w:bCs/>
        </w:rPr>
      </w:pPr>
      <w:r w:rsidRPr="005439D4">
        <w:rPr>
          <w:rFonts w:ascii="Times New Roman" w:hAnsi="Times New Roman" w:cs="Times New Roman"/>
          <w:b/>
          <w:bCs/>
          <w:u w:val="single"/>
        </w:rPr>
        <w:t>CHILD INFORMATION FORM</w:t>
      </w:r>
      <w:r w:rsidRPr="005439D4">
        <w:rPr>
          <w:rFonts w:ascii="Times New Roman" w:hAnsi="Times New Roman" w:cs="Times New Roman"/>
          <w:b/>
          <w:bCs/>
        </w:rPr>
        <w:tab/>
      </w:r>
      <w:r w:rsidRPr="005439D4">
        <w:rPr>
          <w:rFonts w:ascii="Times New Roman" w:hAnsi="Times New Roman" w:cs="Times New Roman"/>
          <w:b/>
          <w:bCs/>
        </w:rPr>
        <w:tab/>
        <w:t xml:space="preserve"> </w:t>
      </w:r>
      <w:r w:rsidRPr="005439D4">
        <w:rPr>
          <w:rFonts w:ascii="Times New Roman" w:hAnsi="Times New Roman" w:cs="Times New Roman"/>
          <w:b/>
          <w:bCs/>
        </w:rPr>
        <w:tab/>
        <w:t xml:space="preserve">          Date: __________________</w:t>
      </w:r>
    </w:p>
    <w:p w14:paraId="0090D687" w14:textId="77777777" w:rsidR="00274B59" w:rsidRPr="005439D4" w:rsidRDefault="00274B59" w:rsidP="00274B59">
      <w:pPr>
        <w:rPr>
          <w:rFonts w:ascii="Times New Roman" w:hAnsi="Times New Roman" w:cs="Times New Roman"/>
          <w:b/>
          <w:bCs/>
          <w:u w:val="single"/>
        </w:rPr>
      </w:pPr>
    </w:p>
    <w:p w14:paraId="4F82B403"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General Information</w:t>
      </w:r>
    </w:p>
    <w:p w14:paraId="6440AF0E"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Full Name: ______________________________ SS: _____________________</w:t>
      </w:r>
    </w:p>
    <w:p w14:paraId="20889AD5"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Birth</w:t>
      </w:r>
      <w:r>
        <w:rPr>
          <w:rFonts w:ascii="Times New Roman" w:hAnsi="Times New Roman" w:cs="Times New Roman"/>
        </w:rPr>
        <w:t xml:space="preserve"> </w:t>
      </w:r>
      <w:r w:rsidRPr="005439D4">
        <w:rPr>
          <w:rFonts w:ascii="Times New Roman" w:hAnsi="Times New Roman" w:cs="Times New Roman"/>
        </w:rPr>
        <w:t>date: ______________Sex: M F Race: _____Medicaid:______________</w:t>
      </w:r>
    </w:p>
    <w:p w14:paraId="33A8A2B0"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Father’s Name: ____________________Age:_____Education:_____________</w:t>
      </w:r>
    </w:p>
    <w:p w14:paraId="67761473"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Mother’s Name: ___________________Age:_____Education:_____________</w:t>
      </w:r>
    </w:p>
    <w:p w14:paraId="37FB69CD"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Address: ________________________________Phone:___________________</w:t>
      </w:r>
    </w:p>
    <w:p w14:paraId="4316B823"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City/County/State/Zip: _____________________________________________</w:t>
      </w:r>
    </w:p>
    <w:p w14:paraId="59A2E84F" w14:textId="77777777" w:rsidR="00274B59" w:rsidRPr="005439D4" w:rsidRDefault="00274B59" w:rsidP="00274B59">
      <w:pPr>
        <w:ind w:left="360"/>
        <w:rPr>
          <w:rFonts w:ascii="Times New Roman" w:hAnsi="Times New Roman" w:cs="Times New Roman"/>
        </w:rPr>
      </w:pPr>
    </w:p>
    <w:p w14:paraId="59B7177B"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Referred by: __________________________________Phone:_________________</w:t>
      </w:r>
    </w:p>
    <w:p w14:paraId="600CC264"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Address: ____________________________________________________________</w:t>
      </w:r>
    </w:p>
    <w:p w14:paraId="648A6811" w14:textId="77777777" w:rsidR="00274B59" w:rsidRPr="005439D4" w:rsidRDefault="00274B59" w:rsidP="00274B59">
      <w:pPr>
        <w:ind w:left="360"/>
        <w:rPr>
          <w:rFonts w:ascii="Times New Roman" w:hAnsi="Times New Roman" w:cs="Times New Roman"/>
        </w:rPr>
      </w:pPr>
    </w:p>
    <w:p w14:paraId="2CC74A0A"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Family Physician: _____________________________Phone:_________________</w:t>
      </w:r>
    </w:p>
    <w:p w14:paraId="747030C1"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Address: ____________________________________________________________</w:t>
      </w:r>
    </w:p>
    <w:p w14:paraId="0F0B5520"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Date last seen by physician:_____________________________________________</w:t>
      </w:r>
    </w:p>
    <w:p w14:paraId="40CD6D97" w14:textId="77777777" w:rsidR="00274B59" w:rsidRPr="005439D4" w:rsidRDefault="00274B59" w:rsidP="00274B59">
      <w:pPr>
        <w:ind w:left="360"/>
        <w:rPr>
          <w:rFonts w:ascii="Times New Roman" w:hAnsi="Times New Roman" w:cs="Times New Roman"/>
        </w:rPr>
      </w:pPr>
    </w:p>
    <w:p w14:paraId="23F1FFD7"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In case of emergency contact: ___________________________________________</w:t>
      </w:r>
    </w:p>
    <w:p w14:paraId="15F0A79C"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Phone: ___________________________________Relationship: _______________</w:t>
      </w:r>
    </w:p>
    <w:p w14:paraId="4C5AD09B"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Child’s School: _______________Grade: _______Teacher: __________________</w:t>
      </w:r>
    </w:p>
    <w:p w14:paraId="5301A858" w14:textId="77777777" w:rsidR="00274B59" w:rsidRPr="005439D4" w:rsidRDefault="00274B59" w:rsidP="00274B59">
      <w:pPr>
        <w:ind w:left="360"/>
        <w:rPr>
          <w:rFonts w:ascii="Times New Roman" w:hAnsi="Times New Roman" w:cs="Times New Roman"/>
        </w:rPr>
      </w:pPr>
    </w:p>
    <w:p w14:paraId="01A4103D" w14:textId="77777777" w:rsidR="00274B59" w:rsidRDefault="00274B59" w:rsidP="00F92A80">
      <w:pPr>
        <w:ind w:left="360"/>
        <w:outlineLvl w:val="0"/>
        <w:rPr>
          <w:rFonts w:ascii="Times New Roman" w:hAnsi="Times New Roman" w:cs="Times New Roman"/>
        </w:rPr>
      </w:pPr>
      <w:r w:rsidRPr="005439D4">
        <w:rPr>
          <w:rFonts w:ascii="Times New Roman" w:hAnsi="Times New Roman" w:cs="Times New Roman"/>
        </w:rPr>
        <w:t>Brothers and Sisters (include names and age</w:t>
      </w:r>
      <w:r>
        <w:rPr>
          <w:rFonts w:ascii="Times New Roman" w:hAnsi="Times New Roman" w:cs="Times New Roman"/>
        </w:rPr>
        <w:t>s)__________________________________</w:t>
      </w:r>
      <w:r w:rsidRPr="005439D4">
        <w:rPr>
          <w:rFonts w:ascii="Times New Roman" w:hAnsi="Times New Roman" w:cs="Times New Roman"/>
        </w:rPr>
        <w:t>____</w:t>
      </w:r>
    </w:p>
    <w:p w14:paraId="0E0FA697" w14:textId="77777777" w:rsidR="00274B59" w:rsidRDefault="00274B59" w:rsidP="00274B59">
      <w:pPr>
        <w:ind w:left="360"/>
        <w:rPr>
          <w:rFonts w:ascii="Times New Roman" w:hAnsi="Times New Roman" w:cs="Times New Roman"/>
        </w:rPr>
      </w:pPr>
    </w:p>
    <w:p w14:paraId="0976ABB4" w14:textId="77777777" w:rsidR="00274B59" w:rsidRDefault="00274B59" w:rsidP="00F92A80">
      <w:pPr>
        <w:ind w:left="360"/>
        <w:outlineLvl w:val="0"/>
        <w:rPr>
          <w:rFonts w:ascii="Times New Roman" w:hAnsi="Times New Roman" w:cs="Times New Roman"/>
        </w:rPr>
      </w:pPr>
      <w:r>
        <w:rPr>
          <w:rFonts w:ascii="Times New Roman" w:hAnsi="Times New Roman" w:cs="Times New Roman"/>
        </w:rPr>
        <w:t>Statement of Problem _________________________________________________________</w:t>
      </w:r>
    </w:p>
    <w:p w14:paraId="28A5C3E3" w14:textId="77777777" w:rsidR="00274B59" w:rsidRPr="005439D4" w:rsidRDefault="00274B59" w:rsidP="00274B59">
      <w:pPr>
        <w:ind w:left="360"/>
        <w:rPr>
          <w:rFonts w:ascii="Times New Roman" w:hAnsi="Times New Roman" w:cs="Times New Roman"/>
        </w:rPr>
      </w:pPr>
      <w:r>
        <w:rPr>
          <w:rFonts w:ascii="Times New Roman" w:hAnsi="Times New Roman" w:cs="Times New Roman"/>
        </w:rPr>
        <w:t>___________________________________________________________________________</w:t>
      </w:r>
    </w:p>
    <w:p w14:paraId="7A58B317" w14:textId="77777777" w:rsidR="00274B59" w:rsidRPr="005439D4" w:rsidRDefault="00274B59" w:rsidP="00274B59">
      <w:pPr>
        <w:ind w:left="360"/>
        <w:rPr>
          <w:rFonts w:ascii="Times New Roman" w:hAnsi="Times New Roman" w:cs="Times New Roman"/>
        </w:rPr>
      </w:pPr>
    </w:p>
    <w:p w14:paraId="37DB76D3"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Has child been evaluated for same service within the last 6 months? __________</w:t>
      </w:r>
    </w:p>
    <w:p w14:paraId="796A4973"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If yes, give name and location of provider: ________________________________</w:t>
      </w:r>
    </w:p>
    <w:p w14:paraId="7D90C7F2"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____________________________________________________________________</w:t>
      </w:r>
    </w:p>
    <w:p w14:paraId="365382D4" w14:textId="77777777" w:rsidR="00274B59" w:rsidRPr="005439D4" w:rsidRDefault="00274B59" w:rsidP="00274B59">
      <w:pPr>
        <w:ind w:left="360"/>
        <w:rPr>
          <w:rFonts w:ascii="Times New Roman" w:hAnsi="Times New Roman" w:cs="Times New Roman"/>
        </w:rPr>
      </w:pPr>
    </w:p>
    <w:p w14:paraId="3CCED8DB"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Is child being seen at another location for concurrent services? ______________</w:t>
      </w:r>
    </w:p>
    <w:p w14:paraId="66621B3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If yes, give name and location of provider: ________________________________</w:t>
      </w:r>
    </w:p>
    <w:p w14:paraId="5CBB7FD2"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____________________________________________________________________</w:t>
      </w:r>
    </w:p>
    <w:p w14:paraId="20238FE1" w14:textId="77777777" w:rsidR="00274B59" w:rsidRPr="005439D4" w:rsidRDefault="00274B59" w:rsidP="00274B59">
      <w:pPr>
        <w:ind w:left="360"/>
        <w:rPr>
          <w:rFonts w:ascii="Times New Roman" w:hAnsi="Times New Roman" w:cs="Times New Roman"/>
        </w:rPr>
      </w:pPr>
    </w:p>
    <w:p w14:paraId="0F53767E"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Describe any other speech, hearing or language problems in the family: ______________________________________________________________________________________________________________________________________________________</w:t>
      </w:r>
    </w:p>
    <w:p w14:paraId="0FF58BC1"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II. Prenatal and Birth History</w:t>
      </w:r>
    </w:p>
    <w:p w14:paraId="59FF25A2"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lastRenderedPageBreak/>
        <w:tab/>
        <w:t>Conditions during pregnancy: General health (include accidents or illnesses</w:t>
      </w:r>
      <w:r>
        <w:rPr>
          <w:rFonts w:ascii="Times New Roman" w:hAnsi="Times New Roman" w:cs="Times New Roman"/>
        </w:rPr>
        <w:t>)</w:t>
      </w:r>
      <w:r w:rsidRPr="005439D4">
        <w:rPr>
          <w:rFonts w:ascii="Times New Roman" w:hAnsi="Times New Roman" w:cs="Times New Roman"/>
        </w:rPr>
        <w:t>:</w:t>
      </w:r>
    </w:p>
    <w:p w14:paraId="2C538C5F" w14:textId="77777777" w:rsidR="00274B59" w:rsidRPr="005439D4" w:rsidRDefault="00274B59" w:rsidP="00274B59">
      <w:pPr>
        <w:ind w:left="720"/>
        <w:rPr>
          <w:rFonts w:ascii="Times New Roman" w:hAnsi="Times New Roman" w:cs="Times New Roman"/>
        </w:rPr>
      </w:pPr>
      <w:r w:rsidRPr="005439D4">
        <w:rPr>
          <w:rFonts w:ascii="Times New Roman" w:hAnsi="Times New Roman" w:cs="Times New Roman"/>
        </w:rPr>
        <w:t>________________________________________________________________________________________________________________________________________________  ________________________________________________________________________</w:t>
      </w:r>
    </w:p>
    <w:p w14:paraId="1C3CEE28" w14:textId="77777777" w:rsidR="00274B59" w:rsidRPr="005439D4" w:rsidRDefault="00274B59" w:rsidP="00F92A80">
      <w:pPr>
        <w:ind w:left="360" w:firstLine="360"/>
        <w:outlineLvl w:val="0"/>
        <w:rPr>
          <w:rFonts w:ascii="Times New Roman" w:hAnsi="Times New Roman" w:cs="Times New Roman"/>
        </w:rPr>
      </w:pPr>
      <w:r w:rsidRPr="005439D4">
        <w:rPr>
          <w:rFonts w:ascii="Times New Roman" w:hAnsi="Times New Roman" w:cs="Times New Roman"/>
        </w:rPr>
        <w:t>Length of Pregnancy: ___________________________</w:t>
      </w:r>
    </w:p>
    <w:p w14:paraId="68893F9B"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Length of Labor: _______________Sponta</w:t>
      </w:r>
      <w:r>
        <w:rPr>
          <w:rFonts w:ascii="Times New Roman" w:hAnsi="Times New Roman" w:cs="Times New Roman"/>
        </w:rPr>
        <w:t>n</w:t>
      </w:r>
      <w:r w:rsidRPr="005439D4">
        <w:rPr>
          <w:rFonts w:ascii="Times New Roman" w:hAnsi="Times New Roman" w:cs="Times New Roman"/>
        </w:rPr>
        <w:t>eous______________Induced____</w:t>
      </w:r>
    </w:p>
    <w:p w14:paraId="745A1DA8"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Birth weight: _______lb. _______oz</w:t>
      </w:r>
      <w:r>
        <w:rPr>
          <w:rFonts w:ascii="Times New Roman" w:hAnsi="Times New Roman" w:cs="Times New Roman"/>
        </w:rPr>
        <w:t>.</w:t>
      </w:r>
    </w:p>
    <w:p w14:paraId="4030BC01"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Number of miscarriages: ___________________________________________</w:t>
      </w:r>
    </w:p>
    <w:p w14:paraId="28A94383"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Number of stillbirths: _____________________________________________</w:t>
      </w:r>
    </w:p>
    <w:p w14:paraId="008FC792"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Birth difficulties and/or injuries: ____________________________________</w:t>
      </w:r>
    </w:p>
    <w:p w14:paraId="26E7CA63"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_________________________________________________________________</w:t>
      </w:r>
    </w:p>
    <w:p w14:paraId="254C0119" w14:textId="77777777" w:rsidR="00274B59" w:rsidRPr="005439D4" w:rsidRDefault="00274B59" w:rsidP="00F92A80">
      <w:pPr>
        <w:ind w:left="360" w:firstLine="360"/>
        <w:outlineLvl w:val="0"/>
        <w:rPr>
          <w:rFonts w:ascii="Times New Roman" w:hAnsi="Times New Roman" w:cs="Times New Roman"/>
        </w:rPr>
      </w:pPr>
      <w:r w:rsidRPr="005439D4">
        <w:rPr>
          <w:rFonts w:ascii="Times New Roman" w:hAnsi="Times New Roman" w:cs="Times New Roman"/>
        </w:rPr>
        <w:t>Was delivery: normal________abnormal_________Caesarian Section______</w:t>
      </w:r>
    </w:p>
    <w:p w14:paraId="6FD2E5D9" w14:textId="77777777"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 xml:space="preserve">Feeding problems: ________________________________________________ </w:t>
      </w:r>
    </w:p>
    <w:p w14:paraId="08C89C26" w14:textId="77777777" w:rsidR="00274B59" w:rsidRPr="005439D4" w:rsidRDefault="00274B59" w:rsidP="00274B59">
      <w:pPr>
        <w:ind w:left="360"/>
        <w:rPr>
          <w:rFonts w:ascii="Times New Roman" w:hAnsi="Times New Roman" w:cs="Times New Roman"/>
        </w:rPr>
      </w:pPr>
    </w:p>
    <w:p w14:paraId="131B25A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III. Medical History (fill in approximate age when condition occurred):</w:t>
      </w:r>
    </w:p>
    <w:p w14:paraId="1380A5A8"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Tonsillitis____________Meningitis_______________Chronic colds_________</w:t>
      </w:r>
    </w:p>
    <w:p w14:paraId="495FC8A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Measles______________Seizures_________________Allergies_____________</w:t>
      </w:r>
    </w:p>
    <w:p w14:paraId="7AA20928"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Croup________________Mumps_________________Paralysis_____________</w:t>
      </w:r>
    </w:p>
    <w:p w14:paraId="354636D9"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Ear Discharge_________________Hearing problem_______________</w:t>
      </w:r>
    </w:p>
    <w:p w14:paraId="61B2EB49"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Ear Infections_________________ How many? _________________</w:t>
      </w:r>
    </w:p>
    <w:p w14:paraId="27F94229"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Accidents: ________________________________________________________</w:t>
      </w:r>
    </w:p>
    <w:p w14:paraId="206BF54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Hospitalizations: __________________________________________________</w:t>
      </w:r>
    </w:p>
    <w:p w14:paraId="68ADDBE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Present medications: _______________________________________________</w:t>
      </w:r>
    </w:p>
    <w:p w14:paraId="70DA9D83" w14:textId="77777777" w:rsidR="00274B59" w:rsidRPr="005439D4" w:rsidRDefault="00274B59" w:rsidP="00274B59">
      <w:pPr>
        <w:rPr>
          <w:rFonts w:ascii="Times New Roman" w:hAnsi="Times New Roman" w:cs="Times New Roman"/>
        </w:rPr>
      </w:pPr>
    </w:p>
    <w:p w14:paraId="0DD98DF3"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IV. Developmental History (fill in age when child began the following):</w:t>
      </w:r>
    </w:p>
    <w:p w14:paraId="6E27515B"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 xml:space="preserve">      Crawling: ____________Standing: ____________ Walking: ______________</w:t>
      </w:r>
    </w:p>
    <w:p w14:paraId="75690518"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Self Help skills: dressing self_________ drinking from cup _______________</w:t>
      </w:r>
    </w:p>
    <w:p w14:paraId="58F55F6E"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Completely toilet trained: ___________________________________________</w:t>
      </w:r>
    </w:p>
    <w:p w14:paraId="585AE696"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Did child babble (coo):______________________________________________</w:t>
      </w:r>
    </w:p>
    <w:p w14:paraId="324CEA5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Use singe words: ____________________ Combine words: _______________</w:t>
      </w:r>
    </w:p>
    <w:p w14:paraId="4BC73AB6"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w:t>
      </w:r>
      <w:r>
        <w:rPr>
          <w:rFonts w:ascii="Times New Roman" w:hAnsi="Times New Roman" w:cs="Times New Roman"/>
        </w:rPr>
        <w:t>es he/she ever appear awkward or</w:t>
      </w:r>
      <w:r w:rsidRPr="005439D4">
        <w:rPr>
          <w:rFonts w:ascii="Times New Roman" w:hAnsi="Times New Roman" w:cs="Times New Roman"/>
        </w:rPr>
        <w:t xml:space="preserve"> clumsy</w:t>
      </w:r>
      <w:r>
        <w:rPr>
          <w:rFonts w:ascii="Times New Roman" w:hAnsi="Times New Roman" w:cs="Times New Roman"/>
        </w:rPr>
        <w:t>?</w:t>
      </w:r>
      <w:r w:rsidRPr="005439D4">
        <w:rPr>
          <w:rFonts w:ascii="Times New Roman" w:hAnsi="Times New Roman" w:cs="Times New Roman"/>
        </w:rPr>
        <w:t xml:space="preserve"> __________________________</w:t>
      </w:r>
    </w:p>
    <w:p w14:paraId="352444EA"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Prefers which hand: _______________________________________________</w:t>
      </w:r>
    </w:p>
    <w:p w14:paraId="4B7494F5" w14:textId="77777777" w:rsidR="00274B59" w:rsidRPr="005439D4" w:rsidRDefault="00274B59" w:rsidP="00274B59">
      <w:pPr>
        <w:rPr>
          <w:rFonts w:ascii="Times New Roman" w:hAnsi="Times New Roman" w:cs="Times New Roman"/>
        </w:rPr>
      </w:pPr>
    </w:p>
    <w:p w14:paraId="52834D93"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V. Speech, Hearing and Language Behavior:</w:t>
      </w:r>
    </w:p>
    <w:p w14:paraId="1243E0B0" w14:textId="77777777" w:rsidR="00274B59" w:rsidRPr="005439D4" w:rsidRDefault="00274B59" w:rsidP="00F92A80">
      <w:pPr>
        <w:ind w:left="360" w:firstLine="360"/>
        <w:outlineLvl w:val="0"/>
        <w:rPr>
          <w:rFonts w:ascii="Times New Roman" w:hAnsi="Times New Roman" w:cs="Times New Roman"/>
        </w:rPr>
      </w:pPr>
      <w:r w:rsidRPr="005439D4">
        <w:rPr>
          <w:rFonts w:ascii="Times New Roman" w:hAnsi="Times New Roman" w:cs="Times New Roman"/>
        </w:rPr>
        <w:t>Does child understand gestures? __________________ Speech? ___________</w:t>
      </w:r>
    </w:p>
    <w:p w14:paraId="510F8313"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respond to quiet sounds? ______________Loud sounds? ________</w:t>
      </w:r>
    </w:p>
    <w:p w14:paraId="5B244026"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How does child make wants and needs know</w:t>
      </w:r>
      <w:r>
        <w:rPr>
          <w:rFonts w:ascii="Times New Roman" w:hAnsi="Times New Roman" w:cs="Times New Roman"/>
        </w:rPr>
        <w:t>n</w:t>
      </w:r>
      <w:r w:rsidRPr="005439D4">
        <w:rPr>
          <w:rFonts w:ascii="Times New Roman" w:hAnsi="Times New Roman" w:cs="Times New Roman"/>
        </w:rPr>
        <w:t>: Words? ______Gestures? ____</w:t>
      </w:r>
    </w:p>
    <w:p w14:paraId="18BDE040" w14:textId="77777777" w:rsidR="00274B59" w:rsidRPr="005439D4" w:rsidRDefault="00274B59" w:rsidP="00274B59">
      <w:pPr>
        <w:rPr>
          <w:rFonts w:ascii="Times New Roman" w:hAnsi="Times New Roman" w:cs="Times New Roman"/>
        </w:rPr>
      </w:pPr>
    </w:p>
    <w:p w14:paraId="4750C70C"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VI. General Behavior:</w:t>
      </w:r>
    </w:p>
    <w:p w14:paraId="00F1025C"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eat well? _________________Sleep well? _____________________</w:t>
      </w:r>
    </w:p>
    <w:p w14:paraId="38F44596"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get along well with family?___________Other people? __________</w:t>
      </w:r>
    </w:p>
    <w:p w14:paraId="0E1E4DE2"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Other children? ___________</w:t>
      </w:r>
    </w:p>
    <w:p w14:paraId="3B9E937F"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Is child attentive? __________________ Extremely active? _______________</w:t>
      </w:r>
    </w:p>
    <w:p w14:paraId="4D8D320C" w14:textId="77777777" w:rsidR="00274B59" w:rsidRPr="005439D4" w:rsidRDefault="00274B59" w:rsidP="00274B59">
      <w:pPr>
        <w:ind w:left="360"/>
        <w:rPr>
          <w:rFonts w:ascii="Times New Roman" w:hAnsi="Times New Roman" w:cs="Times New Roman"/>
        </w:rPr>
      </w:pPr>
      <w:r>
        <w:rPr>
          <w:rFonts w:ascii="Times New Roman" w:hAnsi="Times New Roman" w:cs="Times New Roman"/>
        </w:rPr>
        <w:tab/>
        <w:t>Does child bang his/her head, rock</w:t>
      </w:r>
      <w:r w:rsidRPr="005439D4">
        <w:rPr>
          <w:rFonts w:ascii="Times New Roman" w:hAnsi="Times New Roman" w:cs="Times New Roman"/>
        </w:rPr>
        <w:t xml:space="preserve"> or spin? ____________________________</w:t>
      </w:r>
    </w:p>
    <w:p w14:paraId="3CC5D811"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Is there any problem with discipline or behavior? _______________________</w:t>
      </w:r>
    </w:p>
    <w:p w14:paraId="0CFED8A0"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prefer to play with others? ______________ Alone? ____________</w:t>
      </w:r>
    </w:p>
    <w:p w14:paraId="27C91A70" w14:textId="77777777" w:rsidR="00274B59" w:rsidRPr="005439D4" w:rsidRDefault="00274B59" w:rsidP="00274B59">
      <w:pPr>
        <w:rPr>
          <w:rFonts w:ascii="Times New Roman" w:hAnsi="Times New Roman" w:cs="Times New Roman"/>
        </w:rPr>
      </w:pPr>
    </w:p>
    <w:p w14:paraId="690809E2" w14:textId="77777777" w:rsidR="00274B59" w:rsidRPr="005439D4" w:rsidRDefault="00274B59" w:rsidP="00274B59">
      <w:pPr>
        <w:ind w:left="360"/>
        <w:rPr>
          <w:rFonts w:ascii="Times New Roman" w:hAnsi="Times New Roman" w:cs="Times New Roman"/>
        </w:rPr>
      </w:pPr>
      <w:r w:rsidRPr="005439D4">
        <w:rPr>
          <w:rFonts w:ascii="Times New Roman" w:hAnsi="Times New Roman" w:cs="Times New Roman"/>
        </w:rPr>
        <w:t xml:space="preserve">VII. Additional Information: </w:t>
      </w:r>
    </w:p>
    <w:p w14:paraId="74702314" w14:textId="77777777" w:rsidR="00274B59" w:rsidRPr="005439D4" w:rsidRDefault="00274B59" w:rsidP="00274B59">
      <w:pPr>
        <w:ind w:left="720"/>
        <w:rPr>
          <w:rFonts w:ascii="Times New Roman" w:hAnsi="Times New Roman" w:cs="Times New Roman"/>
        </w:rPr>
      </w:pPr>
      <w:r w:rsidRPr="005439D4">
        <w:rPr>
          <w:rFonts w:ascii="Times New Roman" w:hAnsi="Times New Roman" w:cs="Times New Roman"/>
        </w:rPr>
        <w:lastRenderedPageBreak/>
        <w:t>IMPORTANT: Add here anything that you feel might be helpful in the evaluation of this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E9966" w14:textId="77777777" w:rsidR="00274B59" w:rsidRPr="005439D4" w:rsidRDefault="00274B59" w:rsidP="00274B59">
      <w:pPr>
        <w:rPr>
          <w:rFonts w:ascii="Times New Roman" w:hAnsi="Times New Roman" w:cs="Times New Roman"/>
        </w:rPr>
      </w:pPr>
    </w:p>
    <w:p w14:paraId="1E4F9D85" w14:textId="77777777"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Name of person completing form:________________________________________</w:t>
      </w:r>
    </w:p>
    <w:p w14:paraId="6F5ACB62" w14:textId="77777777" w:rsidR="00274B59" w:rsidRPr="005439D4" w:rsidRDefault="00274B59" w:rsidP="00274B59">
      <w:pPr>
        <w:ind w:left="360"/>
        <w:rPr>
          <w:rFonts w:ascii="Times New Roman" w:hAnsi="Times New Roman" w:cs="Times New Roman"/>
        </w:rPr>
      </w:pPr>
    </w:p>
    <w:p w14:paraId="0939672A" w14:textId="77777777" w:rsidR="00274B59" w:rsidRDefault="00274B59" w:rsidP="00274B59">
      <w:pPr>
        <w:ind w:left="360"/>
        <w:rPr>
          <w:rFonts w:ascii="Times New Roman" w:hAnsi="Times New Roman" w:cs="Times New Roman"/>
        </w:rPr>
      </w:pPr>
      <w:r>
        <w:rPr>
          <w:rFonts w:ascii="Times New Roman" w:hAnsi="Times New Roman" w:cs="Times New Roman"/>
        </w:rPr>
        <w:t>(Revised 07/04</w:t>
      </w:r>
      <w:r w:rsidRPr="005439D4">
        <w:rPr>
          <w:rFonts w:ascii="Times New Roman" w:hAnsi="Times New Roman" w:cs="Times New Roman"/>
        </w:rPr>
        <w:t>)</w:t>
      </w:r>
    </w:p>
    <w:p w14:paraId="7A3773C5" w14:textId="77777777" w:rsidR="00274B59" w:rsidRDefault="00274B59" w:rsidP="00274B59">
      <w:pPr>
        <w:ind w:left="360"/>
        <w:rPr>
          <w:rFonts w:ascii="Times New Roman" w:hAnsi="Times New Roman" w:cs="Times New Roman"/>
        </w:rPr>
      </w:pPr>
    </w:p>
    <w:p w14:paraId="3C6151A4" w14:textId="77777777" w:rsidR="00274B59" w:rsidRDefault="00274B59" w:rsidP="00F92A80">
      <w:pPr>
        <w:jc w:val="center"/>
        <w:outlineLvl w:val="0"/>
        <w:rPr>
          <w:b/>
          <w:bCs/>
        </w:rPr>
      </w:pPr>
      <w:r>
        <w:rPr>
          <w:rFonts w:ascii="Times New Roman" w:hAnsi="Times New Roman" w:cs="Times New Roman"/>
        </w:rPr>
        <w:br w:type="page"/>
      </w:r>
      <w:r>
        <w:rPr>
          <w:b/>
          <w:bCs/>
        </w:rPr>
        <w:lastRenderedPageBreak/>
        <w:t>Speech and Hearing Clinic</w:t>
      </w:r>
    </w:p>
    <w:p w14:paraId="7C85CAD4" w14:textId="77777777" w:rsidR="00274B59" w:rsidRDefault="00274B59" w:rsidP="00F92A80">
      <w:pPr>
        <w:jc w:val="center"/>
        <w:outlineLvl w:val="0"/>
        <w:rPr>
          <w:b/>
          <w:bCs/>
        </w:rPr>
      </w:pPr>
      <w:r>
        <w:rPr>
          <w:b/>
          <w:bCs/>
        </w:rPr>
        <w:t>Western Carolina University</w:t>
      </w:r>
    </w:p>
    <w:p w14:paraId="33C32772" w14:textId="77777777" w:rsidR="00274B59" w:rsidRDefault="008B2887" w:rsidP="00274B59">
      <w:pPr>
        <w:jc w:val="center"/>
        <w:rPr>
          <w:b/>
          <w:bCs/>
        </w:rPr>
      </w:pPr>
      <w:r>
        <w:rPr>
          <w:b/>
          <w:bCs/>
        </w:rPr>
        <w:t>132 Health and Human Sciences Building</w:t>
      </w:r>
    </w:p>
    <w:p w14:paraId="60CD00C7" w14:textId="77777777" w:rsidR="00274B59" w:rsidRDefault="00274B59" w:rsidP="00274B59">
      <w:pPr>
        <w:jc w:val="center"/>
        <w:rPr>
          <w:b/>
          <w:bCs/>
        </w:rPr>
      </w:pPr>
      <w:r>
        <w:rPr>
          <w:b/>
          <w:bCs/>
        </w:rPr>
        <w:t>Cullowhee, NC 28723</w:t>
      </w:r>
    </w:p>
    <w:p w14:paraId="33A3AD42" w14:textId="77777777" w:rsidR="00274B59" w:rsidRDefault="00274B59" w:rsidP="00274B59">
      <w:pPr>
        <w:jc w:val="center"/>
        <w:rPr>
          <w:b/>
          <w:bCs/>
        </w:rPr>
      </w:pPr>
      <w:r>
        <w:rPr>
          <w:b/>
          <w:bCs/>
        </w:rPr>
        <w:t>Phone: 828-227-7251</w:t>
      </w:r>
    </w:p>
    <w:p w14:paraId="293A8416" w14:textId="77777777" w:rsidR="00274B59" w:rsidRDefault="008B2887" w:rsidP="00274B59">
      <w:pPr>
        <w:jc w:val="center"/>
        <w:rPr>
          <w:b/>
          <w:bCs/>
        </w:rPr>
      </w:pPr>
      <w:r>
        <w:rPr>
          <w:b/>
          <w:bCs/>
        </w:rPr>
        <w:t>Fax: 828-227-7456</w:t>
      </w:r>
    </w:p>
    <w:p w14:paraId="44EA01EE" w14:textId="77777777" w:rsidR="00274B59" w:rsidRDefault="00274B59" w:rsidP="00274B59">
      <w:pPr>
        <w:jc w:val="center"/>
        <w:rPr>
          <w:b/>
          <w:bCs/>
        </w:rPr>
      </w:pPr>
    </w:p>
    <w:p w14:paraId="6058DB4E" w14:textId="77777777" w:rsidR="00274B59" w:rsidRDefault="00274B59" w:rsidP="00F92A80">
      <w:pPr>
        <w:jc w:val="center"/>
        <w:outlineLvl w:val="0"/>
        <w:rPr>
          <w:b/>
          <w:bCs/>
          <w:u w:val="single"/>
        </w:rPr>
      </w:pPr>
      <w:r>
        <w:rPr>
          <w:b/>
          <w:bCs/>
          <w:u w:val="single"/>
        </w:rPr>
        <w:t>Please complete &amp; return to the address above.</w:t>
      </w:r>
    </w:p>
    <w:p w14:paraId="4BE222FD" w14:textId="77777777" w:rsidR="00274B59" w:rsidRDefault="00274B59" w:rsidP="00274B59">
      <w:pPr>
        <w:jc w:val="center"/>
        <w:rPr>
          <w:b/>
          <w:bCs/>
          <w:u w:val="single"/>
        </w:rPr>
      </w:pPr>
    </w:p>
    <w:p w14:paraId="3D653414" w14:textId="77777777" w:rsidR="00274B59" w:rsidRDefault="00274B59" w:rsidP="00274B59"/>
    <w:p w14:paraId="6E8BB9E1" w14:textId="77777777" w:rsidR="00274B59" w:rsidRDefault="00274B59" w:rsidP="00F92A80">
      <w:pPr>
        <w:outlineLvl w:val="0"/>
      </w:pPr>
      <w:r>
        <w:t>ADULT INFORMATION FORM</w:t>
      </w:r>
    </w:p>
    <w:p w14:paraId="0166EC0C" w14:textId="77777777" w:rsidR="00274B59" w:rsidRDefault="00274B59" w:rsidP="00274B59"/>
    <w:p w14:paraId="647A2CD9" w14:textId="77777777" w:rsidR="00274B59" w:rsidRDefault="00274B59" w:rsidP="00F92A80">
      <w:pPr>
        <w:outlineLvl w:val="0"/>
        <w:rPr>
          <w:b/>
          <w:bCs/>
        </w:rPr>
      </w:pPr>
      <w:r w:rsidRPr="00467018">
        <w:rPr>
          <w:b/>
          <w:bCs/>
        </w:rPr>
        <w:t>I.</w:t>
      </w:r>
      <w:r>
        <w:rPr>
          <w:b/>
          <w:bCs/>
        </w:rPr>
        <w:t xml:space="preserve"> </w:t>
      </w:r>
      <w:r w:rsidRPr="00467018">
        <w:rPr>
          <w:b/>
          <w:bCs/>
        </w:rPr>
        <w:t>General Information</w:t>
      </w:r>
    </w:p>
    <w:p w14:paraId="3E176C48" w14:textId="77777777" w:rsidR="00274B59" w:rsidRDefault="00274B59" w:rsidP="00274B59">
      <w:pPr>
        <w:rPr>
          <w:b/>
          <w:bCs/>
        </w:rPr>
      </w:pPr>
    </w:p>
    <w:p w14:paraId="23A1D73B" w14:textId="77777777" w:rsidR="00274B59" w:rsidRDefault="00274B59" w:rsidP="00F92A80">
      <w:pPr>
        <w:outlineLvl w:val="0"/>
      </w:pPr>
      <w:r>
        <w:t>Name: ___________________________________________Date:________________________</w:t>
      </w:r>
    </w:p>
    <w:p w14:paraId="12CABA71" w14:textId="77777777" w:rsidR="00274B59" w:rsidRDefault="00274B59" w:rsidP="00274B59"/>
    <w:p w14:paraId="065F49E3" w14:textId="77777777" w:rsidR="00274B59" w:rsidRPr="00467018" w:rsidRDefault="00274B59" w:rsidP="00F92A80">
      <w:pPr>
        <w:outlineLvl w:val="0"/>
      </w:pPr>
      <w:r>
        <w:t>Birth date: _______________________________ Social Security No: _____________________</w:t>
      </w:r>
    </w:p>
    <w:p w14:paraId="10A22BDC" w14:textId="77777777" w:rsidR="00274B59" w:rsidRDefault="00274B59" w:rsidP="00274B59"/>
    <w:p w14:paraId="387958B6" w14:textId="77777777" w:rsidR="00274B59" w:rsidRDefault="00274B59" w:rsidP="00F92A80">
      <w:pPr>
        <w:outlineLvl w:val="0"/>
      </w:pPr>
      <w:r>
        <w:t>Address: __________________________________________Phone:______________________</w:t>
      </w:r>
    </w:p>
    <w:p w14:paraId="224D0407" w14:textId="77777777" w:rsidR="00274B59" w:rsidRDefault="00274B59" w:rsidP="00274B59"/>
    <w:p w14:paraId="7FA04613" w14:textId="77777777" w:rsidR="00274B59" w:rsidRDefault="00274B59" w:rsidP="00F92A80">
      <w:pPr>
        <w:outlineLvl w:val="0"/>
      </w:pPr>
      <w:r>
        <w:t>City: ___________________________________ State: ______________ Zip: ______________</w:t>
      </w:r>
    </w:p>
    <w:p w14:paraId="42AD3652" w14:textId="77777777" w:rsidR="00274B59" w:rsidRDefault="00274B59" w:rsidP="00274B59"/>
    <w:p w14:paraId="0A09C587" w14:textId="77777777" w:rsidR="00274B59" w:rsidRDefault="00274B59" w:rsidP="00F92A80">
      <w:pPr>
        <w:outlineLvl w:val="0"/>
      </w:pPr>
      <w:r>
        <w:t>Education: ____________________________________________________________________</w:t>
      </w:r>
    </w:p>
    <w:p w14:paraId="33EB8870" w14:textId="77777777" w:rsidR="00274B59" w:rsidRDefault="00274B59" w:rsidP="00274B59"/>
    <w:p w14:paraId="6DDDF399" w14:textId="77777777" w:rsidR="00274B59" w:rsidRDefault="00274B59" w:rsidP="00F92A80">
      <w:pPr>
        <w:outlineLvl w:val="0"/>
      </w:pPr>
      <w:r>
        <w:t>Referred by: ______________________________________ Phone: ______________________</w:t>
      </w:r>
    </w:p>
    <w:p w14:paraId="76D71649" w14:textId="77777777" w:rsidR="00274B59" w:rsidRDefault="00274B59" w:rsidP="00274B59"/>
    <w:p w14:paraId="347EE954" w14:textId="77777777" w:rsidR="00274B59" w:rsidRDefault="00274B59" w:rsidP="00F92A80">
      <w:pPr>
        <w:outlineLvl w:val="0"/>
      </w:pPr>
      <w:r>
        <w:t>Address: ______________________________________________________________________</w:t>
      </w:r>
    </w:p>
    <w:p w14:paraId="03CA0A45" w14:textId="77777777" w:rsidR="00274B59" w:rsidRDefault="00274B59" w:rsidP="00274B59"/>
    <w:p w14:paraId="78F8A8DE" w14:textId="77777777" w:rsidR="00274B59" w:rsidRDefault="00274B59" w:rsidP="00F92A80">
      <w:pPr>
        <w:outlineLvl w:val="0"/>
      </w:pPr>
      <w:r>
        <w:t>Family Physician: _________________________________ Phone: _______________________</w:t>
      </w:r>
    </w:p>
    <w:p w14:paraId="76734880" w14:textId="77777777" w:rsidR="00274B59" w:rsidRDefault="00274B59" w:rsidP="00274B59"/>
    <w:p w14:paraId="3FB16071" w14:textId="77777777" w:rsidR="00274B59" w:rsidRDefault="00274B59" w:rsidP="00F92A80">
      <w:pPr>
        <w:outlineLvl w:val="0"/>
      </w:pPr>
      <w:r>
        <w:t>Address: ____________________________ City: _________________State:_____ Zip: ______</w:t>
      </w:r>
    </w:p>
    <w:p w14:paraId="12CDB854" w14:textId="77777777" w:rsidR="00274B59" w:rsidRDefault="00274B59" w:rsidP="00274B59"/>
    <w:p w14:paraId="792529DB" w14:textId="77777777" w:rsidR="00274B59" w:rsidRDefault="00274B59" w:rsidP="00F92A80">
      <w:pPr>
        <w:outlineLvl w:val="0"/>
      </w:pPr>
      <w:r>
        <w:t>Legal Guardian (if applicable): ____________________________________________________</w:t>
      </w:r>
    </w:p>
    <w:p w14:paraId="21C3B15E" w14:textId="77777777" w:rsidR="00274B59" w:rsidRDefault="00274B59" w:rsidP="00274B59"/>
    <w:p w14:paraId="6B7831E5" w14:textId="77777777" w:rsidR="00274B59" w:rsidRDefault="00274B59" w:rsidP="00F92A80">
      <w:pPr>
        <w:outlineLvl w:val="0"/>
      </w:pPr>
      <w:r>
        <w:t>Address: ____________________________ City: _________________State: _____ Zip: _____</w:t>
      </w:r>
    </w:p>
    <w:p w14:paraId="7D1F1AB8" w14:textId="77777777" w:rsidR="00274B59" w:rsidRDefault="00274B59" w:rsidP="00274B59"/>
    <w:p w14:paraId="2D5100DA" w14:textId="77777777" w:rsidR="00274B59" w:rsidRDefault="00274B59" w:rsidP="00F92A80">
      <w:pPr>
        <w:outlineLvl w:val="0"/>
      </w:pPr>
      <w:r>
        <w:t>Single: ______ Widowed: ______ Divorced: ______ Name of spouse: _____________________</w:t>
      </w:r>
    </w:p>
    <w:p w14:paraId="179A765A" w14:textId="77777777" w:rsidR="00274B59" w:rsidRDefault="00274B59" w:rsidP="00274B59"/>
    <w:p w14:paraId="1BBB154B" w14:textId="77777777" w:rsidR="00274B59" w:rsidRDefault="00274B59" w:rsidP="00F92A80">
      <w:pPr>
        <w:outlineLvl w:val="0"/>
      </w:pPr>
      <w:r>
        <w:t>Name and ages of children: _______________________________________________________</w:t>
      </w:r>
    </w:p>
    <w:p w14:paraId="732C935E" w14:textId="77777777" w:rsidR="00274B59" w:rsidRDefault="00274B59" w:rsidP="00274B59">
      <w:pPr>
        <w:rPr>
          <w:b/>
          <w:bCs/>
        </w:rPr>
      </w:pPr>
    </w:p>
    <w:p w14:paraId="101E7509" w14:textId="77777777" w:rsidR="00274B59" w:rsidRDefault="00274B59" w:rsidP="00F92A80">
      <w:pPr>
        <w:outlineLvl w:val="0"/>
      </w:pPr>
      <w:r>
        <w:rPr>
          <w:b/>
          <w:bCs/>
        </w:rPr>
        <w:t xml:space="preserve">II. Statement of the Problem: </w:t>
      </w:r>
      <w:r>
        <w:t xml:space="preserve">(Describe your problem as clearly and in as much detail as </w:t>
      </w:r>
    </w:p>
    <w:p w14:paraId="7B7CA5B8" w14:textId="77777777" w:rsidR="00274B59" w:rsidRDefault="00274B59" w:rsidP="00274B59">
      <w:r>
        <w:t>possible) ______________________________________________________________________</w:t>
      </w:r>
    </w:p>
    <w:p w14:paraId="77EE80AC" w14:textId="77777777" w:rsidR="00274B59" w:rsidRDefault="00274B59" w:rsidP="00274B59"/>
    <w:p w14:paraId="13CB3801" w14:textId="77777777" w:rsidR="00274B59" w:rsidRDefault="00274B59" w:rsidP="00274B59">
      <w:r>
        <w:t>______________________________________________________________________________</w:t>
      </w:r>
    </w:p>
    <w:p w14:paraId="76303907" w14:textId="77777777" w:rsidR="00274B59" w:rsidRDefault="00274B59" w:rsidP="00274B59"/>
    <w:p w14:paraId="3308CA5D" w14:textId="77777777" w:rsidR="00274B59" w:rsidRDefault="00274B59" w:rsidP="00F92A80">
      <w:pPr>
        <w:outlineLvl w:val="0"/>
      </w:pPr>
      <w:r>
        <w:t>What do you think caused the problem? _____________________________________________</w:t>
      </w:r>
    </w:p>
    <w:p w14:paraId="73481F55" w14:textId="77777777" w:rsidR="00274B59" w:rsidRDefault="00274B59" w:rsidP="00274B59"/>
    <w:p w14:paraId="30E70002" w14:textId="77777777" w:rsidR="00274B59" w:rsidRDefault="00274B59" w:rsidP="00274B59">
      <w:r>
        <w:t>______________________________________________________________________________</w:t>
      </w:r>
    </w:p>
    <w:p w14:paraId="28F81795" w14:textId="77777777" w:rsidR="00274B59" w:rsidRDefault="00274B59" w:rsidP="00274B59"/>
    <w:p w14:paraId="50AD7436" w14:textId="77777777" w:rsidR="00274B59" w:rsidRDefault="00274B59" w:rsidP="00F92A80">
      <w:pPr>
        <w:outlineLvl w:val="0"/>
      </w:pPr>
      <w:r>
        <w:lastRenderedPageBreak/>
        <w:t>When did you notice it and what made you aware of the problem? ________________________</w:t>
      </w:r>
    </w:p>
    <w:p w14:paraId="29502797" w14:textId="77777777" w:rsidR="00274B59" w:rsidRDefault="00274B59" w:rsidP="00274B59"/>
    <w:p w14:paraId="030B9BE2" w14:textId="77777777" w:rsidR="00274B59" w:rsidRDefault="00274B59" w:rsidP="00274B59">
      <w:r>
        <w:t>______________________________________________________________________________</w:t>
      </w:r>
    </w:p>
    <w:p w14:paraId="6F67E046" w14:textId="77777777" w:rsidR="00274B59" w:rsidRDefault="00274B59" w:rsidP="00274B59"/>
    <w:p w14:paraId="7F13DFF4" w14:textId="77777777" w:rsidR="00274B59" w:rsidRDefault="00274B59" w:rsidP="00F92A80">
      <w:pPr>
        <w:outlineLvl w:val="0"/>
      </w:pPr>
      <w:r>
        <w:t>Describe any other speech, hearing, or language problems in the family: ___________________</w:t>
      </w:r>
    </w:p>
    <w:p w14:paraId="38839498" w14:textId="77777777" w:rsidR="00274B59" w:rsidRDefault="00274B59" w:rsidP="00274B59"/>
    <w:p w14:paraId="2AE855ED" w14:textId="77777777" w:rsidR="00274B59" w:rsidRDefault="00274B59" w:rsidP="00274B59">
      <w:r>
        <w:t>______________________________________________________________________________</w:t>
      </w:r>
    </w:p>
    <w:p w14:paraId="2E351C3F" w14:textId="77777777" w:rsidR="00274B59" w:rsidRDefault="00274B59" w:rsidP="00274B59"/>
    <w:p w14:paraId="46896ABD" w14:textId="77777777" w:rsidR="00274B59" w:rsidRDefault="00274B59" w:rsidP="00274B59">
      <w:r>
        <w:rPr>
          <w:b/>
          <w:bCs/>
        </w:rPr>
        <w:t xml:space="preserve">III. Medical History </w:t>
      </w:r>
      <w:r>
        <w:t>(fill in the approximate age at which you suffered the following illnesses):</w:t>
      </w:r>
    </w:p>
    <w:p w14:paraId="20D0A3F0" w14:textId="77777777" w:rsidR="00274B59" w:rsidRDefault="00274B59" w:rsidP="00274B59"/>
    <w:p w14:paraId="7F2DE867" w14:textId="77777777" w:rsidR="00274B59" w:rsidRDefault="00274B59" w:rsidP="00274B59">
      <w:r>
        <w:tab/>
        <w:t>Whooping cough__________</w:t>
      </w:r>
      <w:r>
        <w:tab/>
        <w:t>High fever __________Seizures_____________</w:t>
      </w:r>
    </w:p>
    <w:p w14:paraId="1F39BCCB" w14:textId="77777777" w:rsidR="00274B59" w:rsidRDefault="00274B59" w:rsidP="00274B59">
      <w:r>
        <w:tab/>
        <w:t>Scarlet fever</w:t>
      </w:r>
      <w:r>
        <w:tab/>
        <w:t xml:space="preserve">    __________Mumps      __________Nausea______________</w:t>
      </w:r>
    </w:p>
    <w:p w14:paraId="050C7784" w14:textId="77777777" w:rsidR="00274B59" w:rsidRPr="00CB293E" w:rsidRDefault="00274B59" w:rsidP="00274B59">
      <w:r>
        <w:tab/>
        <w:t>Influenza             __________Polio          __________Otosclerosis__________</w:t>
      </w:r>
    </w:p>
    <w:p w14:paraId="4A51A62B" w14:textId="77777777" w:rsidR="00274B59" w:rsidRDefault="00274B59" w:rsidP="00274B59">
      <w:r>
        <w:tab/>
        <w:t>Typhoid fever     __________Meningitis___________Hearing loss__________</w:t>
      </w:r>
    </w:p>
    <w:p w14:paraId="3960A7B2" w14:textId="77777777" w:rsidR="00274B59" w:rsidRDefault="00274B59" w:rsidP="00274B59">
      <w:r>
        <w:tab/>
        <w:t>Chronic colds      __________Pneumonia___________Draining ear_________</w:t>
      </w:r>
    </w:p>
    <w:p w14:paraId="4C0E3CF7" w14:textId="77777777" w:rsidR="00274B59" w:rsidRDefault="00274B59" w:rsidP="00274B59">
      <w:r>
        <w:tab/>
        <w:t>Diphtheria           __________Encephalitis__________ Mastoiditis__________</w:t>
      </w:r>
    </w:p>
    <w:p w14:paraId="5945BFBF" w14:textId="77777777" w:rsidR="00274B59" w:rsidRDefault="00274B59" w:rsidP="00274B59">
      <w:r>
        <w:tab/>
        <w:t>Allergies             __________Concussion___________Earache_____________</w:t>
      </w:r>
    </w:p>
    <w:p w14:paraId="63D9F16E" w14:textId="77777777" w:rsidR="00274B59" w:rsidRDefault="00274B59" w:rsidP="00274B59">
      <w:r>
        <w:tab/>
        <w:t>Measles               __________Headache____________Otitis media__________</w:t>
      </w:r>
    </w:p>
    <w:p w14:paraId="3B0FEA25" w14:textId="77777777" w:rsidR="00274B59" w:rsidRDefault="00274B59" w:rsidP="00274B59">
      <w:r>
        <w:tab/>
        <w:t>Chicken pox        __________Dizziness____________Tonsillectomy________</w:t>
      </w:r>
    </w:p>
    <w:p w14:paraId="6C965778" w14:textId="77777777" w:rsidR="00274B59" w:rsidRDefault="00274B59" w:rsidP="00274B59">
      <w:r>
        <w:tab/>
        <w:t>Tonsillitis            __________Noise Exposure_______Adenoidectomy________</w:t>
      </w:r>
    </w:p>
    <w:p w14:paraId="5EA6821D" w14:textId="77777777" w:rsidR="00274B59" w:rsidRDefault="00274B59" w:rsidP="00274B59"/>
    <w:p w14:paraId="34DA858D" w14:textId="77777777" w:rsidR="00274B59" w:rsidRDefault="00274B59" w:rsidP="00F92A80">
      <w:pPr>
        <w:outlineLvl w:val="0"/>
      </w:pPr>
      <w:r>
        <w:t>Operations: ____________________________________________________________________</w:t>
      </w:r>
    </w:p>
    <w:p w14:paraId="3E424518" w14:textId="77777777" w:rsidR="00274B59" w:rsidRDefault="00274B59" w:rsidP="00274B59"/>
    <w:p w14:paraId="0F617F84" w14:textId="77777777" w:rsidR="00274B59" w:rsidRDefault="00274B59" w:rsidP="00F92A80">
      <w:pPr>
        <w:outlineLvl w:val="0"/>
      </w:pPr>
      <w:r>
        <w:rPr>
          <w:b/>
          <w:bCs/>
        </w:rPr>
        <w:t xml:space="preserve">IV. Previous evaluations and clinical programs </w:t>
      </w:r>
      <w:r>
        <w:t>(include the name of the person or agency</w:t>
      </w:r>
    </w:p>
    <w:p w14:paraId="2A659D9B" w14:textId="77777777" w:rsidR="00274B59" w:rsidRDefault="00274B59" w:rsidP="00274B59">
      <w:r>
        <w:t>who provided the services, the address, and the dates; use the back of the page if needed).</w:t>
      </w:r>
    </w:p>
    <w:p w14:paraId="175C150F" w14:textId="77777777" w:rsidR="00274B59" w:rsidRDefault="00274B59" w:rsidP="00274B59"/>
    <w:p w14:paraId="42A09A72" w14:textId="77777777" w:rsidR="00274B59" w:rsidRDefault="00274B59" w:rsidP="00274B59">
      <w:r>
        <w:t>______________________________________________________________________________</w:t>
      </w:r>
    </w:p>
    <w:p w14:paraId="2651D185" w14:textId="77777777" w:rsidR="00274B59" w:rsidRDefault="00274B59" w:rsidP="00274B59"/>
    <w:p w14:paraId="2BDFA772" w14:textId="77777777" w:rsidR="00274B59" w:rsidRDefault="00274B59" w:rsidP="00274B59">
      <w:r>
        <w:t>______________________________________________________________________________</w:t>
      </w:r>
    </w:p>
    <w:p w14:paraId="3E2788DF" w14:textId="77777777" w:rsidR="00274B59" w:rsidRDefault="00274B59" w:rsidP="00274B59"/>
    <w:p w14:paraId="0DBA9F4B" w14:textId="77777777" w:rsidR="00274B59" w:rsidRDefault="00274B59" w:rsidP="00274B59">
      <w:r>
        <w:rPr>
          <w:b/>
          <w:bCs/>
        </w:rPr>
        <w:t xml:space="preserve">V. Additional information </w:t>
      </w:r>
      <w:r>
        <w:t>(add here anything that you feel might be helpful in the evaluation;</w:t>
      </w:r>
    </w:p>
    <w:p w14:paraId="4B7DB046" w14:textId="77777777" w:rsidR="00274B59" w:rsidRDefault="00274B59" w:rsidP="00274B59">
      <w:r>
        <w:t xml:space="preserve">use the back of the page if needed). </w:t>
      </w:r>
    </w:p>
    <w:p w14:paraId="2FE057D4" w14:textId="77777777" w:rsidR="00274B59" w:rsidRDefault="00274B59" w:rsidP="00274B59"/>
    <w:p w14:paraId="4C963728" w14:textId="77777777" w:rsidR="00274B59" w:rsidRDefault="00274B59" w:rsidP="00274B59">
      <w:r>
        <w:t>______________________________________________________________________________</w:t>
      </w:r>
    </w:p>
    <w:p w14:paraId="39CEDCE3" w14:textId="77777777" w:rsidR="00274B59" w:rsidRDefault="00274B59" w:rsidP="00274B59"/>
    <w:p w14:paraId="4FFCC4C2" w14:textId="77777777" w:rsidR="00274B59" w:rsidRDefault="00274B59" w:rsidP="00274B59">
      <w:r>
        <w:t>______________________________________________________________________________</w:t>
      </w:r>
    </w:p>
    <w:p w14:paraId="2F152D94" w14:textId="77777777" w:rsidR="00274B59" w:rsidRDefault="00274B59" w:rsidP="00274B59"/>
    <w:p w14:paraId="5A825E35" w14:textId="77777777" w:rsidR="00274B59" w:rsidRDefault="00274B59" w:rsidP="00F92A80">
      <w:pPr>
        <w:outlineLvl w:val="0"/>
      </w:pPr>
      <w:r w:rsidRPr="009D1417">
        <w:rPr>
          <w:b/>
          <w:bCs/>
        </w:rPr>
        <w:t>Name of person completing form:</w:t>
      </w:r>
      <w:r>
        <w:t xml:space="preserve"> ________________________________________________</w:t>
      </w:r>
    </w:p>
    <w:p w14:paraId="5664F01E" w14:textId="77777777" w:rsidR="00274B59" w:rsidRDefault="00274B59" w:rsidP="00274B59"/>
    <w:p w14:paraId="795C9912" w14:textId="77777777" w:rsidR="00274B59" w:rsidRDefault="00274B59" w:rsidP="00274B59">
      <w:r>
        <w:t>(revised 07/04)</w:t>
      </w:r>
    </w:p>
    <w:p w14:paraId="03913EC4" w14:textId="1A691611" w:rsidR="006C6A12" w:rsidRDefault="00274B59" w:rsidP="007C0A41">
      <w:pPr>
        <w:jc w:val="center"/>
        <w:outlineLvl w:val="0"/>
        <w:rPr>
          <w:sz w:val="22"/>
          <w:szCs w:val="22"/>
        </w:rPr>
      </w:pPr>
      <w:r>
        <w:br w:type="page"/>
      </w:r>
    </w:p>
    <w:p w14:paraId="1E66FB5A" w14:textId="77777777" w:rsidR="007C0A41" w:rsidRDefault="007C0A41" w:rsidP="007C0A41">
      <w:pPr>
        <w:jc w:val="center"/>
        <w:rPr>
          <w:sz w:val="22"/>
          <w:szCs w:val="22"/>
        </w:rPr>
      </w:pPr>
    </w:p>
    <w:p w14:paraId="6FC56889" w14:textId="77777777" w:rsidR="007C0A41" w:rsidRDefault="007C0A41" w:rsidP="007C0A41">
      <w:pPr>
        <w:jc w:val="center"/>
        <w:rPr>
          <w:sz w:val="22"/>
          <w:szCs w:val="22"/>
        </w:rPr>
      </w:pPr>
    </w:p>
    <w:p w14:paraId="03483C7F" w14:textId="77777777" w:rsidR="007C0A41" w:rsidRDefault="007C0A41" w:rsidP="007C0A41">
      <w:pPr>
        <w:jc w:val="center"/>
        <w:rPr>
          <w:sz w:val="22"/>
          <w:szCs w:val="22"/>
        </w:rPr>
      </w:pPr>
      <w:r>
        <w:rPr>
          <w:sz w:val="22"/>
          <w:szCs w:val="22"/>
        </w:rPr>
        <w:t>MASTER’S DEGREE PROGRAM IN SPEECH-LANGUAGE PATHOLOGY</w:t>
      </w:r>
    </w:p>
    <w:p w14:paraId="054576D5" w14:textId="77777777" w:rsidR="007C0A41" w:rsidRDefault="007C0A41" w:rsidP="007C0A41">
      <w:pPr>
        <w:jc w:val="center"/>
        <w:rPr>
          <w:sz w:val="22"/>
          <w:szCs w:val="22"/>
        </w:rPr>
      </w:pPr>
      <w:r>
        <w:rPr>
          <w:sz w:val="22"/>
          <w:szCs w:val="22"/>
        </w:rPr>
        <w:t>COLLEGE OF HEALTH AND HUMAN SCIENCES</w:t>
      </w:r>
    </w:p>
    <w:p w14:paraId="54EC80AD" w14:textId="77777777" w:rsidR="007C0A41" w:rsidRDefault="007C0A41" w:rsidP="007C0A41">
      <w:pPr>
        <w:jc w:val="center"/>
        <w:rPr>
          <w:sz w:val="22"/>
          <w:szCs w:val="22"/>
        </w:rPr>
      </w:pPr>
      <w:r>
        <w:rPr>
          <w:sz w:val="22"/>
          <w:szCs w:val="22"/>
        </w:rPr>
        <w:t>WESTERN CAROLINA UNIVERSITY</w:t>
      </w:r>
    </w:p>
    <w:p w14:paraId="10115FA2" w14:textId="77777777" w:rsidR="007C0A41" w:rsidRDefault="007C0A41" w:rsidP="007C0A41">
      <w:pPr>
        <w:jc w:val="center"/>
        <w:rPr>
          <w:sz w:val="22"/>
          <w:szCs w:val="22"/>
        </w:rPr>
      </w:pPr>
    </w:p>
    <w:p w14:paraId="058E7889" w14:textId="77777777" w:rsidR="007C0A41" w:rsidRDefault="007C0A41" w:rsidP="007C0A41">
      <w:pPr>
        <w:jc w:val="center"/>
        <w:rPr>
          <w:sz w:val="22"/>
          <w:szCs w:val="22"/>
        </w:rPr>
      </w:pPr>
      <w:r>
        <w:rPr>
          <w:sz w:val="22"/>
          <w:szCs w:val="22"/>
        </w:rPr>
        <w:t>ESSENTIAL FUNCTIONS AND TECHNICAL STANDARDS FOR ADMISSION</w:t>
      </w:r>
    </w:p>
    <w:p w14:paraId="45B2D977" w14:textId="77777777" w:rsidR="007C0A41" w:rsidRDefault="007C0A41" w:rsidP="007C0A41">
      <w:pPr>
        <w:jc w:val="center"/>
        <w:rPr>
          <w:sz w:val="22"/>
          <w:szCs w:val="22"/>
        </w:rPr>
      </w:pPr>
    </w:p>
    <w:p w14:paraId="794D7ED2" w14:textId="77777777" w:rsidR="007C0A41" w:rsidRDefault="007C0A41" w:rsidP="007C0A41">
      <w:pPr>
        <w:rPr>
          <w:sz w:val="22"/>
          <w:szCs w:val="22"/>
        </w:rPr>
      </w:pPr>
      <w:r>
        <w:rPr>
          <w:sz w:val="22"/>
          <w:szCs w:val="22"/>
        </w:rPr>
        <w:t xml:space="preserve">The Speech-Language Pathology program at </w:t>
      </w:r>
      <w:r w:rsidRPr="00A77AA2">
        <w:rPr>
          <w:sz w:val="22"/>
          <w:szCs w:val="22"/>
        </w:rPr>
        <w:t>Western Carolina University</w:t>
      </w:r>
      <w:r>
        <w:rPr>
          <w:sz w:val="22"/>
          <w:szCs w:val="22"/>
        </w:rPr>
        <w:t xml:space="preserve"> (WCU) is designed to prepare graduates for clinical careers as speech-language pathologists through rigorous academic training and intense clinical preparation.  The requirements for graduation meet or exceed the standards set forth by the American Speech-Language-Hearing Association (ASHA), which is the accrediting agency for both the academic and clinical components of the program.  The technical standards set forth by the Speech-Language Pathology program establish the essential qualities that each graduate of the program must possess, and are necessary for ASHA certification and success as a speech-language pathologist.  All students admitted into the Speech-Language Pathology program must meet the following essential qualities.</w:t>
      </w:r>
    </w:p>
    <w:p w14:paraId="2D074144" w14:textId="77777777" w:rsidR="007C0A41" w:rsidRDefault="007C0A41" w:rsidP="007C0A41">
      <w:pPr>
        <w:rPr>
          <w:sz w:val="22"/>
          <w:szCs w:val="22"/>
        </w:rPr>
      </w:pPr>
    </w:p>
    <w:p w14:paraId="0A5F94AA" w14:textId="77777777" w:rsidR="007C0A41" w:rsidRDefault="007C0A41" w:rsidP="007C0A41">
      <w:pPr>
        <w:jc w:val="center"/>
        <w:rPr>
          <w:sz w:val="22"/>
          <w:szCs w:val="22"/>
        </w:rPr>
      </w:pPr>
      <w:r>
        <w:rPr>
          <w:sz w:val="22"/>
          <w:szCs w:val="22"/>
        </w:rPr>
        <w:t>ESSENTIAL FUNCTIONS</w:t>
      </w:r>
    </w:p>
    <w:p w14:paraId="0FD6F1C3" w14:textId="77777777" w:rsidR="007C0A41" w:rsidRDefault="007C0A41" w:rsidP="007C0A41">
      <w:pPr>
        <w:rPr>
          <w:sz w:val="22"/>
          <w:szCs w:val="22"/>
        </w:rPr>
      </w:pPr>
    </w:p>
    <w:p w14:paraId="44057B90" w14:textId="77777777" w:rsidR="007C0A41" w:rsidRDefault="007C0A41" w:rsidP="007C0A41">
      <w:pPr>
        <w:rPr>
          <w:sz w:val="22"/>
          <w:szCs w:val="22"/>
        </w:rPr>
      </w:pPr>
      <w:r>
        <w:rPr>
          <w:sz w:val="22"/>
          <w:szCs w:val="22"/>
        </w:rPr>
        <w:t>To be successful in the graduate speech-language pathology program and ultimately to perform the role of the speech-language pathologist a student much consistently:</w:t>
      </w:r>
    </w:p>
    <w:p w14:paraId="21622638" w14:textId="77777777" w:rsidR="007C0A41" w:rsidRDefault="007C0A41" w:rsidP="007C0A41">
      <w:pPr>
        <w:rPr>
          <w:sz w:val="22"/>
          <w:szCs w:val="22"/>
        </w:rPr>
      </w:pPr>
    </w:p>
    <w:p w14:paraId="4D610331" w14:textId="77777777" w:rsidR="007C0A41" w:rsidRDefault="007C0A41" w:rsidP="007C0A41">
      <w:pPr>
        <w:numPr>
          <w:ilvl w:val="0"/>
          <w:numId w:val="20"/>
        </w:numPr>
        <w:tabs>
          <w:tab w:val="left" w:pos="360"/>
          <w:tab w:val="left" w:pos="1080"/>
        </w:tabs>
        <w:rPr>
          <w:sz w:val="22"/>
          <w:szCs w:val="22"/>
        </w:rPr>
      </w:pPr>
      <w:r>
        <w:rPr>
          <w:sz w:val="22"/>
          <w:szCs w:val="22"/>
        </w:rPr>
        <w:t>Utilize appropriate and effective spoken, written, and nonverbal communication with clients and colleagues from a variety of cultural backgrounds.  Students must have the cognitive ability to learn complex information, be able to perform clinical problem solving, and synthesize and apply information from the discipline of Human Communication Sciences and Disorders and related disciplines to formulate diagnostic and treatment judgments.</w:t>
      </w:r>
    </w:p>
    <w:p w14:paraId="1DC44844" w14:textId="77777777" w:rsidR="007C0A41" w:rsidRDefault="007C0A41" w:rsidP="007C0A41">
      <w:pPr>
        <w:numPr>
          <w:ilvl w:val="0"/>
          <w:numId w:val="20"/>
        </w:numPr>
        <w:tabs>
          <w:tab w:val="left" w:pos="360"/>
          <w:tab w:val="left" w:pos="720"/>
          <w:tab w:val="left" w:pos="1080"/>
        </w:tabs>
        <w:rPr>
          <w:sz w:val="22"/>
          <w:szCs w:val="22"/>
        </w:rPr>
      </w:pPr>
      <w:r>
        <w:rPr>
          <w:sz w:val="22"/>
          <w:szCs w:val="22"/>
        </w:rPr>
        <w:t>Possess sufficient motor, sensory, memory, and coordination abilities to perform routine client/patient care in speech-language pathology.</w:t>
      </w:r>
    </w:p>
    <w:p w14:paraId="0E152DE6" w14:textId="77777777" w:rsidR="007C0A41" w:rsidRDefault="007C0A41" w:rsidP="007C0A41">
      <w:pPr>
        <w:numPr>
          <w:ilvl w:val="0"/>
          <w:numId w:val="20"/>
        </w:numPr>
        <w:tabs>
          <w:tab w:val="left" w:pos="360"/>
          <w:tab w:val="left" w:pos="720"/>
          <w:tab w:val="left" w:pos="1080"/>
        </w:tabs>
        <w:rPr>
          <w:sz w:val="22"/>
          <w:szCs w:val="22"/>
        </w:rPr>
      </w:pPr>
      <w:r>
        <w:rPr>
          <w:sz w:val="22"/>
          <w:szCs w:val="22"/>
        </w:rPr>
        <w:t>Have the capacity to maintain composure and emotional stability during periods of high stress.</w:t>
      </w:r>
    </w:p>
    <w:p w14:paraId="5D8E982F" w14:textId="77777777" w:rsidR="007C0A41" w:rsidRDefault="007C0A41" w:rsidP="007C0A41">
      <w:pPr>
        <w:numPr>
          <w:ilvl w:val="0"/>
          <w:numId w:val="20"/>
        </w:numPr>
        <w:tabs>
          <w:tab w:val="left" w:pos="360"/>
          <w:tab w:val="left" w:pos="720"/>
          <w:tab w:val="left" w:pos="1080"/>
        </w:tabs>
        <w:rPr>
          <w:sz w:val="22"/>
          <w:szCs w:val="22"/>
        </w:rPr>
      </w:pPr>
      <w:r>
        <w:rPr>
          <w:sz w:val="22"/>
          <w:szCs w:val="22"/>
        </w:rPr>
        <w:t>Demonstrate affective skills and appropriate demeanor and rapport that relate to professional education and quality client/patient care.</w:t>
      </w:r>
    </w:p>
    <w:p w14:paraId="427135CA" w14:textId="77777777" w:rsidR="007C0A41" w:rsidRDefault="007C0A41" w:rsidP="007C0A41">
      <w:pPr>
        <w:numPr>
          <w:ilvl w:val="0"/>
          <w:numId w:val="20"/>
        </w:numPr>
        <w:tabs>
          <w:tab w:val="left" w:pos="360"/>
          <w:tab w:val="left" w:pos="720"/>
          <w:tab w:val="left" w:pos="1080"/>
        </w:tabs>
        <w:rPr>
          <w:sz w:val="22"/>
          <w:szCs w:val="22"/>
        </w:rPr>
      </w:pPr>
      <w:r>
        <w:rPr>
          <w:sz w:val="22"/>
          <w:szCs w:val="22"/>
        </w:rPr>
        <w:t>Demonstrate flexibility and the ability to adjust to changing situations and uncertainty in an academic or clinical environment.</w:t>
      </w:r>
    </w:p>
    <w:p w14:paraId="0C2963BF" w14:textId="77777777" w:rsidR="007C0A41" w:rsidRDefault="007C0A41" w:rsidP="007C0A41">
      <w:pPr>
        <w:numPr>
          <w:ilvl w:val="0"/>
          <w:numId w:val="20"/>
        </w:numPr>
        <w:tabs>
          <w:tab w:val="left" w:pos="360"/>
          <w:tab w:val="left" w:pos="720"/>
          <w:tab w:val="left" w:pos="1080"/>
        </w:tabs>
        <w:rPr>
          <w:sz w:val="22"/>
          <w:szCs w:val="22"/>
        </w:rPr>
      </w:pPr>
      <w:r>
        <w:rPr>
          <w:sz w:val="22"/>
          <w:szCs w:val="22"/>
        </w:rPr>
        <w:t>Have the ability to reliably and critically self evaluate their professional-technical and personal skills that contribute to positive client outcomes.</w:t>
      </w:r>
    </w:p>
    <w:p w14:paraId="2AE4564D" w14:textId="77777777" w:rsidR="007C0A41" w:rsidRDefault="007C0A41" w:rsidP="007C0A41">
      <w:pPr>
        <w:numPr>
          <w:ilvl w:val="0"/>
          <w:numId w:val="20"/>
        </w:numPr>
        <w:tabs>
          <w:tab w:val="left" w:pos="360"/>
          <w:tab w:val="left" w:pos="720"/>
          <w:tab w:val="left" w:pos="1080"/>
        </w:tabs>
        <w:rPr>
          <w:sz w:val="22"/>
          <w:szCs w:val="22"/>
        </w:rPr>
      </w:pPr>
      <w:r>
        <w:rPr>
          <w:sz w:val="22"/>
          <w:szCs w:val="22"/>
        </w:rPr>
        <w:t>Have the ability to accept constructive criticism and respond by appropriate modification of behavior.</w:t>
      </w:r>
    </w:p>
    <w:p w14:paraId="14CF9F7E" w14:textId="77777777" w:rsidR="007C0A41" w:rsidRDefault="007C0A41" w:rsidP="007C0A41">
      <w:pPr>
        <w:numPr>
          <w:ilvl w:val="0"/>
          <w:numId w:val="20"/>
        </w:numPr>
        <w:tabs>
          <w:tab w:val="left" w:pos="360"/>
          <w:tab w:val="left" w:pos="720"/>
          <w:tab w:val="left" w:pos="1080"/>
        </w:tabs>
        <w:rPr>
          <w:sz w:val="22"/>
          <w:szCs w:val="22"/>
        </w:rPr>
      </w:pPr>
      <w:r>
        <w:rPr>
          <w:sz w:val="22"/>
          <w:szCs w:val="22"/>
        </w:rPr>
        <w:t>D</w:t>
      </w:r>
      <w:r>
        <w:t>emonstrate respect for and understanding of cultural, linguistic, and individual diversity.</w:t>
      </w:r>
    </w:p>
    <w:p w14:paraId="7C265E3D" w14:textId="77777777" w:rsidR="007C0A41" w:rsidRDefault="007C0A41" w:rsidP="007C0A41">
      <w:pPr>
        <w:tabs>
          <w:tab w:val="left" w:pos="360"/>
          <w:tab w:val="left" w:pos="720"/>
          <w:tab w:val="left" w:pos="1080"/>
        </w:tabs>
        <w:rPr>
          <w:sz w:val="22"/>
          <w:szCs w:val="22"/>
        </w:rPr>
      </w:pPr>
    </w:p>
    <w:p w14:paraId="66FA5693" w14:textId="77777777" w:rsidR="007C0A41" w:rsidRDefault="007C0A41" w:rsidP="007C0A41">
      <w:pPr>
        <w:tabs>
          <w:tab w:val="left" w:pos="360"/>
          <w:tab w:val="left" w:pos="720"/>
          <w:tab w:val="left" w:pos="1080"/>
        </w:tabs>
        <w:jc w:val="center"/>
        <w:rPr>
          <w:sz w:val="22"/>
          <w:szCs w:val="22"/>
        </w:rPr>
      </w:pPr>
      <w:r>
        <w:rPr>
          <w:sz w:val="22"/>
          <w:szCs w:val="22"/>
        </w:rPr>
        <w:br w:type="page"/>
      </w:r>
    </w:p>
    <w:p w14:paraId="2CD82E87" w14:textId="77777777" w:rsidR="007C0A41" w:rsidRDefault="007C0A41" w:rsidP="007C0A41">
      <w:pPr>
        <w:tabs>
          <w:tab w:val="left" w:pos="360"/>
          <w:tab w:val="left" w:pos="720"/>
          <w:tab w:val="left" w:pos="1080"/>
        </w:tabs>
        <w:jc w:val="center"/>
        <w:rPr>
          <w:sz w:val="22"/>
          <w:szCs w:val="22"/>
        </w:rPr>
      </w:pPr>
    </w:p>
    <w:p w14:paraId="7C7DC4CF" w14:textId="77777777" w:rsidR="007C0A41" w:rsidRDefault="007C0A41" w:rsidP="007C0A41">
      <w:pPr>
        <w:tabs>
          <w:tab w:val="left" w:pos="360"/>
          <w:tab w:val="left" w:pos="720"/>
          <w:tab w:val="left" w:pos="1080"/>
        </w:tabs>
        <w:jc w:val="center"/>
        <w:rPr>
          <w:sz w:val="22"/>
          <w:szCs w:val="22"/>
        </w:rPr>
      </w:pPr>
    </w:p>
    <w:p w14:paraId="7FF43C3F" w14:textId="77777777" w:rsidR="007C0A41" w:rsidRDefault="007C0A41" w:rsidP="007C0A41">
      <w:pPr>
        <w:tabs>
          <w:tab w:val="left" w:pos="360"/>
          <w:tab w:val="left" w:pos="720"/>
          <w:tab w:val="left" w:pos="1080"/>
        </w:tabs>
        <w:jc w:val="center"/>
        <w:rPr>
          <w:sz w:val="22"/>
          <w:szCs w:val="22"/>
        </w:rPr>
      </w:pPr>
      <w:r>
        <w:rPr>
          <w:sz w:val="22"/>
          <w:szCs w:val="22"/>
        </w:rPr>
        <w:t>TECHNICAL STANDARDS</w:t>
      </w:r>
    </w:p>
    <w:p w14:paraId="57B83140" w14:textId="77777777" w:rsidR="007C0A41" w:rsidRDefault="007C0A41" w:rsidP="007C0A41">
      <w:pPr>
        <w:tabs>
          <w:tab w:val="left" w:pos="360"/>
          <w:tab w:val="left" w:pos="720"/>
          <w:tab w:val="left" w:pos="1080"/>
        </w:tabs>
        <w:jc w:val="center"/>
        <w:rPr>
          <w:sz w:val="22"/>
          <w:szCs w:val="22"/>
        </w:rPr>
      </w:pPr>
      <w:r>
        <w:rPr>
          <w:sz w:val="22"/>
          <w:szCs w:val="22"/>
        </w:rPr>
        <w:t>FOR ADMISSION AND CONTINUED ENROLLMENT</w:t>
      </w:r>
    </w:p>
    <w:p w14:paraId="50464189" w14:textId="77777777" w:rsidR="007C0A41" w:rsidRDefault="007C0A41" w:rsidP="007C0A41">
      <w:pPr>
        <w:tabs>
          <w:tab w:val="left" w:pos="360"/>
          <w:tab w:val="left" w:pos="720"/>
          <w:tab w:val="left" w:pos="1080"/>
        </w:tabs>
        <w:rPr>
          <w:sz w:val="22"/>
          <w:szCs w:val="22"/>
        </w:rPr>
      </w:pPr>
    </w:p>
    <w:p w14:paraId="324D0414" w14:textId="77777777" w:rsidR="007C0A41" w:rsidRDefault="007C0A41" w:rsidP="007C0A41">
      <w:pPr>
        <w:tabs>
          <w:tab w:val="left" w:pos="360"/>
          <w:tab w:val="left" w:pos="720"/>
          <w:tab w:val="left" w:pos="1080"/>
        </w:tabs>
        <w:rPr>
          <w:sz w:val="22"/>
          <w:szCs w:val="22"/>
        </w:rPr>
      </w:pPr>
      <w:r>
        <w:rPr>
          <w:sz w:val="22"/>
          <w:szCs w:val="22"/>
        </w:rPr>
        <w:t>The technical standards for admission to and continued enrollment in the Speech-Language Pathology program reflect the essential qualities and abilities that are considered necessary to a student’s academic and clinical performance.  Ability to meet these Technical Standards is required for admission and also must be maintained through out a student’s progress in the Speech-Language Pathology program.  In the event that, during education, a student is unable to fulfill these technical standards, with or without reasonable accommodation, then the student may be asked to leave the program.  Students should carefully review the “technical standards” below to determine if assistance is needed to perform any of the required tasks.</w:t>
      </w:r>
    </w:p>
    <w:p w14:paraId="4FA24EE7" w14:textId="77777777" w:rsidR="007C0A41" w:rsidRDefault="007C0A41" w:rsidP="007C0A41">
      <w:pPr>
        <w:tabs>
          <w:tab w:val="left" w:pos="360"/>
          <w:tab w:val="left" w:pos="720"/>
          <w:tab w:val="left" w:pos="1080"/>
        </w:tabs>
        <w:rPr>
          <w:sz w:val="22"/>
          <w:szCs w:val="22"/>
        </w:rPr>
      </w:pPr>
    </w:p>
    <w:p w14:paraId="20B9D361" w14:textId="77777777" w:rsidR="007C0A41" w:rsidRDefault="007C0A41" w:rsidP="007C0A41">
      <w:pPr>
        <w:tabs>
          <w:tab w:val="left" w:pos="360"/>
          <w:tab w:val="left" w:pos="720"/>
          <w:tab w:val="left" w:pos="1080"/>
        </w:tabs>
        <w:rPr>
          <w:sz w:val="22"/>
          <w:szCs w:val="22"/>
        </w:rPr>
      </w:pPr>
      <w:r>
        <w:rPr>
          <w:sz w:val="22"/>
          <w:szCs w:val="22"/>
        </w:rPr>
        <w:t>To perform the essential functions of a speech-language pathologist and be successful in the Speech-Language Pathology program, an individual must possess specific skills and abilities in the following four areas:</w:t>
      </w:r>
    </w:p>
    <w:p w14:paraId="13EEF374" w14:textId="77777777" w:rsidR="007C0A41" w:rsidRDefault="007C0A41" w:rsidP="007C0A41">
      <w:pPr>
        <w:tabs>
          <w:tab w:val="left" w:pos="360"/>
          <w:tab w:val="left" w:pos="720"/>
          <w:tab w:val="left" w:pos="1080"/>
        </w:tabs>
        <w:rPr>
          <w:sz w:val="22"/>
          <w:szCs w:val="22"/>
        </w:rPr>
      </w:pPr>
    </w:p>
    <w:p w14:paraId="50FE59FE" w14:textId="77777777" w:rsidR="007C0A41" w:rsidRDefault="007C0A41" w:rsidP="007C0A41">
      <w:pPr>
        <w:numPr>
          <w:ilvl w:val="0"/>
          <w:numId w:val="21"/>
        </w:numPr>
        <w:tabs>
          <w:tab w:val="left" w:pos="360"/>
          <w:tab w:val="left" w:pos="1080"/>
        </w:tabs>
        <w:rPr>
          <w:sz w:val="22"/>
          <w:szCs w:val="22"/>
        </w:rPr>
      </w:pPr>
      <w:r>
        <w:rPr>
          <w:sz w:val="22"/>
          <w:szCs w:val="22"/>
        </w:rPr>
        <w:t>Observation Skills</w:t>
      </w:r>
    </w:p>
    <w:p w14:paraId="48CF4F99" w14:textId="77777777" w:rsidR="007C0A41" w:rsidRDefault="007C0A41" w:rsidP="007C0A41">
      <w:pPr>
        <w:numPr>
          <w:ilvl w:val="0"/>
          <w:numId w:val="21"/>
        </w:numPr>
        <w:tabs>
          <w:tab w:val="left" w:pos="360"/>
          <w:tab w:val="left" w:pos="720"/>
          <w:tab w:val="left" w:pos="1080"/>
        </w:tabs>
        <w:rPr>
          <w:sz w:val="22"/>
          <w:szCs w:val="22"/>
        </w:rPr>
      </w:pPr>
      <w:r>
        <w:rPr>
          <w:sz w:val="22"/>
          <w:szCs w:val="22"/>
        </w:rPr>
        <w:t>Psychomotor Skills</w:t>
      </w:r>
    </w:p>
    <w:p w14:paraId="542D70C1" w14:textId="77777777" w:rsidR="007C0A41" w:rsidRDefault="007C0A41" w:rsidP="007C0A41">
      <w:pPr>
        <w:numPr>
          <w:ilvl w:val="0"/>
          <w:numId w:val="21"/>
        </w:numPr>
        <w:tabs>
          <w:tab w:val="left" w:pos="360"/>
          <w:tab w:val="left" w:pos="720"/>
          <w:tab w:val="left" w:pos="1080"/>
        </w:tabs>
        <w:rPr>
          <w:sz w:val="22"/>
          <w:szCs w:val="22"/>
        </w:rPr>
      </w:pPr>
      <w:r>
        <w:rPr>
          <w:sz w:val="22"/>
          <w:szCs w:val="22"/>
        </w:rPr>
        <w:t>Cognitive Abilities</w:t>
      </w:r>
    </w:p>
    <w:p w14:paraId="6E4B8396" w14:textId="77777777" w:rsidR="007C0A41" w:rsidRDefault="007C0A41" w:rsidP="007C0A41">
      <w:pPr>
        <w:numPr>
          <w:ilvl w:val="0"/>
          <w:numId w:val="21"/>
        </w:numPr>
        <w:tabs>
          <w:tab w:val="left" w:pos="360"/>
          <w:tab w:val="left" w:pos="720"/>
          <w:tab w:val="left" w:pos="1080"/>
        </w:tabs>
        <w:rPr>
          <w:sz w:val="22"/>
          <w:szCs w:val="22"/>
        </w:rPr>
      </w:pPr>
      <w:r>
        <w:rPr>
          <w:sz w:val="22"/>
          <w:szCs w:val="22"/>
        </w:rPr>
        <w:t>Affective/Behavioral Skills</w:t>
      </w:r>
    </w:p>
    <w:p w14:paraId="62040BC6" w14:textId="77777777" w:rsidR="007C0A41" w:rsidRDefault="007C0A41" w:rsidP="007C0A41">
      <w:pPr>
        <w:tabs>
          <w:tab w:val="left" w:pos="360"/>
          <w:tab w:val="left" w:pos="720"/>
          <w:tab w:val="left" w:pos="1080"/>
        </w:tabs>
        <w:rPr>
          <w:sz w:val="22"/>
          <w:szCs w:val="22"/>
        </w:rPr>
      </w:pPr>
    </w:p>
    <w:p w14:paraId="5044958D" w14:textId="77777777" w:rsidR="007C0A41" w:rsidRDefault="007C0A41" w:rsidP="007C0A41">
      <w:pPr>
        <w:numPr>
          <w:ilvl w:val="0"/>
          <w:numId w:val="22"/>
        </w:numPr>
        <w:tabs>
          <w:tab w:val="clear" w:pos="720"/>
          <w:tab w:val="num" w:pos="360"/>
          <w:tab w:val="left" w:pos="1080"/>
        </w:tabs>
        <w:ind w:hanging="720"/>
        <w:rPr>
          <w:sz w:val="22"/>
          <w:szCs w:val="22"/>
        </w:rPr>
      </w:pPr>
      <w:r>
        <w:rPr>
          <w:sz w:val="22"/>
          <w:szCs w:val="22"/>
        </w:rPr>
        <w:t>Observation Skills</w:t>
      </w:r>
    </w:p>
    <w:p w14:paraId="722A2E44" w14:textId="77777777" w:rsidR="007C0A41" w:rsidRDefault="007C0A41" w:rsidP="007C0A41">
      <w:pPr>
        <w:tabs>
          <w:tab w:val="left" w:pos="360"/>
          <w:tab w:val="left" w:pos="720"/>
          <w:tab w:val="left" w:pos="1080"/>
        </w:tabs>
        <w:ind w:left="360"/>
        <w:rPr>
          <w:sz w:val="22"/>
          <w:szCs w:val="22"/>
        </w:rPr>
      </w:pPr>
    </w:p>
    <w:p w14:paraId="573DE40F" w14:textId="77777777" w:rsidR="007C0A41" w:rsidRDefault="007C0A41" w:rsidP="007C0A41">
      <w:pPr>
        <w:numPr>
          <w:ilvl w:val="0"/>
          <w:numId w:val="23"/>
        </w:numPr>
        <w:tabs>
          <w:tab w:val="clear" w:pos="1080"/>
          <w:tab w:val="left" w:pos="360"/>
          <w:tab w:val="left" w:pos="720"/>
        </w:tabs>
        <w:rPr>
          <w:sz w:val="22"/>
          <w:szCs w:val="22"/>
        </w:rPr>
      </w:pPr>
      <w:r>
        <w:rPr>
          <w:sz w:val="22"/>
          <w:szCs w:val="22"/>
        </w:rPr>
        <w:t>Observe, interpret, and document client’s/patients’ activity and behavior accurately during assessment and treatment procedures.</w:t>
      </w:r>
    </w:p>
    <w:p w14:paraId="7C62E8F0" w14:textId="77777777" w:rsidR="007C0A41" w:rsidRDefault="007C0A41" w:rsidP="007C0A41">
      <w:pPr>
        <w:numPr>
          <w:ilvl w:val="0"/>
          <w:numId w:val="23"/>
        </w:numPr>
        <w:tabs>
          <w:tab w:val="left" w:pos="360"/>
          <w:tab w:val="left" w:pos="720"/>
          <w:tab w:val="left" w:pos="1080"/>
        </w:tabs>
        <w:rPr>
          <w:sz w:val="22"/>
          <w:szCs w:val="22"/>
        </w:rPr>
      </w:pPr>
      <w:r>
        <w:rPr>
          <w:sz w:val="22"/>
          <w:szCs w:val="22"/>
        </w:rPr>
        <w:t>Accurately monitor through both visual and auditory modalities, equipment displays and controls used for assessment and treatment of patients.</w:t>
      </w:r>
    </w:p>
    <w:p w14:paraId="798F490D" w14:textId="77777777" w:rsidR="007C0A41" w:rsidRDefault="007C0A41" w:rsidP="007C0A41">
      <w:pPr>
        <w:tabs>
          <w:tab w:val="left" w:pos="360"/>
          <w:tab w:val="left" w:pos="720"/>
          <w:tab w:val="left" w:pos="1080"/>
        </w:tabs>
        <w:rPr>
          <w:sz w:val="22"/>
          <w:szCs w:val="22"/>
        </w:rPr>
      </w:pPr>
    </w:p>
    <w:p w14:paraId="08F28052" w14:textId="77777777" w:rsidR="007C0A41" w:rsidRDefault="007C0A41" w:rsidP="007C0A41">
      <w:pPr>
        <w:numPr>
          <w:ilvl w:val="0"/>
          <w:numId w:val="22"/>
        </w:numPr>
        <w:tabs>
          <w:tab w:val="clear" w:pos="720"/>
          <w:tab w:val="num" w:pos="360"/>
          <w:tab w:val="left" w:pos="1080"/>
        </w:tabs>
        <w:ind w:hanging="720"/>
        <w:rPr>
          <w:sz w:val="22"/>
          <w:szCs w:val="22"/>
        </w:rPr>
      </w:pPr>
      <w:r>
        <w:rPr>
          <w:sz w:val="22"/>
          <w:szCs w:val="22"/>
        </w:rPr>
        <w:t>Psychomotor Skills</w:t>
      </w:r>
    </w:p>
    <w:p w14:paraId="5A31825C" w14:textId="77777777" w:rsidR="007C0A41" w:rsidRDefault="007C0A41" w:rsidP="007C0A41">
      <w:pPr>
        <w:tabs>
          <w:tab w:val="left" w:pos="360"/>
          <w:tab w:val="left" w:pos="1080"/>
        </w:tabs>
        <w:rPr>
          <w:sz w:val="22"/>
          <w:szCs w:val="22"/>
        </w:rPr>
      </w:pPr>
    </w:p>
    <w:p w14:paraId="3862E295" w14:textId="77777777" w:rsidR="007C0A41" w:rsidRDefault="007C0A41" w:rsidP="007C0A41">
      <w:pPr>
        <w:numPr>
          <w:ilvl w:val="1"/>
          <w:numId w:val="22"/>
        </w:numPr>
        <w:tabs>
          <w:tab w:val="clear" w:pos="1440"/>
          <w:tab w:val="left" w:pos="360"/>
          <w:tab w:val="num" w:pos="1080"/>
        </w:tabs>
        <w:ind w:left="1080"/>
        <w:rPr>
          <w:sz w:val="22"/>
          <w:szCs w:val="22"/>
        </w:rPr>
      </w:pPr>
      <w:r>
        <w:rPr>
          <w:sz w:val="22"/>
          <w:szCs w:val="22"/>
        </w:rPr>
        <w:t>Attend and participate in lecture and laboratory classes, and access laboratories, classrooms, and work stations.</w:t>
      </w:r>
    </w:p>
    <w:p w14:paraId="449B3BD4" w14:textId="77777777" w:rsidR="007C0A41" w:rsidRDefault="007C0A41" w:rsidP="007C0A41">
      <w:pPr>
        <w:numPr>
          <w:ilvl w:val="1"/>
          <w:numId w:val="22"/>
        </w:numPr>
        <w:tabs>
          <w:tab w:val="clear" w:pos="1440"/>
          <w:tab w:val="left" w:pos="360"/>
          <w:tab w:val="num" w:pos="1080"/>
        </w:tabs>
        <w:ind w:left="1080"/>
        <w:rPr>
          <w:sz w:val="22"/>
          <w:szCs w:val="22"/>
        </w:rPr>
      </w:pPr>
      <w:r>
        <w:rPr>
          <w:sz w:val="22"/>
          <w:szCs w:val="22"/>
        </w:rPr>
        <w:t>Attend and participate in clinical internships/externships in assigned locations.</w:t>
      </w:r>
    </w:p>
    <w:p w14:paraId="12531BB8" w14:textId="77777777" w:rsidR="007C0A41" w:rsidRDefault="007C0A41" w:rsidP="007C0A41">
      <w:pPr>
        <w:numPr>
          <w:ilvl w:val="1"/>
          <w:numId w:val="22"/>
        </w:numPr>
        <w:tabs>
          <w:tab w:val="clear" w:pos="1440"/>
          <w:tab w:val="left" w:pos="360"/>
          <w:tab w:val="num" w:pos="1080"/>
        </w:tabs>
        <w:ind w:left="1080"/>
        <w:rPr>
          <w:sz w:val="22"/>
          <w:szCs w:val="22"/>
        </w:rPr>
      </w:pPr>
      <w:r>
        <w:rPr>
          <w:sz w:val="22"/>
          <w:szCs w:val="22"/>
        </w:rPr>
        <w:t>Accomplish required tasks in clinical and academic settings.</w:t>
      </w:r>
    </w:p>
    <w:p w14:paraId="195B244F" w14:textId="77777777" w:rsidR="007C0A41" w:rsidRDefault="007C0A41" w:rsidP="007C0A41">
      <w:pPr>
        <w:numPr>
          <w:ilvl w:val="1"/>
          <w:numId w:val="22"/>
        </w:numPr>
        <w:tabs>
          <w:tab w:val="clear" w:pos="1440"/>
          <w:tab w:val="left" w:pos="360"/>
          <w:tab w:val="num" w:pos="1080"/>
        </w:tabs>
        <w:ind w:left="1080"/>
        <w:rPr>
          <w:sz w:val="22"/>
          <w:szCs w:val="22"/>
        </w:rPr>
      </w:pPr>
      <w:r>
        <w:rPr>
          <w:sz w:val="22"/>
          <w:szCs w:val="22"/>
        </w:rPr>
        <w:t>Have the fine motor coordination to accurately and efficiently use equipment and materials during assessment and treatment of clients/patients.</w:t>
      </w:r>
    </w:p>
    <w:p w14:paraId="588CA298" w14:textId="77777777" w:rsidR="007C0A41" w:rsidRDefault="007C0A41" w:rsidP="007C0A41">
      <w:pPr>
        <w:tabs>
          <w:tab w:val="left" w:pos="360"/>
          <w:tab w:val="left" w:pos="1080"/>
        </w:tabs>
        <w:rPr>
          <w:sz w:val="22"/>
          <w:szCs w:val="22"/>
        </w:rPr>
      </w:pPr>
    </w:p>
    <w:p w14:paraId="26468E64" w14:textId="77777777" w:rsidR="007C0A41" w:rsidRDefault="007C0A41" w:rsidP="007C0A41">
      <w:pPr>
        <w:tabs>
          <w:tab w:val="left" w:pos="360"/>
          <w:tab w:val="left" w:pos="1080"/>
        </w:tabs>
        <w:rPr>
          <w:sz w:val="22"/>
          <w:szCs w:val="22"/>
        </w:rPr>
      </w:pPr>
      <w:r w:rsidRPr="0082017D">
        <w:rPr>
          <w:sz w:val="22"/>
          <w:szCs w:val="22"/>
        </w:rPr>
        <w:t>3.</w:t>
      </w:r>
      <w:r>
        <w:rPr>
          <w:sz w:val="22"/>
          <w:szCs w:val="22"/>
        </w:rPr>
        <w:tab/>
        <w:t>Cognitive Abilities</w:t>
      </w:r>
    </w:p>
    <w:p w14:paraId="7BD15EC0" w14:textId="77777777" w:rsidR="007C0A41" w:rsidRDefault="007C0A41" w:rsidP="007C0A41">
      <w:pPr>
        <w:tabs>
          <w:tab w:val="left" w:pos="1080"/>
        </w:tabs>
        <w:rPr>
          <w:sz w:val="22"/>
          <w:szCs w:val="22"/>
        </w:rPr>
      </w:pPr>
    </w:p>
    <w:p w14:paraId="2A2CF672" w14:textId="77777777" w:rsidR="007C0A41" w:rsidRDefault="007C0A41" w:rsidP="007C0A41">
      <w:pPr>
        <w:numPr>
          <w:ilvl w:val="0"/>
          <w:numId w:val="24"/>
        </w:numPr>
        <w:tabs>
          <w:tab w:val="left" w:pos="1080"/>
        </w:tabs>
        <w:rPr>
          <w:sz w:val="22"/>
          <w:szCs w:val="22"/>
        </w:rPr>
      </w:pPr>
      <w:r>
        <w:rPr>
          <w:sz w:val="22"/>
          <w:szCs w:val="22"/>
        </w:rPr>
        <w:t>Comprehend, integrate, and synthesize a large body of information/knowledge in a short period of time.</w:t>
      </w:r>
    </w:p>
    <w:p w14:paraId="19F72F49" w14:textId="77777777" w:rsidR="007C0A41" w:rsidRDefault="007C0A41" w:rsidP="007C0A41">
      <w:pPr>
        <w:numPr>
          <w:ilvl w:val="0"/>
          <w:numId w:val="24"/>
        </w:numPr>
        <w:tabs>
          <w:tab w:val="left" w:pos="1080"/>
        </w:tabs>
        <w:rPr>
          <w:sz w:val="22"/>
          <w:szCs w:val="22"/>
        </w:rPr>
      </w:pPr>
      <w:r>
        <w:rPr>
          <w:sz w:val="22"/>
          <w:szCs w:val="22"/>
        </w:rPr>
        <w:t>Analyze complex client/patient problems.</w:t>
      </w:r>
    </w:p>
    <w:p w14:paraId="3ADDBC04" w14:textId="77777777" w:rsidR="007C0A41" w:rsidRDefault="007C0A41" w:rsidP="007C0A41">
      <w:pPr>
        <w:numPr>
          <w:ilvl w:val="0"/>
          <w:numId w:val="24"/>
        </w:numPr>
        <w:tabs>
          <w:tab w:val="left" w:pos="1080"/>
        </w:tabs>
        <w:rPr>
          <w:sz w:val="22"/>
          <w:szCs w:val="22"/>
        </w:rPr>
      </w:pPr>
      <w:r>
        <w:rPr>
          <w:sz w:val="22"/>
          <w:szCs w:val="22"/>
        </w:rPr>
        <w:t>Reflect on clinical and academic performance and self assess performance accurately.</w:t>
      </w:r>
    </w:p>
    <w:p w14:paraId="6782BDA4" w14:textId="77777777" w:rsidR="007C0A41" w:rsidRDefault="007C0A41" w:rsidP="007C0A41">
      <w:pPr>
        <w:numPr>
          <w:ilvl w:val="0"/>
          <w:numId w:val="24"/>
        </w:numPr>
        <w:tabs>
          <w:tab w:val="left" w:pos="1080"/>
        </w:tabs>
        <w:rPr>
          <w:sz w:val="22"/>
          <w:szCs w:val="22"/>
        </w:rPr>
      </w:pPr>
      <w:r>
        <w:rPr>
          <w:sz w:val="22"/>
          <w:szCs w:val="22"/>
        </w:rPr>
        <w:t>Utilize appropriate and effective spoken, written and non-verbal communication.  Students must be able to understand and speak the English language at a level consistent with competent professional practice by graduation.</w:t>
      </w:r>
    </w:p>
    <w:p w14:paraId="1DB234C4" w14:textId="77777777" w:rsidR="007C0A41" w:rsidRDefault="007C0A41" w:rsidP="007C0A41">
      <w:pPr>
        <w:tabs>
          <w:tab w:val="left" w:pos="1080"/>
        </w:tabs>
        <w:rPr>
          <w:sz w:val="22"/>
          <w:szCs w:val="22"/>
        </w:rPr>
      </w:pPr>
    </w:p>
    <w:p w14:paraId="589F042A" w14:textId="77777777" w:rsidR="007C0A41" w:rsidRDefault="007C0A41" w:rsidP="007C0A41">
      <w:pPr>
        <w:tabs>
          <w:tab w:val="left" w:pos="360"/>
          <w:tab w:val="left" w:pos="1080"/>
        </w:tabs>
        <w:rPr>
          <w:sz w:val="22"/>
          <w:szCs w:val="22"/>
        </w:rPr>
      </w:pPr>
      <w:r>
        <w:rPr>
          <w:sz w:val="22"/>
          <w:szCs w:val="22"/>
        </w:rPr>
        <w:t>4.</w:t>
      </w:r>
      <w:r>
        <w:rPr>
          <w:sz w:val="22"/>
          <w:szCs w:val="22"/>
        </w:rPr>
        <w:tab/>
        <w:t>Affective/Behavioral Skills</w:t>
      </w:r>
    </w:p>
    <w:p w14:paraId="676FAB9A" w14:textId="77777777" w:rsidR="007C0A41" w:rsidRDefault="007C0A41" w:rsidP="007C0A41">
      <w:pPr>
        <w:tabs>
          <w:tab w:val="left" w:pos="360"/>
          <w:tab w:val="left" w:pos="1080"/>
        </w:tabs>
        <w:rPr>
          <w:sz w:val="22"/>
          <w:szCs w:val="22"/>
        </w:rPr>
      </w:pPr>
    </w:p>
    <w:p w14:paraId="421725D0" w14:textId="77777777" w:rsidR="007C0A41" w:rsidRDefault="007C0A41" w:rsidP="007C0A41">
      <w:pPr>
        <w:numPr>
          <w:ilvl w:val="0"/>
          <w:numId w:val="25"/>
        </w:numPr>
        <w:tabs>
          <w:tab w:val="left" w:pos="360"/>
          <w:tab w:val="left" w:pos="1080"/>
        </w:tabs>
        <w:rPr>
          <w:sz w:val="22"/>
          <w:szCs w:val="22"/>
        </w:rPr>
      </w:pPr>
      <w:r>
        <w:rPr>
          <w:sz w:val="22"/>
          <w:szCs w:val="22"/>
        </w:rPr>
        <w:t>Demonstrate appreciation and respect for individual, social, and cultural differences in fellow students, colleagues, staff, clients/patients, and significant others.</w:t>
      </w:r>
    </w:p>
    <w:p w14:paraId="0D126180" w14:textId="77777777" w:rsidR="007C0A41" w:rsidRDefault="007C0A41" w:rsidP="007C0A41">
      <w:pPr>
        <w:numPr>
          <w:ilvl w:val="0"/>
          <w:numId w:val="25"/>
        </w:numPr>
        <w:tabs>
          <w:tab w:val="left" w:pos="360"/>
          <w:tab w:val="left" w:pos="1080"/>
        </w:tabs>
        <w:rPr>
          <w:sz w:val="22"/>
          <w:szCs w:val="22"/>
        </w:rPr>
      </w:pPr>
      <w:r>
        <w:rPr>
          <w:sz w:val="22"/>
          <w:szCs w:val="22"/>
        </w:rPr>
        <w:t>Demonstrate appropriate behaviors, emotional stability, and attitudes to protect the safety and well being of clients/patients and classmates.</w:t>
      </w:r>
    </w:p>
    <w:p w14:paraId="1533232D" w14:textId="77777777" w:rsidR="007C0A41" w:rsidRDefault="007C0A41" w:rsidP="007C0A41">
      <w:pPr>
        <w:numPr>
          <w:ilvl w:val="0"/>
          <w:numId w:val="25"/>
        </w:numPr>
        <w:tabs>
          <w:tab w:val="left" w:pos="360"/>
          <w:tab w:val="left" w:pos="1080"/>
        </w:tabs>
        <w:rPr>
          <w:sz w:val="22"/>
          <w:szCs w:val="22"/>
        </w:rPr>
      </w:pPr>
      <w:r>
        <w:rPr>
          <w:sz w:val="22"/>
          <w:szCs w:val="22"/>
        </w:rPr>
        <w:t>Possess and demonstrate empathy, and demonstrate commitment to the role of the Speech-Language Pathologist.</w:t>
      </w:r>
    </w:p>
    <w:p w14:paraId="65D9273F" w14:textId="77777777" w:rsidR="007C0A41" w:rsidRDefault="007C0A41" w:rsidP="007C0A41">
      <w:pPr>
        <w:numPr>
          <w:ilvl w:val="0"/>
          <w:numId w:val="25"/>
        </w:numPr>
        <w:tabs>
          <w:tab w:val="left" w:pos="360"/>
          <w:tab w:val="left" w:pos="1080"/>
        </w:tabs>
        <w:rPr>
          <w:sz w:val="22"/>
          <w:szCs w:val="22"/>
        </w:rPr>
      </w:pPr>
      <w:r>
        <w:rPr>
          <w:sz w:val="22"/>
          <w:szCs w:val="22"/>
        </w:rPr>
        <w:t>Demonstrate ability to appropriately handle situations that may be emotionally, physically, or intellectually stressful.</w:t>
      </w:r>
    </w:p>
    <w:p w14:paraId="56C39B0A" w14:textId="77777777" w:rsidR="007C0A41" w:rsidRDefault="007C0A41" w:rsidP="007C0A41">
      <w:pPr>
        <w:numPr>
          <w:ilvl w:val="0"/>
          <w:numId w:val="25"/>
        </w:numPr>
        <w:tabs>
          <w:tab w:val="left" w:pos="360"/>
          <w:tab w:val="left" w:pos="1080"/>
        </w:tabs>
        <w:rPr>
          <w:sz w:val="22"/>
          <w:szCs w:val="22"/>
        </w:rPr>
      </w:pPr>
      <w:r>
        <w:rPr>
          <w:sz w:val="22"/>
          <w:szCs w:val="22"/>
        </w:rPr>
        <w:t>Demonstrate flexibility and the ability to adjust to changing situations and uncertainty in academic and clinical situations.</w:t>
      </w:r>
    </w:p>
    <w:p w14:paraId="291FB1D7" w14:textId="77777777" w:rsidR="007C0A41" w:rsidRDefault="007C0A41" w:rsidP="007C0A41">
      <w:pPr>
        <w:numPr>
          <w:ilvl w:val="0"/>
          <w:numId w:val="25"/>
        </w:numPr>
        <w:tabs>
          <w:tab w:val="left" w:pos="360"/>
          <w:tab w:val="left" w:pos="1080"/>
        </w:tabs>
        <w:rPr>
          <w:sz w:val="22"/>
          <w:szCs w:val="22"/>
        </w:rPr>
      </w:pPr>
      <w:r>
        <w:rPr>
          <w:sz w:val="22"/>
          <w:szCs w:val="22"/>
        </w:rPr>
        <w:t>Demonstrate honesty, integrity, and professionalism.</w:t>
      </w:r>
    </w:p>
    <w:p w14:paraId="3FF64B77" w14:textId="77777777" w:rsidR="007C0A41" w:rsidRDefault="007C0A41" w:rsidP="007C0A41">
      <w:pPr>
        <w:numPr>
          <w:ilvl w:val="0"/>
          <w:numId w:val="25"/>
        </w:numPr>
        <w:tabs>
          <w:tab w:val="left" w:pos="360"/>
          <w:tab w:val="left" w:pos="1080"/>
        </w:tabs>
        <w:rPr>
          <w:sz w:val="22"/>
          <w:szCs w:val="22"/>
        </w:rPr>
      </w:pPr>
      <w:r>
        <w:rPr>
          <w:sz w:val="22"/>
          <w:szCs w:val="22"/>
        </w:rPr>
        <w:t>Maintain confidentiality of client/patient information.</w:t>
      </w:r>
    </w:p>
    <w:p w14:paraId="66B9DD35" w14:textId="77777777" w:rsidR="007C0A41" w:rsidRDefault="007C0A41" w:rsidP="007C0A41">
      <w:pPr>
        <w:tabs>
          <w:tab w:val="left" w:pos="360"/>
          <w:tab w:val="left" w:pos="1080"/>
        </w:tabs>
        <w:rPr>
          <w:sz w:val="22"/>
          <w:szCs w:val="22"/>
        </w:rPr>
      </w:pPr>
    </w:p>
    <w:p w14:paraId="03683750" w14:textId="77777777" w:rsidR="007C0A41" w:rsidRDefault="007C0A41" w:rsidP="007C0A41">
      <w:pPr>
        <w:tabs>
          <w:tab w:val="left" w:pos="360"/>
          <w:tab w:val="left" w:pos="1080"/>
        </w:tabs>
        <w:rPr>
          <w:sz w:val="22"/>
          <w:szCs w:val="22"/>
        </w:rPr>
      </w:pPr>
      <w:r>
        <w:rPr>
          <w:sz w:val="22"/>
          <w:szCs w:val="22"/>
        </w:rPr>
        <w:t>Candidates for admission to the Master’s Degree Program in Speech-Language Pathology who have been accepted for admission will be required to verify they understand and meet these technical standards.  Admission decisions are made on the assumption that each candidate can meet the technical standards without consideration of disability.</w:t>
      </w:r>
    </w:p>
    <w:p w14:paraId="501EB19B" w14:textId="77777777" w:rsidR="007C0A41" w:rsidRDefault="007C0A41" w:rsidP="007C0A41">
      <w:pPr>
        <w:tabs>
          <w:tab w:val="left" w:pos="360"/>
          <w:tab w:val="left" w:pos="1080"/>
        </w:tabs>
        <w:rPr>
          <w:sz w:val="22"/>
          <w:szCs w:val="22"/>
        </w:rPr>
      </w:pPr>
    </w:p>
    <w:p w14:paraId="44907454" w14:textId="77777777" w:rsidR="007C0A41" w:rsidRDefault="007C0A41" w:rsidP="007C0A41">
      <w:pPr>
        <w:tabs>
          <w:tab w:val="left" w:pos="360"/>
          <w:tab w:val="left" w:pos="1080"/>
        </w:tabs>
        <w:rPr>
          <w:sz w:val="22"/>
          <w:szCs w:val="22"/>
        </w:rPr>
      </w:pPr>
      <w:r>
        <w:rPr>
          <w:sz w:val="22"/>
          <w:szCs w:val="22"/>
        </w:rPr>
        <w:t>Letters of admission will be offered contingent on either a signed statement from the applicant that she/he can meet the program’s technical standards without accommodation, or a signed statement from the applicant that she/he believes she/he can meet the technical standards if reasonable accommodation is provided.</w:t>
      </w:r>
    </w:p>
    <w:p w14:paraId="74CB9F5E" w14:textId="77777777" w:rsidR="007C0A41" w:rsidRDefault="007C0A41" w:rsidP="007C0A41">
      <w:pPr>
        <w:tabs>
          <w:tab w:val="left" w:pos="360"/>
          <w:tab w:val="left" w:pos="1080"/>
        </w:tabs>
        <w:rPr>
          <w:sz w:val="22"/>
          <w:szCs w:val="22"/>
        </w:rPr>
      </w:pPr>
    </w:p>
    <w:p w14:paraId="42ADC5B8" w14:textId="77777777" w:rsidR="007C0A41" w:rsidRDefault="007C0A41" w:rsidP="007C0A41">
      <w:pPr>
        <w:tabs>
          <w:tab w:val="left" w:pos="360"/>
          <w:tab w:val="left" w:pos="1080"/>
        </w:tabs>
        <w:rPr>
          <w:sz w:val="22"/>
          <w:szCs w:val="22"/>
        </w:rPr>
      </w:pPr>
      <w:r>
        <w:rPr>
          <w:sz w:val="22"/>
          <w:szCs w:val="22"/>
        </w:rPr>
        <w:t>The WCU Student Disabilities Services office will evaluate a student who states she/he could meet the program’s technical standards with accommodation and confirm that the stated condition qualifies as a disability under applicable laws.</w:t>
      </w:r>
    </w:p>
    <w:p w14:paraId="1F870554" w14:textId="77777777" w:rsidR="007C0A41" w:rsidRDefault="007C0A41" w:rsidP="007C0A41">
      <w:pPr>
        <w:tabs>
          <w:tab w:val="left" w:pos="360"/>
          <w:tab w:val="left" w:pos="1080"/>
        </w:tabs>
        <w:rPr>
          <w:sz w:val="22"/>
          <w:szCs w:val="22"/>
        </w:rPr>
      </w:pPr>
    </w:p>
    <w:p w14:paraId="19E4270F" w14:textId="77777777" w:rsidR="007C0A41" w:rsidRDefault="007C0A41" w:rsidP="007C0A41">
      <w:pPr>
        <w:tabs>
          <w:tab w:val="left" w:pos="360"/>
          <w:tab w:val="left" w:pos="1080"/>
        </w:tabs>
        <w:rPr>
          <w:sz w:val="22"/>
          <w:szCs w:val="22"/>
        </w:rPr>
      </w:pPr>
      <w:r>
        <w:rPr>
          <w:sz w:val="22"/>
          <w:szCs w:val="22"/>
        </w:rPr>
        <w:t>If an applicant states she/he can meet the technical standards with accommodation, then the University will determine whether it agrees that the student can meet the technical standards with reasonable accommodation; this includes a review of whether the accommodations requested are reasonable, taking into account whether the accommodation would jeopardize client/patient safety, or the educational process of the student or the institution, including all coursework and internships deemed essential to graduation.</w:t>
      </w:r>
    </w:p>
    <w:p w14:paraId="60BB1F1F" w14:textId="77777777" w:rsidR="007C0A41" w:rsidRDefault="007C0A41" w:rsidP="007C0A41">
      <w:pPr>
        <w:tabs>
          <w:tab w:val="left" w:pos="360"/>
          <w:tab w:val="left" w:pos="1080"/>
        </w:tabs>
        <w:rPr>
          <w:sz w:val="22"/>
          <w:szCs w:val="22"/>
        </w:rPr>
      </w:pPr>
    </w:p>
    <w:p w14:paraId="05A5DCB4" w14:textId="77777777" w:rsidR="007C0A41" w:rsidRDefault="007C0A41" w:rsidP="007C0A41">
      <w:pPr>
        <w:tabs>
          <w:tab w:val="left" w:pos="360"/>
          <w:tab w:val="left" w:pos="1080"/>
        </w:tabs>
        <w:rPr>
          <w:sz w:val="22"/>
          <w:szCs w:val="22"/>
        </w:rPr>
      </w:pPr>
      <w:r>
        <w:rPr>
          <w:sz w:val="22"/>
          <w:szCs w:val="22"/>
        </w:rPr>
        <w:t>WCU Disabilities Services, the Speech-Language pathology program, and the student will jointly decide what accommodations are suitable, possible in terms of reasonable accommodation, and will render the person capable of performing all essential functions established by the program.</w:t>
      </w:r>
    </w:p>
    <w:p w14:paraId="4710A335" w14:textId="77777777" w:rsidR="007C0A41" w:rsidRDefault="007C0A41" w:rsidP="007C0A41">
      <w:pPr>
        <w:tabs>
          <w:tab w:val="left" w:pos="360"/>
          <w:tab w:val="left" w:pos="1080"/>
        </w:tabs>
        <w:rPr>
          <w:sz w:val="22"/>
          <w:szCs w:val="22"/>
        </w:rPr>
      </w:pPr>
    </w:p>
    <w:p w14:paraId="6451FC79" w14:textId="77777777" w:rsidR="007C0A41" w:rsidRDefault="007C0A41" w:rsidP="007C0A41">
      <w:pPr>
        <w:tabs>
          <w:tab w:val="left" w:pos="360"/>
          <w:tab w:val="left" w:pos="1080"/>
        </w:tabs>
        <w:rPr>
          <w:sz w:val="22"/>
          <w:szCs w:val="22"/>
        </w:rPr>
      </w:pPr>
      <w:r>
        <w:rPr>
          <w:sz w:val="22"/>
          <w:szCs w:val="22"/>
        </w:rPr>
        <w:t>I certify that I have read and understand the technical standards of admission listed above and that I believe to the best of my knowledge that I meet each of these standards without accommodation.  I understand that if I am unable to meet these standards it may void admission or result in dismissal from the program.</w:t>
      </w:r>
    </w:p>
    <w:p w14:paraId="384F8E17" w14:textId="77777777" w:rsidR="007C0A41" w:rsidRDefault="007C0A41" w:rsidP="007C0A41">
      <w:pPr>
        <w:tabs>
          <w:tab w:val="left" w:pos="360"/>
          <w:tab w:val="left" w:pos="1080"/>
        </w:tabs>
        <w:rPr>
          <w:sz w:val="22"/>
          <w:szCs w:val="22"/>
        </w:rPr>
      </w:pPr>
    </w:p>
    <w:p w14:paraId="5F0AE3EB" w14:textId="77777777" w:rsidR="007C0A41" w:rsidRDefault="007C0A41" w:rsidP="007C0A41">
      <w:pPr>
        <w:tabs>
          <w:tab w:val="left" w:pos="360"/>
          <w:tab w:val="left" w:pos="1080"/>
        </w:tabs>
        <w:rPr>
          <w:sz w:val="22"/>
          <w:szCs w:val="22"/>
        </w:rPr>
      </w:pPr>
    </w:p>
    <w:p w14:paraId="3FD686DD" w14:textId="77777777" w:rsidR="007C0A41" w:rsidRPr="00EC45ED" w:rsidRDefault="007C0A41" w:rsidP="007C0A41">
      <w:pPr>
        <w:tabs>
          <w:tab w:val="left" w:pos="360"/>
          <w:tab w:val="left" w:pos="1080"/>
        </w:tabs>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2400939E" w14:textId="77777777" w:rsidR="007C0A41" w:rsidRDefault="007C0A41" w:rsidP="007C0A41">
      <w:pPr>
        <w:tabs>
          <w:tab w:val="left" w:pos="360"/>
          <w:tab w:val="left" w:pos="108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52BEB3E" w14:textId="77777777" w:rsidR="007C0A41" w:rsidRDefault="007C0A41" w:rsidP="007C0A41">
      <w:pPr>
        <w:tabs>
          <w:tab w:val="left" w:pos="360"/>
          <w:tab w:val="left" w:pos="1080"/>
        </w:tabs>
        <w:rPr>
          <w:sz w:val="22"/>
          <w:szCs w:val="22"/>
        </w:rPr>
      </w:pPr>
    </w:p>
    <w:p w14:paraId="40EC7101" w14:textId="77777777" w:rsidR="007C0A41" w:rsidRDefault="007C0A41" w:rsidP="007C0A41">
      <w:pPr>
        <w:tabs>
          <w:tab w:val="left" w:pos="360"/>
          <w:tab w:val="left" w:pos="1080"/>
        </w:tabs>
        <w:rPr>
          <w:sz w:val="22"/>
          <w:szCs w:val="22"/>
        </w:rPr>
      </w:pPr>
    </w:p>
    <w:p w14:paraId="49B81824" w14:textId="77777777" w:rsidR="007C0A41" w:rsidRDefault="007C0A41" w:rsidP="007C0A41">
      <w:pPr>
        <w:tabs>
          <w:tab w:val="left" w:pos="360"/>
          <w:tab w:val="left" w:pos="1080"/>
        </w:tabs>
        <w:rPr>
          <w:sz w:val="22"/>
          <w:szCs w:val="22"/>
        </w:rPr>
      </w:pPr>
    </w:p>
    <w:p w14:paraId="368302AF" w14:textId="77777777" w:rsidR="007C0A41" w:rsidRDefault="007C0A41" w:rsidP="007C0A41">
      <w:pPr>
        <w:tabs>
          <w:tab w:val="left" w:pos="360"/>
          <w:tab w:val="left" w:pos="1080"/>
        </w:tabs>
        <w:rPr>
          <w:sz w:val="22"/>
          <w:szCs w:val="22"/>
        </w:rPr>
      </w:pPr>
    </w:p>
    <w:p w14:paraId="5B0AB2BD" w14:textId="77777777" w:rsidR="007C0A41" w:rsidRDefault="007C0A41" w:rsidP="007C0A41">
      <w:pPr>
        <w:tabs>
          <w:tab w:val="left" w:pos="360"/>
          <w:tab w:val="left" w:pos="1080"/>
        </w:tabs>
        <w:rPr>
          <w:sz w:val="22"/>
          <w:szCs w:val="22"/>
        </w:rPr>
      </w:pPr>
    </w:p>
    <w:p w14:paraId="4477DB38" w14:textId="77777777" w:rsidR="007C0A41" w:rsidRDefault="007C0A41" w:rsidP="007C0A41">
      <w:pPr>
        <w:tabs>
          <w:tab w:val="left" w:pos="360"/>
          <w:tab w:val="left" w:pos="1080"/>
        </w:tabs>
        <w:rPr>
          <w:sz w:val="22"/>
          <w:szCs w:val="22"/>
        </w:rPr>
      </w:pPr>
    </w:p>
    <w:p w14:paraId="4521D606" w14:textId="77777777" w:rsidR="007C0A41" w:rsidRDefault="007C0A41" w:rsidP="007C0A41">
      <w:pPr>
        <w:tabs>
          <w:tab w:val="left" w:pos="360"/>
          <w:tab w:val="left" w:pos="1080"/>
        </w:tabs>
        <w:rPr>
          <w:sz w:val="22"/>
          <w:szCs w:val="22"/>
        </w:rPr>
      </w:pPr>
      <w:r>
        <w:rPr>
          <w:sz w:val="22"/>
          <w:szCs w:val="22"/>
        </w:rPr>
        <w:t>Alternative statement for students requesting accommodations.</w:t>
      </w:r>
    </w:p>
    <w:p w14:paraId="3E1C867C" w14:textId="77777777" w:rsidR="007C0A41" w:rsidRDefault="007C0A41" w:rsidP="007C0A41">
      <w:pPr>
        <w:tabs>
          <w:tab w:val="left" w:pos="360"/>
          <w:tab w:val="left" w:pos="1080"/>
        </w:tabs>
        <w:rPr>
          <w:sz w:val="22"/>
          <w:szCs w:val="22"/>
        </w:rPr>
      </w:pPr>
    </w:p>
    <w:p w14:paraId="676028DF" w14:textId="77777777" w:rsidR="007C0A41" w:rsidRDefault="007C0A41" w:rsidP="007C0A41">
      <w:pPr>
        <w:tabs>
          <w:tab w:val="left" w:pos="360"/>
          <w:tab w:val="left" w:pos="1080"/>
        </w:tabs>
        <w:rPr>
          <w:sz w:val="22"/>
          <w:szCs w:val="22"/>
        </w:rPr>
      </w:pPr>
      <w:r>
        <w:rPr>
          <w:sz w:val="22"/>
          <w:szCs w:val="22"/>
        </w:rPr>
        <w:t>I certify that I have read and understand the technical standards of admission listed above and that I believe to the best of my knowledge that I can meet each of these standards with certain accommodations.  I will contact the WCU Student Disabilities Office to determine what accommodations may be available.  I understand that if I am unable to meet these standards with or without accommodations, it may void admission or result in dismissal from the program.</w:t>
      </w:r>
    </w:p>
    <w:p w14:paraId="6F0CED71" w14:textId="77777777" w:rsidR="007C0A41" w:rsidRDefault="007C0A41" w:rsidP="007C0A41">
      <w:pPr>
        <w:tabs>
          <w:tab w:val="left" w:pos="360"/>
          <w:tab w:val="left" w:pos="1080"/>
        </w:tabs>
        <w:rPr>
          <w:sz w:val="22"/>
          <w:szCs w:val="22"/>
        </w:rPr>
      </w:pPr>
    </w:p>
    <w:p w14:paraId="5DFE009C" w14:textId="77777777" w:rsidR="007C0A41" w:rsidRDefault="007C0A41" w:rsidP="007C0A41">
      <w:pPr>
        <w:tabs>
          <w:tab w:val="left" w:pos="360"/>
          <w:tab w:val="left" w:pos="1080"/>
        </w:tabs>
        <w:rPr>
          <w:sz w:val="22"/>
          <w:szCs w:val="22"/>
        </w:rPr>
      </w:pPr>
    </w:p>
    <w:p w14:paraId="746A448C" w14:textId="77777777" w:rsidR="007C0A41" w:rsidRPr="00EC45ED" w:rsidRDefault="007C0A41" w:rsidP="007C0A41">
      <w:pPr>
        <w:tabs>
          <w:tab w:val="left" w:pos="360"/>
          <w:tab w:val="left" w:pos="1080"/>
        </w:tabs>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2BD4B3EF" w14:textId="77777777" w:rsidR="007C0A41" w:rsidRDefault="007C0A41" w:rsidP="007C0A41">
      <w:pPr>
        <w:tabs>
          <w:tab w:val="left" w:pos="360"/>
          <w:tab w:val="left" w:pos="108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A07A215" w14:textId="77777777" w:rsidR="007C0A41" w:rsidRDefault="007C0A41" w:rsidP="007C0A41">
      <w:pPr>
        <w:tabs>
          <w:tab w:val="left" w:pos="360"/>
          <w:tab w:val="left" w:pos="1080"/>
        </w:tabs>
        <w:rPr>
          <w:sz w:val="22"/>
          <w:szCs w:val="22"/>
        </w:rPr>
      </w:pPr>
    </w:p>
    <w:p w14:paraId="31E1B355" w14:textId="77777777" w:rsidR="007C0A41" w:rsidRPr="00EC45ED" w:rsidRDefault="007C0A41" w:rsidP="007C0A41">
      <w:pPr>
        <w:tabs>
          <w:tab w:val="left" w:pos="360"/>
          <w:tab w:val="left" w:pos="1080"/>
        </w:tabs>
        <w:rPr>
          <w:sz w:val="22"/>
          <w:szCs w:val="22"/>
        </w:rPr>
      </w:pPr>
    </w:p>
    <w:p w14:paraId="3AA98418" w14:textId="77777777" w:rsidR="007C0A41" w:rsidRDefault="007C0A41" w:rsidP="007C0A41"/>
    <w:p w14:paraId="143D59BF" w14:textId="77777777" w:rsidR="007C0A41" w:rsidRDefault="007C0A41" w:rsidP="007C0A41"/>
    <w:p w14:paraId="10A8C3BD" w14:textId="77777777" w:rsidR="007C0A41" w:rsidRDefault="007C0A41" w:rsidP="007C0A41"/>
    <w:p w14:paraId="3569EAD9" w14:textId="77777777" w:rsidR="007C0A41" w:rsidRDefault="007C0A41" w:rsidP="007C0A41"/>
    <w:p w14:paraId="3B6361B8" w14:textId="77777777" w:rsidR="007C0A41" w:rsidRDefault="007C0A41" w:rsidP="007C0A41"/>
    <w:p w14:paraId="6EA8B658" w14:textId="6760CE9E" w:rsidR="00D412C7" w:rsidRDefault="00D412C7" w:rsidP="007C0A41"/>
    <w:p w14:paraId="4BFF2757" w14:textId="77777777" w:rsidR="00D412C7" w:rsidRDefault="00D412C7">
      <w:r>
        <w:t>Clinical Acknowledgments</w:t>
      </w:r>
    </w:p>
    <w:p w14:paraId="717744A4" w14:textId="77777777" w:rsidR="00D412C7" w:rsidRDefault="00D412C7"/>
    <w:p w14:paraId="41171381" w14:textId="77777777" w:rsidR="00D412C7" w:rsidRDefault="00D412C7">
      <w:r>
        <w:t>I understand clinic assignments are based on availability and hour/competency requirements.  I also realize that certain settings such as hospital facilities and specialty clinics may not be available for every student.  If I choose to go outside Western NC during the summer semester for clinic, I acknowledge that WCU may not know the supervisor and I agree to be diligent about keeping in touch with the clinic director regarding the placement.  I realize that competencies and clinic hours are ultimately my responsibility and commit to being available to my clinic site as assigned.  I agree to the attendance policy regardless if the placement is on or off-campus.  I agree to review my hours and competencies on a regular basis in order to assess my progress towards ASHA and North Carolina requirements and will schedule an appointment with the SHC director to discuss any concerns.</w:t>
      </w:r>
    </w:p>
    <w:p w14:paraId="0D8C6F2B" w14:textId="77777777" w:rsidR="00D412C7" w:rsidRDefault="00D412C7"/>
    <w:p w14:paraId="5F918DD3" w14:textId="77777777" w:rsidR="00D412C7" w:rsidRDefault="00D412C7"/>
    <w:p w14:paraId="6DFAC33F" w14:textId="77777777" w:rsidR="00D412C7" w:rsidRDefault="00D412C7"/>
    <w:p w14:paraId="482141CB" w14:textId="77777777" w:rsidR="00D412C7" w:rsidRDefault="00D412C7"/>
    <w:p w14:paraId="3EE5F6F7" w14:textId="77777777" w:rsidR="00D412C7" w:rsidRDefault="00D412C7">
      <w:r>
        <w:t>__________________________________</w:t>
      </w:r>
      <w:r>
        <w:tab/>
      </w:r>
      <w:r>
        <w:tab/>
      </w:r>
      <w:r>
        <w:tab/>
        <w:t>______________________________________</w:t>
      </w:r>
    </w:p>
    <w:p w14:paraId="74670FAE" w14:textId="77777777" w:rsidR="00D412C7" w:rsidRDefault="00D412C7">
      <w:r>
        <w:t>Printed Name</w:t>
      </w:r>
      <w:r>
        <w:tab/>
      </w:r>
      <w:r>
        <w:tab/>
      </w:r>
      <w:r>
        <w:tab/>
      </w:r>
      <w:r>
        <w:tab/>
      </w:r>
      <w:r>
        <w:tab/>
      </w:r>
      <w:r>
        <w:tab/>
      </w:r>
      <w:r>
        <w:tab/>
        <w:t>Signature</w:t>
      </w:r>
    </w:p>
    <w:p w14:paraId="6F2FF87F" w14:textId="77777777" w:rsidR="00D412C7" w:rsidRDefault="00D412C7"/>
    <w:p w14:paraId="1E5D12C8" w14:textId="77777777" w:rsidR="00D412C7" w:rsidRDefault="00D412C7"/>
    <w:p w14:paraId="73A632D5" w14:textId="77777777" w:rsidR="00D412C7" w:rsidRDefault="00D412C7"/>
    <w:p w14:paraId="49F90DB7" w14:textId="77777777" w:rsidR="00D412C7" w:rsidRDefault="00D412C7"/>
    <w:p w14:paraId="728FF487" w14:textId="77777777" w:rsidR="00D412C7" w:rsidRDefault="00D412C7">
      <w:r>
        <w:t>__________________________________</w:t>
      </w:r>
    </w:p>
    <w:p w14:paraId="07E37272" w14:textId="2A853E23" w:rsidR="00D412C7" w:rsidRDefault="00D412C7">
      <w:r>
        <w:t>Date</w:t>
      </w:r>
      <w:r>
        <w:br w:type="page"/>
      </w:r>
    </w:p>
    <w:p w14:paraId="06C8FB64" w14:textId="77777777" w:rsidR="007C0A41" w:rsidRDefault="007C0A41" w:rsidP="007C0A41"/>
    <w:p w14:paraId="59683A64" w14:textId="77777777" w:rsidR="007C0A41" w:rsidRDefault="007C0A41" w:rsidP="007C0A41"/>
    <w:p w14:paraId="078DBF67" w14:textId="77777777" w:rsidR="00274B59" w:rsidRDefault="00274B59" w:rsidP="00F92A80">
      <w:pPr>
        <w:tabs>
          <w:tab w:val="left" w:pos="360"/>
        </w:tabs>
        <w:autoSpaceDE w:val="0"/>
        <w:autoSpaceDN w:val="0"/>
        <w:adjustRightInd w:val="0"/>
        <w:outlineLvl w:val="0"/>
        <w:rPr>
          <w:rFonts w:ascii="Calibri" w:hAnsi="Calibri" w:cs="Calibri"/>
          <w:b/>
          <w:bCs/>
          <w:sz w:val="22"/>
          <w:szCs w:val="22"/>
        </w:rPr>
      </w:pPr>
      <w:r>
        <w:rPr>
          <w:rFonts w:ascii="Calibri" w:hAnsi="Calibri" w:cs="Calibri"/>
          <w:b/>
          <w:bCs/>
          <w:sz w:val="22"/>
          <w:szCs w:val="22"/>
        </w:rPr>
        <w:t>Criminal Records (Felony or Misdemeanor)</w:t>
      </w:r>
    </w:p>
    <w:p w14:paraId="63F487D7" w14:textId="77777777" w:rsidR="00274B59" w:rsidRDefault="00274B59" w:rsidP="00274B59">
      <w:pPr>
        <w:tabs>
          <w:tab w:val="left" w:pos="360"/>
        </w:tabs>
        <w:autoSpaceDE w:val="0"/>
        <w:autoSpaceDN w:val="0"/>
        <w:adjustRightInd w:val="0"/>
        <w:rPr>
          <w:rFonts w:ascii="Calibri" w:hAnsi="Calibri" w:cs="Calibri"/>
          <w:sz w:val="20"/>
          <w:szCs w:val="20"/>
        </w:rPr>
      </w:pPr>
    </w:p>
    <w:p w14:paraId="370C3080" w14:textId="77777777" w:rsidR="00274B59" w:rsidRPr="00E235CA" w:rsidRDefault="00274B59" w:rsidP="00274B59">
      <w:pPr>
        <w:tabs>
          <w:tab w:val="left" w:pos="360"/>
        </w:tabs>
        <w:autoSpaceDE w:val="0"/>
        <w:autoSpaceDN w:val="0"/>
        <w:adjustRightInd w:val="0"/>
        <w:rPr>
          <w:rFonts w:ascii="Calibri" w:hAnsi="Calibri" w:cs="Calibri"/>
          <w:sz w:val="22"/>
          <w:szCs w:val="22"/>
        </w:rPr>
      </w:pPr>
      <w:r w:rsidRPr="00E235CA">
        <w:rPr>
          <w:rFonts w:ascii="Calibri" w:hAnsi="Calibri" w:cs="Calibri"/>
          <w:sz w:val="22"/>
          <w:szCs w:val="22"/>
        </w:rPr>
        <w:t>The Department of Communication Sciences and Disorders</w:t>
      </w:r>
      <w:r>
        <w:rPr>
          <w:rFonts w:ascii="Calibri" w:hAnsi="Calibri" w:cs="Calibri"/>
          <w:sz w:val="22"/>
          <w:szCs w:val="22"/>
        </w:rPr>
        <w:t xml:space="preserve"> (CSD)</w:t>
      </w:r>
      <w:r w:rsidRPr="00E235CA">
        <w:rPr>
          <w:rFonts w:ascii="Calibri" w:hAnsi="Calibri" w:cs="Calibri"/>
          <w:sz w:val="22"/>
          <w:szCs w:val="22"/>
        </w:rPr>
        <w:t xml:space="preserve"> expects student(s) with prior convictions to inform the Speech and Hearing Clinic Director of such convictions prior to placement. Laws governing work with children and other issues of moral turpitude preclude persons with criminal convictions from working in certain agencies or situations. Thus, some field agencies may require students to produce a formal criminal background check. Students who failed to inform the Speech and Hearing Clinic Director of a prior conviction will be dropped from the field agency, resulting in dismissal from the Communication Sciences and Disorders program.</w:t>
      </w:r>
    </w:p>
    <w:p w14:paraId="69AD7FD4" w14:textId="77777777" w:rsidR="00274B59" w:rsidRDefault="00274B59" w:rsidP="00274B59">
      <w:pPr>
        <w:autoSpaceDE w:val="0"/>
        <w:autoSpaceDN w:val="0"/>
        <w:adjustRightInd w:val="0"/>
        <w:rPr>
          <w:rFonts w:ascii="Calibri" w:hAnsi="Calibri" w:cs="Calibri"/>
          <w:b/>
          <w:bCs/>
          <w:color w:val="000000"/>
          <w:sz w:val="22"/>
          <w:szCs w:val="22"/>
        </w:rPr>
      </w:pPr>
    </w:p>
    <w:p w14:paraId="400DE658" w14:textId="77777777" w:rsidR="00274B59" w:rsidRDefault="00274B59" w:rsidP="00F92A80">
      <w:pPr>
        <w:autoSpaceDE w:val="0"/>
        <w:autoSpaceDN w:val="0"/>
        <w:adjustRightInd w:val="0"/>
        <w:outlineLvl w:val="0"/>
        <w:rPr>
          <w:rFonts w:ascii="Calibri" w:hAnsi="Calibri" w:cs="Calibri"/>
          <w:b/>
          <w:bCs/>
          <w:color w:val="000000"/>
          <w:sz w:val="22"/>
          <w:szCs w:val="22"/>
        </w:rPr>
      </w:pPr>
      <w:r>
        <w:rPr>
          <w:rFonts w:ascii="Calibri" w:hAnsi="Calibri" w:cs="Calibri"/>
          <w:b/>
          <w:bCs/>
          <w:color w:val="000000"/>
          <w:sz w:val="22"/>
          <w:szCs w:val="22"/>
        </w:rPr>
        <w:t>Drug Screens</w:t>
      </w:r>
    </w:p>
    <w:p w14:paraId="704AA13F" w14:textId="77777777" w:rsidR="00274B59" w:rsidRDefault="00274B59" w:rsidP="00274B59">
      <w:pPr>
        <w:autoSpaceDE w:val="0"/>
        <w:autoSpaceDN w:val="0"/>
        <w:adjustRightInd w:val="0"/>
        <w:rPr>
          <w:rFonts w:ascii="Calibri" w:hAnsi="Calibri" w:cs="Calibri"/>
          <w:color w:val="000000"/>
          <w:sz w:val="22"/>
          <w:szCs w:val="22"/>
        </w:rPr>
      </w:pPr>
    </w:p>
    <w:p w14:paraId="7A18E193" w14:textId="77777777" w:rsidR="00274B59" w:rsidRDefault="00274B59" w:rsidP="00274B5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Select agencies may also require students to complete a drug screening prior to participating in a practicum at their agency. If a student produces a positive drug screen, s/he will be immediately dropped from the field agency. The CSD faculty will meet within one week of receiving the results to determine whether or not the student will be allowed to enroll in clinic the following semester or will be dismissed from the CSD program. The student may remain in lecture courses while their case is being decided. Students who wish to contest the drug screen results may obtain another drug screen at their own expense within 24 hours of receiving the initial results. </w:t>
      </w:r>
    </w:p>
    <w:p w14:paraId="2792AFA0" w14:textId="77777777" w:rsidR="00274B59" w:rsidRDefault="00274B59" w:rsidP="00274B59">
      <w:pPr>
        <w:autoSpaceDE w:val="0"/>
        <w:autoSpaceDN w:val="0"/>
        <w:adjustRightInd w:val="0"/>
        <w:rPr>
          <w:rFonts w:ascii="Calibri" w:hAnsi="Calibri" w:cs="Calibri"/>
          <w:color w:val="000000"/>
          <w:sz w:val="22"/>
          <w:szCs w:val="22"/>
        </w:rPr>
      </w:pPr>
    </w:p>
    <w:p w14:paraId="41686444" w14:textId="77777777" w:rsidR="00274B59" w:rsidRDefault="00274B59" w:rsidP="00274B5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addition, any criminal charges as a result of drug or alcohol use that occur while a student is in attendance at WCU may also result in disciplinary action, including dismissal from the CSD program. </w:t>
      </w:r>
    </w:p>
    <w:p w14:paraId="5CDB680E" w14:textId="77777777" w:rsidR="00484D23" w:rsidRDefault="00484D23" w:rsidP="00274B59">
      <w:pPr>
        <w:autoSpaceDE w:val="0"/>
        <w:autoSpaceDN w:val="0"/>
        <w:adjustRightInd w:val="0"/>
        <w:rPr>
          <w:rFonts w:ascii="Calibri" w:hAnsi="Calibri" w:cs="Calibri"/>
          <w:color w:val="000000"/>
          <w:sz w:val="22"/>
          <w:szCs w:val="22"/>
        </w:rPr>
      </w:pPr>
    </w:p>
    <w:p w14:paraId="6833DBBE" w14:textId="77777777" w:rsidR="00484D23" w:rsidRDefault="00484D23" w:rsidP="00274B59">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Non-Discriminatory Statement</w:t>
      </w:r>
    </w:p>
    <w:p w14:paraId="2881EF20" w14:textId="77777777" w:rsidR="0059560B" w:rsidRPr="00484D23" w:rsidRDefault="0059560B" w:rsidP="00274B59">
      <w:pPr>
        <w:autoSpaceDE w:val="0"/>
        <w:autoSpaceDN w:val="0"/>
        <w:adjustRightInd w:val="0"/>
        <w:rPr>
          <w:rFonts w:ascii="Calibri" w:hAnsi="Calibri" w:cs="Calibri"/>
          <w:b/>
          <w:color w:val="000000"/>
          <w:sz w:val="22"/>
          <w:szCs w:val="22"/>
        </w:rPr>
      </w:pPr>
    </w:p>
    <w:p w14:paraId="1BBF7612" w14:textId="77777777" w:rsidR="0059560B" w:rsidRPr="00AC1AE9" w:rsidRDefault="0059560B" w:rsidP="0059560B">
      <w:pPr>
        <w:spacing w:after="240"/>
        <w:rPr>
          <w:rFonts w:ascii="Calibri" w:hAnsi="Calibri"/>
          <w:color w:val="333333"/>
          <w:sz w:val="22"/>
          <w:szCs w:val="22"/>
        </w:rPr>
      </w:pPr>
      <w:r w:rsidRPr="00AC1AE9">
        <w:rPr>
          <w:rFonts w:ascii="Calibri" w:hAnsi="Calibri"/>
          <w:bCs/>
          <w:color w:val="333333"/>
          <w:sz w:val="22"/>
          <w:szCs w:val="22"/>
        </w:rPr>
        <w:t>WCU students, faculty, staff, and persons served in the program's clinics are treated in a nondiscriminatory manner-that is, without regard to race, color, religion, sex, national or ethnic origin, disability, age, sexual orientation, genetic information, citizenship, or status as a covered veteran. The institution and program comply with all applicable laws, regulations, and executive orders pertaining thereto including</w:t>
      </w:r>
      <w:r w:rsidRPr="00AC1AE9">
        <w:rPr>
          <w:rFonts w:ascii="Calibri" w:hAnsi="Calibri"/>
          <w:color w:val="333333"/>
          <w:sz w:val="22"/>
          <w:szCs w:val="22"/>
        </w:rPr>
        <w:t xml:space="preserve"> the Americans with Disabilities Act of 1990, the Civil Rights Act of 1964, the Equal Pay Act, the Age Discrimination in Employment Act, the Age Discrimination Act of 1975, Title IX of the Education Amendments of 1972 [to the Higher Education Act of 1965], the Rehabilitation Act of 1973, the Vietnam-Era Veterans Readjustment Assistance Act of 1974, the Uniformed Services Employment and Reemployment Rights Act [USERRA], the Genetic Information Nondiscrimination Act [GINA], the Immigration Reform and Control Act [IRCA], and the Equal Employment Opportunity Commission's Civil Service Reform Act of 1978 [CSRA], and all amendments to the foregoing. The program demonstrates compliance through institutional policies and procedures.</w:t>
      </w:r>
    </w:p>
    <w:p w14:paraId="1B21430B" w14:textId="77777777" w:rsidR="0059560B" w:rsidRPr="00AC1AE9" w:rsidRDefault="0059560B" w:rsidP="0059560B">
      <w:pPr>
        <w:spacing w:after="240"/>
        <w:rPr>
          <w:rFonts w:ascii="Calibri" w:hAnsi="Calibri"/>
          <w:color w:val="333333"/>
          <w:sz w:val="22"/>
          <w:szCs w:val="22"/>
        </w:rPr>
      </w:pPr>
      <w:r w:rsidRPr="00AC1AE9">
        <w:rPr>
          <w:rFonts w:ascii="Calibri" w:hAnsi="Calibri"/>
          <w:color w:val="333333"/>
          <w:sz w:val="22"/>
          <w:szCs w:val="22"/>
        </w:rPr>
        <w:t xml:space="preserve">The program adheres to all WCU institutional policies and procedures ensuring compliance with all nondiscrimination statutes, including non-harassment policies, internal complaint procedures, and appropriate training programs to ensure that all staff and faculty are made aware of the policies and the conduct they prohibit. The program maintains records of internal and external complaints, charges, and litigation alleging violations of such policies and ensures that appropriate corrective action has been taken. </w:t>
      </w:r>
    </w:p>
    <w:p w14:paraId="6615C0CE" w14:textId="77777777" w:rsidR="00274B59" w:rsidRDefault="00274B59"/>
    <w:p w14:paraId="6B92876F" w14:textId="77777777" w:rsidR="00274B59" w:rsidRDefault="00274B59"/>
    <w:p w14:paraId="6F629D0A" w14:textId="77777777" w:rsidR="00274B59" w:rsidRDefault="00274B59"/>
    <w:sectPr w:rsidR="00274B59" w:rsidSect="007C0A41">
      <w:footerReference w:type="default" r:id="rId13"/>
      <w:pgSz w:w="12240" w:h="15840"/>
      <w:pgMar w:top="810" w:right="245" w:bottom="1152"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1AF1" w14:textId="77777777" w:rsidR="00113121" w:rsidRDefault="00113121">
      <w:r>
        <w:separator/>
      </w:r>
    </w:p>
  </w:endnote>
  <w:endnote w:type="continuationSeparator" w:id="0">
    <w:p w14:paraId="62FE016D" w14:textId="77777777" w:rsidR="00113121" w:rsidRDefault="0011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AF1C2" w14:textId="77777777" w:rsidR="00113121" w:rsidRDefault="00113121" w:rsidP="00274B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C01">
      <w:rPr>
        <w:rStyle w:val="PageNumber"/>
        <w:noProof/>
      </w:rPr>
      <w:t>24</w:t>
    </w:r>
    <w:r>
      <w:rPr>
        <w:rStyle w:val="PageNumber"/>
      </w:rPr>
      <w:fldChar w:fldCharType="end"/>
    </w:r>
  </w:p>
  <w:p w14:paraId="5AE98FDE" w14:textId="77777777" w:rsidR="00113121" w:rsidRDefault="00113121" w:rsidP="00274B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57465" w14:textId="77777777" w:rsidR="00113121" w:rsidRDefault="00113121">
      <w:r>
        <w:separator/>
      </w:r>
    </w:p>
  </w:footnote>
  <w:footnote w:type="continuationSeparator" w:id="0">
    <w:p w14:paraId="7DF926E1" w14:textId="77777777" w:rsidR="00113121" w:rsidRDefault="00113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B25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F96"/>
    <w:multiLevelType w:val="hybridMultilevel"/>
    <w:tmpl w:val="A7C6C43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abstractNum w:abstractNumId="2" w15:restartNumberingAfterBreak="0">
    <w:nsid w:val="08666DF0"/>
    <w:multiLevelType w:val="hybridMultilevel"/>
    <w:tmpl w:val="3EF6F18C"/>
    <w:lvl w:ilvl="0" w:tplc="C772E99E">
      <w:start w:val="5"/>
      <w:numFmt w:val="upperLetter"/>
      <w:lvlText w:val="%1."/>
      <w:lvlJc w:val="left"/>
      <w:pPr>
        <w:tabs>
          <w:tab w:val="num" w:pos="1440"/>
        </w:tabs>
        <w:ind w:left="1440" w:hanging="720"/>
      </w:pPr>
      <w:rPr>
        <w:rFonts w:hint="default"/>
      </w:rPr>
    </w:lvl>
    <w:lvl w:ilvl="1" w:tplc="294E1E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8B83356"/>
    <w:multiLevelType w:val="hybridMultilevel"/>
    <w:tmpl w:val="293073E0"/>
    <w:lvl w:ilvl="0" w:tplc="AC0E39B4">
      <w:start w:val="1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4D3FE3"/>
    <w:multiLevelType w:val="hybridMultilevel"/>
    <w:tmpl w:val="C8E20DEE"/>
    <w:lvl w:ilvl="0" w:tplc="92680F60">
      <w:start w:val="1"/>
      <w:numFmt w:val="upperRoman"/>
      <w:lvlText w:val="%1."/>
      <w:lvlJc w:val="left"/>
      <w:pPr>
        <w:tabs>
          <w:tab w:val="num" w:pos="1080"/>
        </w:tabs>
        <w:ind w:left="1080" w:hanging="720"/>
      </w:pPr>
      <w:rPr>
        <w:rFonts w:hint="default"/>
      </w:rPr>
    </w:lvl>
    <w:lvl w:ilvl="1" w:tplc="F4CA9C7C">
      <w:start w:val="1"/>
      <w:numFmt w:val="upperLetter"/>
      <w:lvlText w:val="%2."/>
      <w:lvlJc w:val="left"/>
      <w:pPr>
        <w:tabs>
          <w:tab w:val="num" w:pos="1800"/>
        </w:tabs>
        <w:ind w:left="1800" w:hanging="720"/>
      </w:pPr>
      <w:rPr>
        <w:rFonts w:hint="default"/>
      </w:rPr>
    </w:lvl>
    <w:lvl w:ilvl="2" w:tplc="9E1AC492">
      <w:start w:val="1"/>
      <w:numFmt w:val="decimal"/>
      <w:lvlText w:val="%3."/>
      <w:lvlJc w:val="left"/>
      <w:pPr>
        <w:tabs>
          <w:tab w:val="num" w:pos="2700"/>
        </w:tabs>
        <w:ind w:left="2700" w:hanging="72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B0406F"/>
    <w:multiLevelType w:val="hybridMultilevel"/>
    <w:tmpl w:val="A5EE4E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E850BBC"/>
    <w:multiLevelType w:val="hybridMultilevel"/>
    <w:tmpl w:val="93D02A6A"/>
    <w:lvl w:ilvl="0" w:tplc="09BCB566">
      <w:start w:val="5"/>
      <w:numFmt w:val="upperLetter"/>
      <w:lvlText w:val="%1."/>
      <w:lvlJc w:val="left"/>
      <w:pPr>
        <w:tabs>
          <w:tab w:val="num" w:pos="1440"/>
        </w:tabs>
        <w:ind w:left="1440" w:hanging="720"/>
      </w:pPr>
      <w:rPr>
        <w:rFonts w:hint="default"/>
      </w:rPr>
    </w:lvl>
    <w:lvl w:ilvl="1" w:tplc="8A08EC4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5EC00BD"/>
    <w:multiLevelType w:val="hybridMultilevel"/>
    <w:tmpl w:val="2542A81A"/>
    <w:lvl w:ilvl="0" w:tplc="04090001">
      <w:start w:val="1"/>
      <w:numFmt w:val="bullet"/>
      <w:lvlText w:val=""/>
      <w:lvlJc w:val="left"/>
      <w:pPr>
        <w:tabs>
          <w:tab w:val="num" w:pos="1080"/>
        </w:tabs>
        <w:ind w:left="1080" w:hanging="360"/>
      </w:pPr>
      <w:rPr>
        <w:rFonts w:ascii="Symbol" w:hAnsi="Symbol" w:cs="Helvetica"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Helvetica"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Helvetica"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7E77294"/>
    <w:multiLevelType w:val="hybridMultilevel"/>
    <w:tmpl w:val="E4DE9ED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710284"/>
    <w:multiLevelType w:val="hybridMultilevel"/>
    <w:tmpl w:val="B05C5472"/>
    <w:lvl w:ilvl="0" w:tplc="C7EEB404">
      <w:start w:val="5"/>
      <w:numFmt w:val="upperLetter"/>
      <w:lvlText w:val="%1."/>
      <w:lvlJc w:val="left"/>
      <w:pPr>
        <w:tabs>
          <w:tab w:val="num" w:pos="1440"/>
        </w:tabs>
        <w:ind w:left="1440" w:hanging="720"/>
      </w:pPr>
      <w:rPr>
        <w:rFonts w:hint="default"/>
      </w:rPr>
    </w:lvl>
    <w:lvl w:ilvl="1" w:tplc="EC26F55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CB66ADC"/>
    <w:multiLevelType w:val="hybridMultilevel"/>
    <w:tmpl w:val="00204B7C"/>
    <w:lvl w:ilvl="0" w:tplc="FFFFFFFF">
      <w:start w:val="1"/>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2D14069B"/>
    <w:multiLevelType w:val="hybridMultilevel"/>
    <w:tmpl w:val="344E07F6"/>
    <w:lvl w:ilvl="0" w:tplc="FFFFFFFF">
      <w:start w:val="2"/>
      <w:numFmt w:val="decimal"/>
      <w:lvlText w:val="(%1)"/>
      <w:lvlJc w:val="left"/>
      <w:pPr>
        <w:tabs>
          <w:tab w:val="num" w:pos="1395"/>
        </w:tabs>
        <w:ind w:left="1395" w:hanging="390"/>
      </w:pPr>
      <w:rPr>
        <w:rFonts w:hint="default"/>
      </w:r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2" w15:restartNumberingAfterBreak="0">
    <w:nsid w:val="2F800212"/>
    <w:multiLevelType w:val="hybridMultilevel"/>
    <w:tmpl w:val="22B27F08"/>
    <w:lvl w:ilvl="0" w:tplc="B8F2BF4A">
      <w:start w:val="1"/>
      <w:numFmt w:val="bullet"/>
      <w:lvlText w:val="¾"/>
      <w:lvlJc w:val="left"/>
      <w:pPr>
        <w:ind w:left="360"/>
      </w:pPr>
      <w:rPr>
        <w:rFonts w:ascii="Wingdings" w:eastAsia="Wingdings" w:hAnsi="Wingdings" w:cs="Wingdings"/>
        <w:b w:val="0"/>
        <w:i w:val="0"/>
        <w:strike w:val="0"/>
        <w:dstrike w:val="0"/>
        <w:color w:val="211F1F"/>
        <w:sz w:val="24"/>
        <w:szCs w:val="24"/>
        <w:u w:val="none" w:color="000000"/>
        <w:bdr w:val="none" w:sz="0" w:space="0" w:color="auto"/>
        <w:shd w:val="clear" w:color="auto" w:fill="auto"/>
        <w:vertAlign w:val="baseline"/>
      </w:rPr>
    </w:lvl>
    <w:lvl w:ilvl="1" w:tplc="2B14155E">
      <w:start w:val="10"/>
      <w:numFmt w:val="lowerRoman"/>
      <w:lvlText w:val="%2"/>
      <w:lvlJc w:val="left"/>
      <w:pPr>
        <w:ind w:left="108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2" w:tplc="131A3A92">
      <w:start w:val="1"/>
      <w:numFmt w:val="lowerRoman"/>
      <w:lvlText w:val="%3"/>
      <w:lvlJc w:val="left"/>
      <w:pPr>
        <w:ind w:left="180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3" w:tplc="64FEF2E6">
      <w:start w:val="1"/>
      <w:numFmt w:val="decimal"/>
      <w:lvlText w:val="%4"/>
      <w:lvlJc w:val="left"/>
      <w:pPr>
        <w:ind w:left="252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4" w:tplc="02C6D1BE">
      <w:start w:val="1"/>
      <w:numFmt w:val="lowerLetter"/>
      <w:lvlText w:val="%5"/>
      <w:lvlJc w:val="left"/>
      <w:pPr>
        <w:ind w:left="324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5" w:tplc="1B4CB80C">
      <w:start w:val="1"/>
      <w:numFmt w:val="lowerRoman"/>
      <w:lvlText w:val="%6"/>
      <w:lvlJc w:val="left"/>
      <w:pPr>
        <w:ind w:left="396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6" w:tplc="3A0EB5F2">
      <w:start w:val="1"/>
      <w:numFmt w:val="decimal"/>
      <w:lvlText w:val="%7"/>
      <w:lvlJc w:val="left"/>
      <w:pPr>
        <w:ind w:left="468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7" w:tplc="BBB23330">
      <w:start w:val="1"/>
      <w:numFmt w:val="lowerLetter"/>
      <w:lvlText w:val="%8"/>
      <w:lvlJc w:val="left"/>
      <w:pPr>
        <w:ind w:left="540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lvl w:ilvl="8" w:tplc="18EC5542">
      <w:start w:val="1"/>
      <w:numFmt w:val="lowerRoman"/>
      <w:lvlText w:val="%9"/>
      <w:lvlJc w:val="left"/>
      <w:pPr>
        <w:ind w:left="6120"/>
      </w:pPr>
      <w:rPr>
        <w:rFonts w:ascii="Segoe UI Symbol" w:eastAsia="Segoe UI Symbol" w:hAnsi="Segoe UI Symbol" w:cs="Segoe UI Symbol"/>
        <w:b w:val="0"/>
        <w:i w:val="0"/>
        <w:strike w:val="0"/>
        <w:dstrike w:val="0"/>
        <w:color w:val="211F1F"/>
        <w:sz w:val="24"/>
        <w:szCs w:val="24"/>
        <w:u w:val="none" w:color="000000"/>
        <w:bdr w:val="none" w:sz="0" w:space="0" w:color="auto"/>
        <w:shd w:val="clear" w:color="auto" w:fill="auto"/>
        <w:vertAlign w:val="baseline"/>
      </w:rPr>
    </w:lvl>
  </w:abstractNum>
  <w:abstractNum w:abstractNumId="13" w15:restartNumberingAfterBreak="0">
    <w:nsid w:val="34B00B58"/>
    <w:multiLevelType w:val="hybridMultilevel"/>
    <w:tmpl w:val="432436B4"/>
    <w:lvl w:ilvl="0" w:tplc="941C9F90">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28EEB36E">
      <w:start w:val="1"/>
      <w:numFmt w:val="lowerLetter"/>
      <w:lvlText w:val="%3."/>
      <w:lvlJc w:val="right"/>
      <w:pPr>
        <w:tabs>
          <w:tab w:val="num" w:pos="3240"/>
        </w:tabs>
        <w:ind w:left="3240" w:hanging="180"/>
      </w:pPr>
      <w:rPr>
        <w:rFonts w:ascii="Times New Roman" w:eastAsia="Times New Roman" w:hAnsi="Times New Roman"/>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3EE46455"/>
    <w:multiLevelType w:val="hybridMultilevel"/>
    <w:tmpl w:val="96E08824"/>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08325FE"/>
    <w:multiLevelType w:val="hybridMultilevel"/>
    <w:tmpl w:val="5B54F7B2"/>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12D2BB2"/>
    <w:multiLevelType w:val="hybridMultilevel"/>
    <w:tmpl w:val="65D042B4"/>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C0EC5"/>
    <w:multiLevelType w:val="hybridMultilevel"/>
    <w:tmpl w:val="CCA8E4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EEB5B88"/>
    <w:multiLevelType w:val="hybridMultilevel"/>
    <w:tmpl w:val="43E2C0C8"/>
    <w:lvl w:ilvl="0" w:tplc="82DA857A">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EFB3711"/>
    <w:multiLevelType w:val="hybridMultilevel"/>
    <w:tmpl w:val="85048AF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94F69EE"/>
    <w:multiLevelType w:val="hybridMultilevel"/>
    <w:tmpl w:val="BB089816"/>
    <w:lvl w:ilvl="0" w:tplc="04090015">
      <w:start w:val="15"/>
      <w:numFmt w:val="upperLetter"/>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4F2F8E"/>
    <w:multiLevelType w:val="hybridMultilevel"/>
    <w:tmpl w:val="853A6506"/>
    <w:lvl w:ilvl="0" w:tplc="FFFFFFFF">
      <w:start w:val="1"/>
      <w:numFmt w:val="lowerLetter"/>
      <w:lvlText w:val="%1."/>
      <w:lvlJc w:val="left"/>
      <w:pPr>
        <w:tabs>
          <w:tab w:val="num" w:pos="2235"/>
        </w:tabs>
        <w:ind w:left="2235" w:hanging="405"/>
      </w:pPr>
      <w:rPr>
        <w:rFonts w:hint="default"/>
      </w:rPr>
    </w:lvl>
    <w:lvl w:ilvl="1" w:tplc="FFFFFFFF">
      <w:start w:val="1"/>
      <w:numFmt w:val="lowerLetter"/>
      <w:lvlText w:val="%2."/>
      <w:lvlJc w:val="left"/>
      <w:pPr>
        <w:tabs>
          <w:tab w:val="num" w:pos="2910"/>
        </w:tabs>
        <w:ind w:left="2910" w:hanging="360"/>
      </w:pPr>
    </w:lvl>
    <w:lvl w:ilvl="2" w:tplc="FFFFFFFF">
      <w:start w:val="1"/>
      <w:numFmt w:val="lowerRoman"/>
      <w:lvlText w:val="%3."/>
      <w:lvlJc w:val="right"/>
      <w:pPr>
        <w:tabs>
          <w:tab w:val="num" w:pos="3630"/>
        </w:tabs>
        <w:ind w:left="3630" w:hanging="180"/>
      </w:pPr>
    </w:lvl>
    <w:lvl w:ilvl="3" w:tplc="FFFFFFFF">
      <w:start w:val="1"/>
      <w:numFmt w:val="decimal"/>
      <w:lvlText w:val="%4."/>
      <w:lvlJc w:val="left"/>
      <w:pPr>
        <w:tabs>
          <w:tab w:val="num" w:pos="4350"/>
        </w:tabs>
        <w:ind w:left="4350" w:hanging="360"/>
      </w:pPr>
    </w:lvl>
    <w:lvl w:ilvl="4" w:tplc="FFFFFFFF">
      <w:start w:val="1"/>
      <w:numFmt w:val="lowerLetter"/>
      <w:lvlText w:val="%5."/>
      <w:lvlJc w:val="left"/>
      <w:pPr>
        <w:tabs>
          <w:tab w:val="num" w:pos="5070"/>
        </w:tabs>
        <w:ind w:left="5070" w:hanging="360"/>
      </w:pPr>
    </w:lvl>
    <w:lvl w:ilvl="5" w:tplc="FFFFFFFF">
      <w:start w:val="1"/>
      <w:numFmt w:val="lowerRoman"/>
      <w:lvlText w:val="%6."/>
      <w:lvlJc w:val="right"/>
      <w:pPr>
        <w:tabs>
          <w:tab w:val="num" w:pos="5790"/>
        </w:tabs>
        <w:ind w:left="5790" w:hanging="180"/>
      </w:pPr>
    </w:lvl>
    <w:lvl w:ilvl="6" w:tplc="FFFFFFFF">
      <w:start w:val="1"/>
      <w:numFmt w:val="decimal"/>
      <w:lvlText w:val="%7."/>
      <w:lvlJc w:val="left"/>
      <w:pPr>
        <w:tabs>
          <w:tab w:val="num" w:pos="6510"/>
        </w:tabs>
        <w:ind w:left="6510" w:hanging="360"/>
      </w:pPr>
    </w:lvl>
    <w:lvl w:ilvl="7" w:tplc="FFFFFFFF">
      <w:start w:val="1"/>
      <w:numFmt w:val="lowerLetter"/>
      <w:lvlText w:val="%8."/>
      <w:lvlJc w:val="left"/>
      <w:pPr>
        <w:tabs>
          <w:tab w:val="num" w:pos="7230"/>
        </w:tabs>
        <w:ind w:left="7230" w:hanging="360"/>
      </w:pPr>
    </w:lvl>
    <w:lvl w:ilvl="8" w:tplc="FFFFFFFF">
      <w:start w:val="1"/>
      <w:numFmt w:val="lowerRoman"/>
      <w:lvlText w:val="%9."/>
      <w:lvlJc w:val="right"/>
      <w:pPr>
        <w:tabs>
          <w:tab w:val="num" w:pos="7950"/>
        </w:tabs>
        <w:ind w:left="7950" w:hanging="180"/>
      </w:pPr>
    </w:lvl>
  </w:abstractNum>
  <w:abstractNum w:abstractNumId="22" w15:restartNumberingAfterBreak="0">
    <w:nsid w:val="5C601FA4"/>
    <w:multiLevelType w:val="hybridMultilevel"/>
    <w:tmpl w:val="34608F52"/>
    <w:lvl w:ilvl="0" w:tplc="04090015">
      <w:start w:val="1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16934EF"/>
    <w:multiLevelType w:val="hybridMultilevel"/>
    <w:tmpl w:val="27B6BC16"/>
    <w:lvl w:ilvl="0" w:tplc="FFFFFFFF">
      <w:start w:val="10"/>
      <w:numFmt w:val="upperLetter"/>
      <w:lvlText w:val="%1."/>
      <w:lvlJc w:val="left"/>
      <w:pPr>
        <w:tabs>
          <w:tab w:val="num" w:pos="1260"/>
        </w:tabs>
        <w:ind w:left="1260" w:hanging="9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6B20B41"/>
    <w:multiLevelType w:val="hybridMultilevel"/>
    <w:tmpl w:val="CB109DD0"/>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A23A62"/>
    <w:multiLevelType w:val="hybridMultilevel"/>
    <w:tmpl w:val="B0260D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Helvetic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BD5070"/>
    <w:multiLevelType w:val="hybridMultilevel"/>
    <w:tmpl w:val="18F6F42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num w:numId="1">
    <w:abstractNumId w:val="16"/>
  </w:num>
  <w:num w:numId="2">
    <w:abstractNumId w:val="14"/>
  </w:num>
  <w:num w:numId="3">
    <w:abstractNumId w:val="19"/>
  </w:num>
  <w:num w:numId="4">
    <w:abstractNumId w:val="8"/>
  </w:num>
  <w:num w:numId="5">
    <w:abstractNumId w:val="1"/>
  </w:num>
  <w:num w:numId="6">
    <w:abstractNumId w:val="26"/>
  </w:num>
  <w:num w:numId="7">
    <w:abstractNumId w:val="10"/>
  </w:num>
  <w:num w:numId="8">
    <w:abstractNumId w:val="21"/>
  </w:num>
  <w:num w:numId="9">
    <w:abstractNumId w:val="23"/>
  </w:num>
  <w:num w:numId="10">
    <w:abstractNumId w:val="11"/>
  </w:num>
  <w:num w:numId="11">
    <w:abstractNumId w:val="4"/>
  </w:num>
  <w:num w:numId="12">
    <w:abstractNumId w:val="6"/>
  </w:num>
  <w:num w:numId="13">
    <w:abstractNumId w:val="18"/>
  </w:num>
  <w:num w:numId="14">
    <w:abstractNumId w:val="9"/>
  </w:num>
  <w:num w:numId="15">
    <w:abstractNumId w:val="13"/>
  </w:num>
  <w:num w:numId="16">
    <w:abstractNumId w:val="2"/>
  </w:num>
  <w:num w:numId="17">
    <w:abstractNumId w:val="3"/>
  </w:num>
  <w:num w:numId="18">
    <w:abstractNumId w:val="22"/>
  </w:num>
  <w:num w:numId="19">
    <w:abstractNumId w:val="20"/>
  </w:num>
  <w:num w:numId="20">
    <w:abstractNumId w:val="17"/>
  </w:num>
  <w:num w:numId="21">
    <w:abstractNumId w:val="5"/>
  </w:num>
  <w:num w:numId="22">
    <w:abstractNumId w:val="25"/>
  </w:num>
  <w:num w:numId="23">
    <w:abstractNumId w:val="7"/>
  </w:num>
  <w:num w:numId="24">
    <w:abstractNumId w:val="15"/>
  </w:num>
  <w:num w:numId="25">
    <w:abstractNumId w:val="24"/>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F4"/>
    <w:rsid w:val="00027BB1"/>
    <w:rsid w:val="0006103A"/>
    <w:rsid w:val="00065609"/>
    <w:rsid w:val="00113121"/>
    <w:rsid w:val="001D6B7B"/>
    <w:rsid w:val="00250D9D"/>
    <w:rsid w:val="00274B59"/>
    <w:rsid w:val="0031411B"/>
    <w:rsid w:val="004679A1"/>
    <w:rsid w:val="00484D23"/>
    <w:rsid w:val="00494100"/>
    <w:rsid w:val="0059560B"/>
    <w:rsid w:val="005C2E47"/>
    <w:rsid w:val="00663F44"/>
    <w:rsid w:val="006B1816"/>
    <w:rsid w:val="006C6A12"/>
    <w:rsid w:val="006D29C3"/>
    <w:rsid w:val="00762A9A"/>
    <w:rsid w:val="007728E5"/>
    <w:rsid w:val="00794A07"/>
    <w:rsid w:val="007C0A41"/>
    <w:rsid w:val="00806637"/>
    <w:rsid w:val="0083754B"/>
    <w:rsid w:val="008B2887"/>
    <w:rsid w:val="0090021D"/>
    <w:rsid w:val="00904BF4"/>
    <w:rsid w:val="009710AD"/>
    <w:rsid w:val="009E2C3E"/>
    <w:rsid w:val="00A7312B"/>
    <w:rsid w:val="00AC1AE9"/>
    <w:rsid w:val="00AD3776"/>
    <w:rsid w:val="00B41C01"/>
    <w:rsid w:val="00B77DF5"/>
    <w:rsid w:val="00C1284C"/>
    <w:rsid w:val="00C67C46"/>
    <w:rsid w:val="00D412C7"/>
    <w:rsid w:val="00D63B0C"/>
    <w:rsid w:val="00D63DCE"/>
    <w:rsid w:val="00DC7193"/>
    <w:rsid w:val="00E01FF7"/>
    <w:rsid w:val="00E14823"/>
    <w:rsid w:val="00E63D07"/>
    <w:rsid w:val="00F65133"/>
    <w:rsid w:val="00F75BA8"/>
    <w:rsid w:val="00F824CA"/>
    <w:rsid w:val="00F9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D2AE4"/>
  <w14:defaultImageDpi w14:val="300"/>
  <w15:docId w15:val="{C85E2E17-8349-4FC2-B82A-54D50E91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jc w:val="right"/>
      <w:outlineLvl w:val="0"/>
    </w:pPr>
    <w:rPr>
      <w:rFonts w:ascii="Bell MT" w:hAnsi="Bell MT" w:cs="Bell MT"/>
      <w:b/>
      <w:bCs/>
      <w:sz w:val="28"/>
      <w:szCs w:val="28"/>
    </w:rPr>
  </w:style>
  <w:style w:type="paragraph" w:styleId="Heading2">
    <w:name w:val="heading 2"/>
    <w:basedOn w:val="Normal"/>
    <w:next w:val="Normal"/>
    <w:link w:val="Heading2Char"/>
    <w:qFormat/>
    <w:locked/>
    <w:rsid w:val="00A7312B"/>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locked/>
    <w:rsid w:val="00794A07"/>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nhideWhenUsed/>
    <w:qFormat/>
    <w:locked/>
    <w:rsid w:val="00F651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BodyText">
    <w:name w:val="Body Text"/>
    <w:basedOn w:val="Normal"/>
    <w:link w:val="BodyTextChar"/>
    <w:uiPriority w:val="99"/>
    <w:rPr>
      <w:rFonts w:ascii="Bell MT" w:hAnsi="Bell MT" w:cs="Bell MT"/>
      <w:sz w:val="20"/>
      <w:szCs w:val="20"/>
    </w:rPr>
  </w:style>
  <w:style w:type="character" w:customStyle="1" w:styleId="BodyTextChar">
    <w:name w:val="Body Text Char"/>
    <w:link w:val="BodyText"/>
    <w:uiPriority w:val="99"/>
    <w:semiHidden/>
    <w:locked/>
    <w:rPr>
      <w:rFonts w:ascii="New York" w:hAnsi="New York" w:cs="New York"/>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New York" w:hAnsi="New York" w:cs="New York"/>
      <w:sz w:val="24"/>
      <w:szCs w:val="24"/>
    </w:rPr>
  </w:style>
  <w:style w:type="character" w:styleId="Hyperlink">
    <w:name w:val="Hyperlink"/>
    <w:uiPriority w:val="99"/>
    <w:rPr>
      <w:color w:val="0000FF"/>
      <w:u w:val="single"/>
    </w:rPr>
  </w:style>
  <w:style w:type="paragraph" w:styleId="Title">
    <w:name w:val="Title"/>
    <w:basedOn w:val="Normal"/>
    <w:link w:val="TitleChar"/>
    <w:qFormat/>
    <w:pPr>
      <w:tabs>
        <w:tab w:val="left" w:pos="10080"/>
      </w:tabs>
      <w:ind w:right="-1440"/>
      <w:jc w:val="center"/>
    </w:pPr>
    <w:rPr>
      <w:rFonts w:ascii="Helvetica" w:hAnsi="Helvetica" w:cs="Helvetica"/>
      <w:b/>
      <w:bCs/>
      <w:sz w:val="36"/>
      <w:szCs w:val="36"/>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overflowPunct w:val="0"/>
      <w:autoSpaceDE w:val="0"/>
      <w:autoSpaceDN w:val="0"/>
      <w:adjustRightInd w:val="0"/>
      <w:jc w:val="center"/>
      <w:textAlignment w:val="baseline"/>
    </w:pPr>
    <w:rPr>
      <w:rFonts w:ascii="Times" w:cs="Times"/>
      <w:b/>
      <w:bCs/>
    </w:rPr>
  </w:style>
  <w:style w:type="character" w:customStyle="1" w:styleId="SubtitleChar">
    <w:name w:val="Subtitle Char"/>
    <w:link w:val="Subtitle"/>
    <w:uiPriority w:val="99"/>
    <w:locked/>
    <w:rPr>
      <w:rFonts w:ascii="Cambria" w:hAnsi="Cambria" w:cs="Cambria"/>
      <w:sz w:val="24"/>
      <w:szCs w:val="24"/>
    </w:rPr>
  </w:style>
  <w:style w:type="paragraph" w:styleId="BodyTextIndent2">
    <w:name w:val="Body Text Indent 2"/>
    <w:basedOn w:val="Normal"/>
    <w:link w:val="BodyTextIndent2Char"/>
    <w:uiPriority w:val="99"/>
    <w:rsid w:val="00904BF4"/>
    <w:pPr>
      <w:spacing w:after="120" w:line="480" w:lineRule="auto"/>
      <w:ind w:left="360"/>
    </w:pPr>
  </w:style>
  <w:style w:type="character" w:customStyle="1" w:styleId="BodyTextIndent2Char">
    <w:name w:val="Body Text Indent 2 Char"/>
    <w:link w:val="BodyTextIndent2"/>
    <w:uiPriority w:val="99"/>
    <w:semiHidden/>
    <w:locked/>
    <w:rPr>
      <w:rFonts w:ascii="New York" w:hAnsi="New York" w:cs="New York"/>
      <w:sz w:val="24"/>
      <w:szCs w:val="24"/>
    </w:rPr>
  </w:style>
  <w:style w:type="paragraph" w:styleId="Header">
    <w:name w:val="header"/>
    <w:basedOn w:val="Normal"/>
    <w:link w:val="HeaderChar"/>
    <w:uiPriority w:val="99"/>
    <w:rsid w:val="00904BF4"/>
    <w:pPr>
      <w:tabs>
        <w:tab w:val="center" w:pos="4320"/>
        <w:tab w:val="right" w:pos="8640"/>
      </w:tabs>
    </w:pPr>
  </w:style>
  <w:style w:type="character" w:customStyle="1" w:styleId="HeaderChar">
    <w:name w:val="Header Char"/>
    <w:link w:val="Header"/>
    <w:uiPriority w:val="99"/>
    <w:semiHidden/>
    <w:locked/>
    <w:rPr>
      <w:rFonts w:ascii="New York" w:hAnsi="New York" w:cs="New York"/>
      <w:sz w:val="24"/>
      <w:szCs w:val="24"/>
    </w:rPr>
  </w:style>
  <w:style w:type="character" w:styleId="PageNumber">
    <w:name w:val="page number"/>
    <w:basedOn w:val="DefaultParagraphFont"/>
    <w:uiPriority w:val="99"/>
    <w:rsid w:val="00904BF4"/>
  </w:style>
  <w:style w:type="table" w:styleId="TableGrid">
    <w:name w:val="Table Grid"/>
    <w:basedOn w:val="TableNormal"/>
    <w:uiPriority w:val="39"/>
    <w:rsid w:val="00904BF4"/>
    <w:rPr>
      <w:rFonts w:ascii="New York" w:hAnsi="New York" w:cs="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4BF4"/>
    <w:pPr>
      <w:tabs>
        <w:tab w:val="center" w:pos="4320"/>
        <w:tab w:val="right" w:pos="8640"/>
      </w:tabs>
    </w:pPr>
  </w:style>
  <w:style w:type="character" w:customStyle="1" w:styleId="FooterChar">
    <w:name w:val="Footer Char"/>
    <w:link w:val="Footer"/>
    <w:uiPriority w:val="99"/>
    <w:semiHidden/>
    <w:locked/>
    <w:rPr>
      <w:rFonts w:ascii="New York" w:hAnsi="New York" w:cs="New York"/>
      <w:sz w:val="24"/>
      <w:szCs w:val="24"/>
    </w:rPr>
  </w:style>
  <w:style w:type="paragraph" w:styleId="NormalWeb">
    <w:name w:val="Normal (Web)"/>
    <w:basedOn w:val="Normal"/>
    <w:uiPriority w:val="99"/>
    <w:rsid w:val="005711F0"/>
    <w:pPr>
      <w:spacing w:before="100" w:beforeAutospacing="1" w:after="100" w:afterAutospacing="1"/>
    </w:pPr>
  </w:style>
  <w:style w:type="character" w:styleId="Emphasis">
    <w:name w:val="Emphasis"/>
    <w:uiPriority w:val="99"/>
    <w:qFormat/>
    <w:rsid w:val="005711F0"/>
    <w:rPr>
      <w:i/>
      <w:iCs/>
    </w:rPr>
  </w:style>
  <w:style w:type="paragraph" w:styleId="BalloonText">
    <w:name w:val="Balloon Text"/>
    <w:basedOn w:val="Normal"/>
    <w:link w:val="BalloonTextChar"/>
    <w:uiPriority w:val="99"/>
    <w:semiHidden/>
    <w:rsid w:val="00970DC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link w:val="Heading2"/>
    <w:semiHidden/>
    <w:rsid w:val="00A7312B"/>
    <w:rPr>
      <w:rFonts w:ascii="Calibri" w:eastAsia="MS Gothic" w:hAnsi="Calibri" w:cs="Times New Roman"/>
      <w:b/>
      <w:bCs/>
      <w:i/>
      <w:iCs/>
      <w:sz w:val="28"/>
      <w:szCs w:val="28"/>
    </w:rPr>
  </w:style>
  <w:style w:type="character" w:customStyle="1" w:styleId="Heading3Char">
    <w:name w:val="Heading 3 Char"/>
    <w:link w:val="Heading3"/>
    <w:semiHidden/>
    <w:rsid w:val="00794A07"/>
    <w:rPr>
      <w:rFonts w:ascii="Calibri" w:eastAsia="MS Gothic" w:hAnsi="Calibri" w:cs="Times New Roman"/>
      <w:b/>
      <w:bCs/>
      <w:sz w:val="26"/>
      <w:szCs w:val="26"/>
    </w:rPr>
  </w:style>
  <w:style w:type="paragraph" w:styleId="FootnoteText">
    <w:name w:val="footnote text"/>
    <w:basedOn w:val="Normal"/>
    <w:link w:val="FootnoteTextChar"/>
    <w:semiHidden/>
    <w:rsid w:val="00794A0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794A07"/>
  </w:style>
  <w:style w:type="character" w:customStyle="1" w:styleId="Heading4Char">
    <w:name w:val="Heading 4 Char"/>
    <w:basedOn w:val="DefaultParagraphFont"/>
    <w:link w:val="Heading4"/>
    <w:rsid w:val="00F6513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765">
      <w:marLeft w:val="0"/>
      <w:marRight w:val="0"/>
      <w:marTop w:val="0"/>
      <w:marBottom w:val="0"/>
      <w:divBdr>
        <w:top w:val="none" w:sz="0" w:space="0" w:color="auto"/>
        <w:left w:val="none" w:sz="0" w:space="0" w:color="auto"/>
        <w:bottom w:val="none" w:sz="0" w:space="0" w:color="auto"/>
        <w:right w:val="none" w:sz="0" w:space="0" w:color="auto"/>
      </w:divBdr>
    </w:div>
    <w:div w:id="100940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fessional.asha.org/certification/slp_introduction.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cr/privacy" TargetMode="External"/><Relationship Id="rId4" Type="http://schemas.openxmlformats.org/officeDocument/2006/relationships/settings" Target="settings.xml"/><Relationship Id="rId9" Type="http://schemas.openxmlformats.org/officeDocument/2006/relationships/hyperlink" Target="http://www.asha.org/Events/SLP-Summit-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A0A9-C3D1-440E-9FF2-0EB273E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22788</Words>
  <Characters>136369</Characters>
  <Application>Microsoft Office Word</Application>
  <DocSecurity>0</DocSecurity>
  <Lines>1136</Lines>
  <Paragraphs>317</Paragraphs>
  <ScaleCrop>false</ScaleCrop>
  <HeadingPairs>
    <vt:vector size="2" baseType="variant">
      <vt:variant>
        <vt:lpstr>Title</vt:lpstr>
      </vt:variant>
      <vt:variant>
        <vt:i4>1</vt:i4>
      </vt:variant>
    </vt:vector>
  </HeadingPairs>
  <TitlesOfParts>
    <vt:vector size="1" baseType="lpstr">
      <vt:lpstr>HANDBOOK</vt:lpstr>
    </vt:vector>
  </TitlesOfParts>
  <Company>Western Carolina University</Company>
  <LinksUpToDate>false</LinksUpToDate>
  <CharactersWithSpaces>158840</CharactersWithSpaces>
  <SharedDoc>false</SharedDoc>
  <HLinks>
    <vt:vector size="6" baseType="variant">
      <vt:variant>
        <vt:i4>5963902</vt:i4>
      </vt:variant>
      <vt:variant>
        <vt:i4>0</vt:i4>
      </vt:variant>
      <vt:variant>
        <vt:i4>0</vt:i4>
      </vt:variant>
      <vt:variant>
        <vt:i4>5</vt:i4>
      </vt:variant>
      <vt:variant>
        <vt:lpwstr>http://professional.asha.org/certification/slp_introduction.cfm</vt:lpwstr>
      </vt:variant>
      <vt:variant>
        <vt:lpwstr>ccc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
  <dc:creator>wcu99999</dc:creator>
  <cp:keywords/>
  <cp:lastModifiedBy>Tracie Rice</cp:lastModifiedBy>
  <cp:revision>7</cp:revision>
  <cp:lastPrinted>2006-08-28T21:25:00Z</cp:lastPrinted>
  <dcterms:created xsi:type="dcterms:W3CDTF">2017-08-18T03:10:00Z</dcterms:created>
  <dcterms:modified xsi:type="dcterms:W3CDTF">2017-08-18T03:26:00Z</dcterms:modified>
</cp:coreProperties>
</file>