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E3346" w14:textId="77777777" w:rsidR="00B07DC8" w:rsidRPr="00B74746" w:rsidRDefault="00B07DC8" w:rsidP="00B07DC8">
      <w:pPr>
        <w:pStyle w:val="Heading2"/>
        <w:rPr>
          <w:u w:val="single"/>
        </w:rPr>
      </w:pPr>
      <w:bookmarkStart w:id="0" w:name="_Toc337470451"/>
      <w:bookmarkStart w:id="1" w:name="_Toc362942238"/>
      <w:bookmarkStart w:id="2" w:name="_Toc401641634"/>
      <w:bookmarkStart w:id="3" w:name="_GoBack"/>
      <w:bookmarkEnd w:id="3"/>
      <w:r w:rsidRPr="00B74746">
        <w:t>4.04 Western Carolina University Collegial Review</w:t>
      </w:r>
      <w:bookmarkEnd w:id="0"/>
      <w:bookmarkEnd w:id="1"/>
      <w:bookmarkEnd w:id="2"/>
      <w:r w:rsidRPr="00B74746">
        <w:fldChar w:fldCharType="begin"/>
      </w:r>
      <w:r w:rsidRPr="00B74746">
        <w:instrText xml:space="preserve"> XE "</w:instrText>
      </w:r>
      <w:r w:rsidRPr="00B74746">
        <w:rPr>
          <w:iCs/>
        </w:rPr>
        <w:instrText>Collegial Review</w:instrText>
      </w:r>
      <w:r w:rsidRPr="00B74746">
        <w:instrText xml:space="preserve">" </w:instrText>
      </w:r>
      <w:r w:rsidRPr="00B74746">
        <w:fldChar w:fldCharType="end"/>
      </w:r>
      <w:r w:rsidRPr="00B74746">
        <w:t xml:space="preserve"> </w:t>
      </w:r>
    </w:p>
    <w:p w14:paraId="70CE3347" w14:textId="77777777" w:rsidR="00B07DC8" w:rsidRPr="00B74746" w:rsidRDefault="00B07DC8" w:rsidP="00B07DC8">
      <w:pPr>
        <w:pStyle w:val="Heading3"/>
      </w:pPr>
      <w:bookmarkStart w:id="4" w:name="_Toc337470452"/>
      <w:bookmarkStart w:id="5" w:name="_Toc362942239"/>
      <w:bookmarkStart w:id="6" w:name="_Toc401641635"/>
      <w:r w:rsidRPr="00B74746">
        <w:t>A.  Overview</w:t>
      </w:r>
      <w:bookmarkEnd w:id="4"/>
      <w:bookmarkEnd w:id="5"/>
      <w:bookmarkEnd w:id="6"/>
    </w:p>
    <w:p w14:paraId="70CE3348" w14:textId="77777777" w:rsidR="00B07DC8" w:rsidRPr="00B74746" w:rsidRDefault="00B07DC8" w:rsidP="00B07DC8">
      <w:r w:rsidRPr="00B74746">
        <w:t>Western Carolina University faculty members are responsible for evaluating each other’s contributions to the University, region, and profession and making recommendations to the administration on faculty performance decisions.  Western Carolina University has four separate but related faculty evaluation processes:  annual faculty evaluation</w:t>
      </w:r>
      <w:r w:rsidRPr="00B74746">
        <w:fldChar w:fldCharType="begin"/>
      </w:r>
      <w:r w:rsidRPr="00B74746">
        <w:instrText xml:space="preserve"> XE "annual faculty evaluation" </w:instrText>
      </w:r>
      <w:r w:rsidRPr="00B74746">
        <w:fldChar w:fldCharType="end"/>
      </w:r>
      <w:r w:rsidRPr="00B74746">
        <w:t xml:space="preserve"> (AFE), reappointment</w:t>
      </w:r>
      <w:r w:rsidRPr="00B74746">
        <w:fldChar w:fldCharType="begin"/>
      </w:r>
      <w:r w:rsidRPr="00B74746">
        <w:instrText xml:space="preserve"> XE "reappointment" </w:instrText>
      </w:r>
      <w:r w:rsidRPr="00B74746">
        <w:fldChar w:fldCharType="end"/>
      </w:r>
      <w:r w:rsidRPr="00B74746">
        <w:t xml:space="preserve"> (R), tenure and promotion (T/P) and post-tenure review (PTR).  This section explains the purpose of each review, defines each of these processes, and explains the roles and responsibilities of all participants.</w:t>
      </w:r>
    </w:p>
    <w:p w14:paraId="70CE3349" w14:textId="77777777" w:rsidR="00B07DC8" w:rsidRPr="00B74746" w:rsidRDefault="00B07DC8" w:rsidP="00B07DC8">
      <w:pPr>
        <w:pStyle w:val="Heading3"/>
      </w:pPr>
      <w:bookmarkStart w:id="7" w:name="_Toc337470453"/>
      <w:bookmarkStart w:id="8" w:name="_Toc362942240"/>
      <w:bookmarkStart w:id="9" w:name="_Toc401641636"/>
      <w:r w:rsidRPr="00B74746">
        <w:t>B.  Types of Review</w:t>
      </w:r>
      <w:bookmarkEnd w:id="7"/>
      <w:bookmarkEnd w:id="8"/>
      <w:bookmarkEnd w:id="9"/>
    </w:p>
    <w:p w14:paraId="70CE334A" w14:textId="77777777" w:rsidR="00B07DC8" w:rsidRPr="00B74746" w:rsidRDefault="00B07DC8" w:rsidP="00B07DC8">
      <w:pPr>
        <w:pStyle w:val="Style2"/>
      </w:pPr>
      <w:r w:rsidRPr="00B74746">
        <w:rPr>
          <w:sz w:val="20"/>
        </w:rPr>
        <w:t xml:space="preserve">1.  </w:t>
      </w:r>
      <w:r w:rsidRPr="00B74746">
        <w:rPr>
          <w:sz w:val="20"/>
        </w:rPr>
        <w:tab/>
      </w:r>
      <w:r w:rsidRPr="00B74746">
        <w:rPr>
          <w:b/>
        </w:rPr>
        <w:t>Annual faculty evaluation</w:t>
      </w:r>
      <w:r w:rsidRPr="00B74746">
        <w:t>. The purpose of annual faculty evaluations (AFE) is to provide faculty members with an annual evaluation, which includes written feedback concerning the extent to which they have met the departmental criteria for teaching, service, and scholarly/creative contributions.  AFE is based on an annual record of performance.</w:t>
      </w:r>
    </w:p>
    <w:p w14:paraId="70CE334B" w14:textId="77777777" w:rsidR="00B07DC8" w:rsidRPr="00B74746" w:rsidRDefault="00B07DC8" w:rsidP="00B07DC8">
      <w:pPr>
        <w:pStyle w:val="Style2"/>
      </w:pPr>
      <w:r w:rsidRPr="00B74746">
        <w:t xml:space="preserve">2. </w:t>
      </w:r>
      <w:r w:rsidRPr="00B74746">
        <w:tab/>
      </w:r>
      <w:r w:rsidRPr="00B74746">
        <w:rPr>
          <w:b/>
        </w:rPr>
        <w:t>Reappointment</w:t>
      </w:r>
      <w:r w:rsidRPr="00B74746">
        <w:rPr>
          <w:b/>
        </w:rPr>
        <w:fldChar w:fldCharType="begin"/>
      </w:r>
      <w:r w:rsidRPr="00B74746">
        <w:instrText xml:space="preserve"> XE "Reappointment" </w:instrText>
      </w:r>
      <w:r w:rsidRPr="00B74746">
        <w:rPr>
          <w:b/>
        </w:rPr>
        <w:fldChar w:fldCharType="end"/>
      </w:r>
      <w:r w:rsidRPr="00B74746">
        <w:t>.  The purpose of collegial review in the reappointment</w:t>
      </w:r>
      <w:r w:rsidRPr="00B74746">
        <w:fldChar w:fldCharType="begin"/>
      </w:r>
      <w:r w:rsidRPr="00B74746">
        <w:instrText xml:space="preserve"> XE "reappointment" </w:instrText>
      </w:r>
      <w:r w:rsidRPr="00B74746">
        <w:fldChar w:fldCharType="end"/>
      </w:r>
      <w:r w:rsidRPr="00B74746">
        <w:t xml:space="preserve"> process (R) decisions is to indicate whether or not a faculty member is meeting the departmental criteria for teaching, service, and scholarly/creative contributions.  Reappointment is based, in significant part, on a cumulative record of performance.</w:t>
      </w:r>
    </w:p>
    <w:p w14:paraId="70CE334C" w14:textId="77777777" w:rsidR="00B07DC8" w:rsidRPr="00B74746" w:rsidRDefault="00B07DC8" w:rsidP="00B07DC8">
      <w:pPr>
        <w:pStyle w:val="Style2"/>
      </w:pPr>
      <w:r w:rsidRPr="00B74746">
        <w:t>3</w:t>
      </w:r>
      <w:r w:rsidRPr="00B74746">
        <w:rPr>
          <w:b/>
        </w:rPr>
        <w:t xml:space="preserve">.  </w:t>
      </w:r>
      <w:r w:rsidRPr="00B74746">
        <w:rPr>
          <w:b/>
        </w:rPr>
        <w:tab/>
        <w:t>Tenure</w:t>
      </w:r>
      <w:r w:rsidRPr="00B74746">
        <w:rPr>
          <w:b/>
        </w:rPr>
        <w:fldChar w:fldCharType="begin"/>
      </w:r>
      <w:r w:rsidRPr="00B74746">
        <w:instrText xml:space="preserve"> XE "</w:instrText>
      </w:r>
      <w:r w:rsidRPr="00B74746">
        <w:rPr>
          <w:noProof/>
        </w:rPr>
        <w:instrText>Tenure</w:instrText>
      </w:r>
      <w:r w:rsidRPr="00B74746">
        <w:instrText xml:space="preserve">" </w:instrText>
      </w:r>
      <w:r w:rsidRPr="00B74746">
        <w:rPr>
          <w:b/>
        </w:rPr>
        <w:fldChar w:fldCharType="end"/>
      </w:r>
      <w:r w:rsidRPr="00B74746">
        <w:rPr>
          <w:b/>
        </w:rPr>
        <w:t xml:space="preserve"> and promotion</w:t>
      </w:r>
      <w:r w:rsidRPr="00B74746">
        <w:t>.  The purpose of collegial review in the tenure/promotion (T/P) process is to determine whether or not an individual faculty member merits tenure or promotion.  Each faculty member presents a dossier describing how he/she has met department criteria for tenure or promotion.  Tenure and promotion are based, in significant part, on a cumulative record of performance.</w:t>
      </w:r>
    </w:p>
    <w:p w14:paraId="70CE334D" w14:textId="77777777" w:rsidR="00B07DC8" w:rsidRPr="00B74746" w:rsidRDefault="00B07DC8" w:rsidP="00B07DC8">
      <w:pPr>
        <w:pStyle w:val="Style2"/>
        <w:rPr>
          <w:sz w:val="20"/>
        </w:rPr>
      </w:pPr>
      <w:r w:rsidRPr="00B74746">
        <w:t xml:space="preserve">4. </w:t>
      </w:r>
      <w:r w:rsidRPr="00B74746">
        <w:tab/>
      </w:r>
      <w:r w:rsidRPr="00B74746">
        <w:rPr>
          <w:b/>
        </w:rPr>
        <w:t>Post-tenure review</w:t>
      </w:r>
      <w:r w:rsidRPr="00B74746">
        <w:rPr>
          <w:b/>
        </w:rPr>
        <w:fldChar w:fldCharType="begin"/>
      </w:r>
      <w:r w:rsidRPr="00B74746">
        <w:instrText xml:space="preserve"> XE "Post tenure review" </w:instrText>
      </w:r>
      <w:r w:rsidRPr="00B74746">
        <w:rPr>
          <w:b/>
        </w:rPr>
        <w:fldChar w:fldCharType="end"/>
      </w:r>
      <w:r w:rsidRPr="00B74746">
        <w:t xml:space="preserve">.  The purpose of post-tenure review (PTR) </w:t>
      </w:r>
      <w:ins w:id="10" w:author="WCUUser" w:date="2015-01-10T17:18:00Z">
        <w:r w:rsidR="00D624F0" w:rsidRPr="002D48A1">
          <w:t>is to support continuing faculty development, to promote faculty vitality, and to encourage excellence among tenured faculty</w:t>
        </w:r>
        <w:r w:rsidR="00D624F0">
          <w:t xml:space="preserve">.  Each faculty member presents </w:t>
        </w:r>
      </w:ins>
      <w:ins w:id="11" w:author="WCUUser" w:date="2015-01-10T17:19:00Z">
        <w:r w:rsidR="00D624F0">
          <w:t xml:space="preserve">material for review that includes the four most recent annual faculty evaluation summary statements and the most </w:t>
        </w:r>
      </w:ins>
      <w:ins w:id="12" w:author="WCUUser" w:date="2015-01-10T17:22:00Z">
        <w:r w:rsidR="00D624F0">
          <w:t xml:space="preserve">recent </w:t>
        </w:r>
      </w:ins>
      <w:ins w:id="13" w:author="WCUUser" w:date="2015-01-10T17:21:00Z">
        <w:r w:rsidR="00D624F0">
          <w:t xml:space="preserve">set of directional goals. </w:t>
        </w:r>
      </w:ins>
      <w:ins w:id="14" w:author="WCUUser" w:date="2015-01-10T17:24:00Z">
        <w:r w:rsidR="00D624F0">
          <w:t xml:space="preserve"> </w:t>
        </w:r>
      </w:ins>
      <w:ins w:id="15" w:author="WCUUser" w:date="2015-01-10T17:28:00Z">
        <w:r w:rsidR="00BF18F6">
          <w:t>Evaluation committees, department head</w:t>
        </w:r>
      </w:ins>
      <w:ins w:id="16" w:author="WCUUser" w:date="2015-01-10T17:29:00Z">
        <w:r w:rsidR="00BF18F6">
          <w:t>s</w:t>
        </w:r>
      </w:ins>
      <w:ins w:id="17" w:author="WCUUser" w:date="2015-01-10T17:28:00Z">
        <w:r w:rsidR="00BF18F6">
          <w:t>, and dean</w:t>
        </w:r>
      </w:ins>
      <w:ins w:id="18" w:author="WCUUser" w:date="2015-01-10T17:29:00Z">
        <w:r w:rsidR="00BF18F6">
          <w:t>s</w:t>
        </w:r>
      </w:ins>
      <w:ins w:id="19" w:author="WCUUser" w:date="2015-01-10T17:28:00Z">
        <w:r w:rsidR="00BF18F6">
          <w:t xml:space="preserve"> </w:t>
        </w:r>
        <w:proofErr w:type="gramStart"/>
        <w:r w:rsidR="00BF18F6">
          <w:t>asse</w:t>
        </w:r>
      </w:ins>
      <w:ins w:id="20" w:author="WCUUser" w:date="2015-01-10T17:29:00Z">
        <w:r w:rsidR="00BF18F6">
          <w:t>s</w:t>
        </w:r>
      </w:ins>
      <w:ins w:id="21" w:author="WCUUser" w:date="2015-01-10T17:28:00Z">
        <w:r w:rsidR="00BF18F6">
          <w:t>s</w:t>
        </w:r>
      </w:ins>
      <w:ins w:id="22" w:author="WCUUser" w:date="2015-01-10T17:21:00Z">
        <w:r w:rsidR="00D624F0">
          <w:t xml:space="preserve"> </w:t>
        </w:r>
      </w:ins>
      <w:ins w:id="23" w:author="WCUUser" w:date="2015-01-10T17:18:00Z">
        <w:r w:rsidR="00D624F0" w:rsidRPr="00B74746">
          <w:t xml:space="preserve"> </w:t>
        </w:r>
      </w:ins>
      <w:proofErr w:type="gramEnd"/>
      <w:del w:id="24" w:author="WCUUser" w:date="2015-01-10T17:28:00Z">
        <w:r w:rsidRPr="00B74746" w:rsidDel="00BF18F6">
          <w:delText xml:space="preserve">is to determine </w:delText>
        </w:r>
      </w:del>
      <w:r w:rsidRPr="00B74746">
        <w:t xml:space="preserve">the extent to which tenured faculty members have exceeded, met, or not met the department </w:t>
      </w:r>
      <w:del w:id="25" w:author="WCUUser" w:date="2015-01-10T17:31:00Z">
        <w:r w:rsidRPr="00B74746" w:rsidDel="00BF18F6">
          <w:delText xml:space="preserve">criteria for teaching, service, and scholarly/creative contributions </w:delText>
        </w:r>
      </w:del>
      <w:ins w:id="26" w:author="WCUUser" w:date="2015-01-10T17:31:00Z">
        <w:r w:rsidR="00BF18F6">
          <w:t xml:space="preserve">post-tenure review criteria </w:t>
        </w:r>
      </w:ins>
      <w:r w:rsidRPr="00B74746">
        <w:t>in the five years since the last TPR/PTR action.</w:t>
      </w:r>
      <w:r w:rsidRPr="00B74746">
        <w:rPr>
          <w:sz w:val="20"/>
        </w:rPr>
        <w:t xml:space="preserve">  </w:t>
      </w:r>
    </w:p>
    <w:p w14:paraId="70CE334E" w14:textId="77777777" w:rsidR="000066FA" w:rsidRDefault="000066FA"/>
    <w:sectPr w:rsidR="00006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C8"/>
    <w:rsid w:val="000066FA"/>
    <w:rsid w:val="00B07DC8"/>
    <w:rsid w:val="00BF18F6"/>
    <w:rsid w:val="00D624F0"/>
    <w:rsid w:val="00D6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3346"/>
  <w15:docId w15:val="{11AD161A-16C6-4FE5-B0E4-C725CE53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C8"/>
    <w:pPr>
      <w:spacing w:before="100" w:beforeAutospacing="1" w:after="100" w:afterAutospacing="1" w:line="240" w:lineRule="auto"/>
      <w:ind w:right="270"/>
    </w:pPr>
    <w:rPr>
      <w:rFonts w:eastAsia="Times New Roman" w:cs="Times New Roman"/>
      <w:bCs/>
    </w:rPr>
  </w:style>
  <w:style w:type="paragraph" w:styleId="Heading2">
    <w:name w:val="heading 2"/>
    <w:basedOn w:val="Normal"/>
    <w:next w:val="Normal"/>
    <w:link w:val="Heading2Char"/>
    <w:autoRedefine/>
    <w:uiPriority w:val="9"/>
    <w:unhideWhenUsed/>
    <w:qFormat/>
    <w:rsid w:val="00B07DC8"/>
    <w:pPr>
      <w:keepNext/>
      <w:spacing w:before="360" w:beforeAutospacing="0"/>
      <w:ind w:right="274"/>
      <w:jc w:val="both"/>
      <w:outlineLvl w:val="1"/>
    </w:pPr>
    <w:rPr>
      <w:rFonts w:ascii="Cambria" w:eastAsia="Calibri" w:hAnsi="Cambria"/>
      <w:b/>
      <w:i/>
      <w:color w:val="4F81BD"/>
      <w:sz w:val="26"/>
      <w:szCs w:val="44"/>
    </w:rPr>
  </w:style>
  <w:style w:type="paragraph" w:styleId="Heading3">
    <w:name w:val="heading 3"/>
    <w:basedOn w:val="Normal"/>
    <w:next w:val="Normal"/>
    <w:link w:val="Heading3Char"/>
    <w:autoRedefine/>
    <w:uiPriority w:val="9"/>
    <w:qFormat/>
    <w:rsid w:val="00B07DC8"/>
    <w:pPr>
      <w:keepNext/>
      <w:spacing w:before="200" w:beforeAutospacing="0" w:after="160" w:afterAutospacing="0"/>
      <w:ind w:left="540" w:right="0" w:hanging="540"/>
      <w:outlineLvl w:val="2"/>
    </w:pPr>
    <w:rPr>
      <w:rFonts w:ascii="Cambria" w:hAnsi="Cambria"/>
      <w:b/>
      <w:i/>
      <w:color w:val="4F81B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7DC8"/>
    <w:rPr>
      <w:rFonts w:ascii="Cambria" w:eastAsia="Calibri" w:hAnsi="Cambria" w:cs="Times New Roman"/>
      <w:b/>
      <w:bCs/>
      <w:i/>
      <w:color w:val="4F81BD"/>
      <w:sz w:val="26"/>
      <w:szCs w:val="44"/>
    </w:rPr>
  </w:style>
  <w:style w:type="character" w:customStyle="1" w:styleId="Heading3Char">
    <w:name w:val="Heading 3 Char"/>
    <w:basedOn w:val="DefaultParagraphFont"/>
    <w:link w:val="Heading3"/>
    <w:uiPriority w:val="9"/>
    <w:rsid w:val="00B07DC8"/>
    <w:rPr>
      <w:rFonts w:ascii="Cambria" w:eastAsia="Times New Roman" w:hAnsi="Cambria" w:cs="Times New Roman"/>
      <w:b/>
      <w:bCs/>
      <w:i/>
      <w:color w:val="4F81BD"/>
      <w:sz w:val="24"/>
      <w:szCs w:val="26"/>
    </w:rPr>
  </w:style>
  <w:style w:type="paragraph" w:customStyle="1" w:styleId="Style2">
    <w:name w:val="Style2"/>
    <w:basedOn w:val="Normal"/>
    <w:link w:val="Style2Char"/>
    <w:qFormat/>
    <w:rsid w:val="00B07DC8"/>
    <w:pPr>
      <w:tabs>
        <w:tab w:val="left" w:pos="1440"/>
      </w:tabs>
      <w:ind w:left="1440" w:hanging="630"/>
    </w:pPr>
  </w:style>
  <w:style w:type="character" w:customStyle="1" w:styleId="Style2Char">
    <w:name w:val="Style2 Char"/>
    <w:basedOn w:val="DefaultParagraphFont"/>
    <w:link w:val="Style2"/>
    <w:rsid w:val="00B07DC8"/>
    <w:rPr>
      <w:rFonts w:eastAsia="Times New Roman"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Category xmlns="e97e3e99-07a3-44a4-8887-f7ab60d016b5">
      <Value>15</Value>
    </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DC5ABC9C0A7444846B63BB4E9F8EDE" ma:contentTypeVersion="2" ma:contentTypeDescription="Create a new document." ma:contentTypeScope="" ma:versionID="0ac4bcfc38986cab8c92089750386614">
  <xsd:schema xmlns:xsd="http://www.w3.org/2001/XMLSchema" xmlns:xs="http://www.w3.org/2001/XMLSchema" xmlns:p="http://schemas.microsoft.com/office/2006/metadata/properties" xmlns:ns2="e97e3e99-07a3-44a4-8887-f7ab60d016b5" xmlns:ns3="http://schemas.microsoft.com/sharepoint/v3/fields" targetNamespace="http://schemas.microsoft.com/office/2006/metadata/properties" ma:root="true" ma:fieldsID="afa30674a04052c39ffae2c3b2d54122" ns2:_="" ns3:_="">
    <xsd:import namespace="e97e3e99-07a3-44a4-8887-f7ab60d016b5"/>
    <xsd:import namespace="http://schemas.microsoft.com/sharepoint/v3/fields"/>
    <xsd:element name="properties">
      <xsd:complexType>
        <xsd:sequence>
          <xsd:element name="documentManagement">
            <xsd:complexType>
              <xsd:all>
                <xsd:element ref="ns2:Category"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e3e99-07a3-44a4-8887-f7ab60d016b5" elementFormDefault="qualified">
    <xsd:import namespace="http://schemas.microsoft.com/office/2006/documentManagement/types"/>
    <xsd:import namespace="http://schemas.microsoft.com/office/infopath/2007/PartnerControls"/>
    <xsd:element name="Category" ma:index="8" nillable="true" ma:displayName="Category" ma:list="{c3125cef-81bc-4d97-b42d-b014f6ccc40a}" ma:internalName="Category" ma:showField="Title" ma:web="ef270c25-5885-48aa-bb52-77c2ccfdaa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Draft" ma:format="Dropdown" ma:internalName="_Status">
      <xsd:simpleType>
        <xsd:restriction base="dms:Choice">
          <xsd:enumeration value="Draft"/>
          <xsd:enumeration value="Reviewed"/>
          <xsd:enumeration value="Approv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08CD0D-1E2B-41F8-A1D0-1EAD8934C7A9}">
  <ds:schemaRefs>
    <ds:schemaRef ds:uri="http://schemas.openxmlformats.org/package/2006/metadata/core-properties"/>
    <ds:schemaRef ds:uri="http://schemas.microsoft.com/office/2006/metadata/properties"/>
    <ds:schemaRef ds:uri="http://schemas.microsoft.com/sharepoint/v3/fields"/>
    <ds:schemaRef ds:uri="http://purl.org/dc/terms/"/>
    <ds:schemaRef ds:uri="http://purl.org/dc/dcmitype/"/>
    <ds:schemaRef ds:uri="http://www.w3.org/XML/1998/namespace"/>
    <ds:schemaRef ds:uri="e97e3e99-07a3-44a4-8887-f7ab60d016b5"/>
    <ds:schemaRef ds:uri="http://schemas.microsoft.com/office/2006/documentManagement/typ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D05F4176-CDF4-4B4D-9115-D69069251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e3e99-07a3-44a4-8887-f7ab60d016b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5659B-2EE2-4C47-866E-61C885C14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Suggested Start to Edits of Section 4.4 B on Post Tenure Review Presented to DHs 1-12-2015</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Start to Edits of Section 4.4 B on Post Tenure Review Presented to DHs 1-12-2015</dc:title>
  <dc:creator>WCUUser</dc:creator>
  <cp:lastModifiedBy>Ann Green</cp:lastModifiedBy>
  <cp:revision>2</cp:revision>
  <dcterms:created xsi:type="dcterms:W3CDTF">2015-01-20T20:10:00Z</dcterms:created>
  <dcterms:modified xsi:type="dcterms:W3CDTF">2015-01-20T20:10:00Z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0x0101006BDC5ABC9C0A7444846B63BB4E9F8EDE</vt:lpwstr>
  </property>
</Properties>
</file>