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E6526D"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D03A4E" w:rsidP="00595C61">
      <w:pPr>
        <w:tabs>
          <w:tab w:val="left" w:pos="1980"/>
        </w:tabs>
        <w:jc w:val="center"/>
        <w:rPr>
          <w:b/>
          <w:bCs/>
          <w:color w:val="0000FF"/>
        </w:rPr>
      </w:pPr>
      <w:r>
        <w:rPr>
          <w:b/>
          <w:bCs/>
          <w:color w:val="0000FF"/>
        </w:rPr>
        <w:t>May 4, 2010, 10:0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346F8F" w:rsidRPr="009B07D5" w:rsidRDefault="008809DD" w:rsidP="00D03A4E">
            <w:pPr>
              <w:tabs>
                <w:tab w:val="right" w:pos="480"/>
                <w:tab w:val="left" w:pos="720"/>
              </w:tabs>
              <w:rPr>
                <w:sz w:val="20"/>
                <w:szCs w:val="20"/>
              </w:rPr>
            </w:pPr>
            <w:r>
              <w:rPr>
                <w:sz w:val="20"/>
                <w:szCs w:val="20"/>
              </w:rPr>
              <w:t>Beth Lofquist, Scott Higgins, Linda Stanford,  David McCord, Pat Brown, Wendy Ford, Steve Henson, Robert Kehrberg, James Zhang, Steve Carlisle, Dana Sally, Kyle Carter</w:t>
            </w:r>
          </w:p>
        </w:tc>
      </w:tr>
      <w:tr w:rsidR="00982BCD" w:rsidTr="009B07D5">
        <w:tc>
          <w:tcPr>
            <w:tcW w:w="2088" w:type="dxa"/>
          </w:tcPr>
          <w:p w:rsidR="00982BCD"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346F8F" w:rsidRPr="009B07D5" w:rsidRDefault="00346F8F" w:rsidP="00D03A4E">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21024A" w:rsidTr="009B07D5">
        <w:tc>
          <w:tcPr>
            <w:tcW w:w="2088" w:type="dxa"/>
          </w:tcPr>
          <w:p w:rsidR="0021024A" w:rsidRPr="009B07D5" w:rsidRDefault="009A0450" w:rsidP="00595C61">
            <w:pPr>
              <w:rPr>
                <w:b/>
                <w:color w:val="0000FF"/>
                <w:sz w:val="20"/>
                <w:szCs w:val="20"/>
              </w:rPr>
            </w:pPr>
            <w:r>
              <w:rPr>
                <w:b/>
                <w:color w:val="0000FF"/>
                <w:sz w:val="20"/>
                <w:szCs w:val="20"/>
              </w:rPr>
              <w:t>Beth</w:t>
            </w:r>
          </w:p>
        </w:tc>
        <w:tc>
          <w:tcPr>
            <w:tcW w:w="6768" w:type="dxa"/>
          </w:tcPr>
          <w:p w:rsidR="009A0450" w:rsidRDefault="009A0450" w:rsidP="009A0450">
            <w:pPr>
              <w:tabs>
                <w:tab w:val="right" w:pos="480"/>
                <w:tab w:val="left" w:pos="720"/>
              </w:tabs>
              <w:rPr>
                <w:bCs/>
                <w:sz w:val="20"/>
                <w:szCs w:val="20"/>
              </w:rPr>
            </w:pPr>
            <w:r>
              <w:rPr>
                <w:bCs/>
                <w:sz w:val="20"/>
                <w:szCs w:val="20"/>
              </w:rPr>
              <w:t xml:space="preserve">Beth </w:t>
            </w:r>
            <w:r w:rsidR="00CC485B">
              <w:rPr>
                <w:bCs/>
                <w:sz w:val="20"/>
                <w:szCs w:val="20"/>
              </w:rPr>
              <w:t xml:space="preserve">will </w:t>
            </w:r>
            <w:r w:rsidR="006A2B65">
              <w:rPr>
                <w:bCs/>
                <w:sz w:val="20"/>
                <w:szCs w:val="20"/>
              </w:rPr>
              <w:t>be sending</w:t>
            </w:r>
            <w:r>
              <w:rPr>
                <w:bCs/>
                <w:sz w:val="20"/>
                <w:szCs w:val="20"/>
              </w:rPr>
              <w:t xml:space="preserve"> out dates for the summer Department Head workshop.  The August 9</w:t>
            </w:r>
            <w:r w:rsidRPr="002C2893">
              <w:rPr>
                <w:bCs/>
                <w:sz w:val="20"/>
                <w:szCs w:val="20"/>
                <w:vertAlign w:val="superscript"/>
              </w:rPr>
              <w:t>th</w:t>
            </w:r>
            <w:r>
              <w:rPr>
                <w:bCs/>
                <w:sz w:val="20"/>
                <w:szCs w:val="20"/>
              </w:rPr>
              <w:t xml:space="preserve"> is set for first fall semester Department Head Workshop.</w:t>
            </w:r>
          </w:p>
          <w:p w:rsidR="0021024A" w:rsidRDefault="0021024A" w:rsidP="009B07D5">
            <w:pPr>
              <w:tabs>
                <w:tab w:val="right" w:pos="480"/>
                <w:tab w:val="left" w:pos="720"/>
              </w:tabs>
              <w:rPr>
                <w:bCs/>
                <w:sz w:val="20"/>
                <w:szCs w:val="20"/>
              </w:rPr>
            </w:pPr>
          </w:p>
        </w:tc>
      </w:tr>
      <w:tr w:rsidR="002C3CBB" w:rsidTr="009B07D5">
        <w:tc>
          <w:tcPr>
            <w:tcW w:w="2088" w:type="dxa"/>
          </w:tcPr>
          <w:p w:rsidR="002C3CBB" w:rsidRPr="009B07D5" w:rsidRDefault="00864F0E" w:rsidP="00595C61">
            <w:pPr>
              <w:rPr>
                <w:b/>
                <w:color w:val="0000FF"/>
                <w:sz w:val="20"/>
                <w:szCs w:val="20"/>
              </w:rPr>
            </w:pPr>
            <w:r>
              <w:rPr>
                <w:b/>
                <w:color w:val="0000FF"/>
                <w:sz w:val="20"/>
                <w:szCs w:val="20"/>
              </w:rPr>
              <w:t>Wendy Ford</w:t>
            </w:r>
          </w:p>
        </w:tc>
        <w:tc>
          <w:tcPr>
            <w:tcW w:w="6768" w:type="dxa"/>
          </w:tcPr>
          <w:p w:rsidR="00864F0E" w:rsidRDefault="00864F0E" w:rsidP="00864F0E">
            <w:pPr>
              <w:tabs>
                <w:tab w:val="right" w:pos="480"/>
                <w:tab w:val="left" w:pos="720"/>
              </w:tabs>
              <w:rPr>
                <w:bCs/>
                <w:sz w:val="20"/>
                <w:szCs w:val="20"/>
              </w:rPr>
            </w:pPr>
            <w:r>
              <w:rPr>
                <w:bCs/>
                <w:sz w:val="20"/>
                <w:szCs w:val="20"/>
              </w:rPr>
              <w:t>The International Studies program degree is approved.</w:t>
            </w:r>
          </w:p>
          <w:p w:rsidR="002C3CBB" w:rsidRDefault="002C3CBB" w:rsidP="009B07D5">
            <w:pPr>
              <w:tabs>
                <w:tab w:val="right" w:pos="480"/>
                <w:tab w:val="left" w:pos="720"/>
              </w:tabs>
              <w:rPr>
                <w:bCs/>
                <w:sz w:val="20"/>
                <w:szCs w:val="20"/>
              </w:rPr>
            </w:pPr>
          </w:p>
        </w:tc>
      </w:tr>
      <w:tr w:rsidR="00864F0E" w:rsidTr="009B07D5">
        <w:tc>
          <w:tcPr>
            <w:tcW w:w="2088" w:type="dxa"/>
          </w:tcPr>
          <w:p w:rsidR="00864F0E" w:rsidRDefault="00864F0E" w:rsidP="00595C61">
            <w:pPr>
              <w:rPr>
                <w:b/>
                <w:color w:val="0000FF"/>
                <w:sz w:val="20"/>
                <w:szCs w:val="20"/>
              </w:rPr>
            </w:pPr>
            <w:r>
              <w:rPr>
                <w:b/>
                <w:color w:val="0000FF"/>
                <w:sz w:val="20"/>
                <w:szCs w:val="20"/>
              </w:rPr>
              <w:t>Linda</w:t>
            </w:r>
          </w:p>
        </w:tc>
        <w:tc>
          <w:tcPr>
            <w:tcW w:w="6768" w:type="dxa"/>
          </w:tcPr>
          <w:p w:rsidR="00864F0E" w:rsidRDefault="00864F0E" w:rsidP="00864F0E">
            <w:pPr>
              <w:tabs>
                <w:tab w:val="right" w:pos="480"/>
                <w:tab w:val="left" w:pos="720"/>
              </w:tabs>
              <w:rPr>
                <w:bCs/>
                <w:sz w:val="20"/>
                <w:szCs w:val="20"/>
              </w:rPr>
            </w:pPr>
            <w:r>
              <w:rPr>
                <w:bCs/>
                <w:sz w:val="20"/>
                <w:szCs w:val="20"/>
              </w:rPr>
              <w:t>We have named two associate deans, each at .5 FTE. Judy Mallory (will attend Associate Deans Council) and Helen Freeman.</w:t>
            </w:r>
          </w:p>
          <w:p w:rsidR="00864F0E" w:rsidRDefault="00864F0E" w:rsidP="00864F0E">
            <w:pPr>
              <w:tabs>
                <w:tab w:val="right" w:pos="480"/>
                <w:tab w:val="left" w:pos="720"/>
              </w:tabs>
              <w:rPr>
                <w:bCs/>
                <w:sz w:val="20"/>
                <w:szCs w:val="20"/>
              </w:rPr>
            </w:pPr>
          </w:p>
        </w:tc>
      </w:tr>
      <w:tr w:rsidR="00864F0E" w:rsidTr="009B07D5">
        <w:tc>
          <w:tcPr>
            <w:tcW w:w="2088" w:type="dxa"/>
          </w:tcPr>
          <w:p w:rsidR="00864F0E" w:rsidRDefault="00864F0E" w:rsidP="00595C61">
            <w:pPr>
              <w:rPr>
                <w:b/>
                <w:color w:val="0000FF"/>
                <w:sz w:val="20"/>
                <w:szCs w:val="20"/>
              </w:rPr>
            </w:pPr>
            <w:r>
              <w:rPr>
                <w:b/>
                <w:color w:val="0000FF"/>
                <w:sz w:val="20"/>
                <w:szCs w:val="20"/>
              </w:rPr>
              <w:t>Scott</w:t>
            </w:r>
          </w:p>
        </w:tc>
        <w:tc>
          <w:tcPr>
            <w:tcW w:w="6768" w:type="dxa"/>
          </w:tcPr>
          <w:p w:rsidR="00864F0E" w:rsidRDefault="00864F0E" w:rsidP="00864F0E">
            <w:pPr>
              <w:tabs>
                <w:tab w:val="right" w:pos="480"/>
                <w:tab w:val="left" w:pos="720"/>
              </w:tabs>
              <w:rPr>
                <w:bCs/>
                <w:sz w:val="20"/>
                <w:szCs w:val="20"/>
              </w:rPr>
            </w:pPr>
            <w:r>
              <w:rPr>
                <w:bCs/>
                <w:sz w:val="20"/>
                <w:szCs w:val="20"/>
              </w:rPr>
              <w:t xml:space="preserve">WCU is one of 3-4 pilot campus’s for technology transfer.  There has been a survey sent out.  Please complete it </w:t>
            </w:r>
            <w:del w:id="0" w:author="Beth Tyson-Lofquist" w:date="2010-05-14T10:45:00Z">
              <w:r w:rsidDel="00CC485B">
                <w:rPr>
                  <w:bCs/>
                  <w:sz w:val="20"/>
                  <w:szCs w:val="20"/>
                </w:rPr>
                <w:delText xml:space="preserve"> </w:delText>
              </w:r>
            </w:del>
            <w:r>
              <w:rPr>
                <w:bCs/>
                <w:sz w:val="20"/>
                <w:szCs w:val="20"/>
              </w:rPr>
              <w:t>and encourage your faculty to do so.</w:t>
            </w:r>
          </w:p>
          <w:p w:rsidR="00864F0E" w:rsidRDefault="00864F0E" w:rsidP="00864F0E">
            <w:pPr>
              <w:tabs>
                <w:tab w:val="right" w:pos="480"/>
                <w:tab w:val="left" w:pos="720"/>
              </w:tabs>
              <w:rPr>
                <w:bCs/>
                <w:sz w:val="20"/>
                <w:szCs w:val="20"/>
              </w:rPr>
            </w:pPr>
          </w:p>
        </w:tc>
      </w:tr>
      <w:tr w:rsidR="00864F0E" w:rsidTr="009B07D5">
        <w:tc>
          <w:tcPr>
            <w:tcW w:w="2088" w:type="dxa"/>
          </w:tcPr>
          <w:p w:rsidR="00864F0E" w:rsidRDefault="00864F0E" w:rsidP="00595C61">
            <w:pPr>
              <w:rPr>
                <w:b/>
                <w:color w:val="0000FF"/>
                <w:sz w:val="20"/>
                <w:szCs w:val="20"/>
              </w:rPr>
            </w:pPr>
            <w:r>
              <w:rPr>
                <w:b/>
                <w:color w:val="0000FF"/>
                <w:sz w:val="20"/>
                <w:szCs w:val="20"/>
              </w:rPr>
              <w:t>Kyle</w:t>
            </w:r>
          </w:p>
        </w:tc>
        <w:tc>
          <w:tcPr>
            <w:tcW w:w="6768" w:type="dxa"/>
          </w:tcPr>
          <w:p w:rsidR="00864F0E" w:rsidRDefault="00864F0E" w:rsidP="00864F0E">
            <w:pPr>
              <w:tabs>
                <w:tab w:val="right" w:pos="480"/>
                <w:tab w:val="left" w:pos="720"/>
              </w:tabs>
              <w:rPr>
                <w:bCs/>
                <w:sz w:val="20"/>
                <w:szCs w:val="20"/>
              </w:rPr>
            </w:pPr>
            <w:r>
              <w:rPr>
                <w:bCs/>
                <w:sz w:val="20"/>
                <w:szCs w:val="20"/>
              </w:rPr>
              <w:t>If you haven’t reviewed Policy 95 just sent out by the chancellor’s office regarding security with email access, etc. please do so.  There are procedures that must be followed – see section B.4 (deals with affiliates and adjuncts) and 9. There may be exceptions to the rule but see the guidelines for these processes.</w:t>
            </w:r>
          </w:p>
          <w:p w:rsidR="00864F0E" w:rsidRDefault="00864F0E" w:rsidP="00864F0E">
            <w:pPr>
              <w:tabs>
                <w:tab w:val="right" w:pos="480"/>
                <w:tab w:val="left" w:pos="720"/>
              </w:tabs>
              <w:rPr>
                <w:bCs/>
                <w:sz w:val="20"/>
                <w:szCs w:val="20"/>
              </w:rPr>
            </w:pPr>
          </w:p>
        </w:tc>
      </w:tr>
      <w:tr w:rsidR="006B218F" w:rsidTr="009B07D5">
        <w:tc>
          <w:tcPr>
            <w:tcW w:w="2088" w:type="dxa"/>
          </w:tcPr>
          <w:p w:rsidR="006B218F" w:rsidRPr="009B07D5" w:rsidRDefault="006B218F" w:rsidP="00595C61">
            <w:pPr>
              <w:rPr>
                <w:b/>
                <w:color w:val="0000FF"/>
                <w:sz w:val="20"/>
                <w:szCs w:val="20"/>
              </w:rPr>
            </w:pPr>
            <w:r w:rsidRPr="009B07D5">
              <w:rPr>
                <w:b/>
                <w:color w:val="0000FF"/>
                <w:sz w:val="20"/>
                <w:szCs w:val="20"/>
              </w:rPr>
              <w:t>Minutes</w:t>
            </w:r>
          </w:p>
        </w:tc>
        <w:tc>
          <w:tcPr>
            <w:tcW w:w="6768" w:type="dxa"/>
          </w:tcPr>
          <w:p w:rsidR="006B218F" w:rsidRDefault="00570DF2" w:rsidP="009B07D5">
            <w:pPr>
              <w:tabs>
                <w:tab w:val="right" w:pos="480"/>
                <w:tab w:val="left" w:pos="720"/>
              </w:tabs>
              <w:rPr>
                <w:bCs/>
                <w:sz w:val="20"/>
                <w:szCs w:val="20"/>
              </w:rPr>
            </w:pPr>
            <w:r>
              <w:rPr>
                <w:bCs/>
                <w:sz w:val="20"/>
                <w:szCs w:val="20"/>
              </w:rPr>
              <w:t>There are no minutes to be approved.</w:t>
            </w:r>
          </w:p>
          <w:p w:rsidR="00150658" w:rsidRPr="009B07D5" w:rsidRDefault="00150658" w:rsidP="009B07D5">
            <w:pPr>
              <w:tabs>
                <w:tab w:val="right" w:pos="480"/>
                <w:tab w:val="left" w:pos="720"/>
              </w:tabs>
              <w:rPr>
                <w:bCs/>
                <w:sz w:val="20"/>
                <w:szCs w:val="20"/>
              </w:rPr>
            </w:pPr>
          </w:p>
        </w:tc>
      </w:tr>
    </w:tbl>
    <w:p w:rsidR="006B218F" w:rsidRDefault="006B218F" w:rsidP="00595C61"/>
    <w:p w:rsidR="006B218F" w:rsidRDefault="00150658" w:rsidP="00595C61">
      <w:pPr>
        <w:rPr>
          <w:b/>
          <w:color w:val="0000FF"/>
          <w:sz w:val="20"/>
          <w:szCs w:val="20"/>
        </w:rPr>
      </w:pPr>
      <w:r>
        <w:rPr>
          <w:b/>
          <w:color w:val="0000FF"/>
          <w:sz w:val="20"/>
          <w:szCs w:val="20"/>
        </w:rPr>
        <w:t>DEAN’S ROUNDTABLE</w:t>
      </w:r>
    </w:p>
    <w:tbl>
      <w:tblPr>
        <w:tblStyle w:val="TableGrid"/>
        <w:tblW w:w="0" w:type="auto"/>
        <w:tblLook w:val="04A0"/>
      </w:tblPr>
      <w:tblGrid>
        <w:gridCol w:w="2088"/>
        <w:gridCol w:w="6768"/>
      </w:tblGrid>
      <w:tr w:rsidR="00C2066A" w:rsidTr="00C2066A">
        <w:tc>
          <w:tcPr>
            <w:tcW w:w="2088" w:type="dxa"/>
          </w:tcPr>
          <w:p w:rsidR="00C2066A" w:rsidRDefault="00C2066A" w:rsidP="00595C61">
            <w:pPr>
              <w:rPr>
                <w:sz w:val="20"/>
                <w:szCs w:val="20"/>
              </w:rPr>
            </w:pPr>
            <w:r>
              <w:rPr>
                <w:sz w:val="20"/>
                <w:szCs w:val="20"/>
              </w:rPr>
              <w:t>Linda</w:t>
            </w:r>
          </w:p>
        </w:tc>
        <w:tc>
          <w:tcPr>
            <w:tcW w:w="6768" w:type="dxa"/>
          </w:tcPr>
          <w:p w:rsidR="00C2066A" w:rsidRDefault="00C2066A" w:rsidP="00C2066A">
            <w:pPr>
              <w:tabs>
                <w:tab w:val="right" w:pos="480"/>
                <w:tab w:val="left" w:pos="720"/>
              </w:tabs>
              <w:rPr>
                <w:bCs/>
                <w:sz w:val="20"/>
                <w:szCs w:val="20"/>
              </w:rPr>
            </w:pPr>
            <w:r>
              <w:rPr>
                <w:bCs/>
                <w:sz w:val="20"/>
                <w:szCs w:val="20"/>
              </w:rPr>
              <w:t>When we have guests on campus we cannot get Public Safety to issue visitors parking passes, so some of our guests end up getting tickets.  Linda would like</w:t>
            </w:r>
            <w:r w:rsidR="00CC485B">
              <w:rPr>
                <w:bCs/>
                <w:sz w:val="20"/>
                <w:szCs w:val="20"/>
              </w:rPr>
              <w:t xml:space="preserve"> to</w:t>
            </w:r>
            <w:r>
              <w:rPr>
                <w:bCs/>
                <w:sz w:val="20"/>
                <w:szCs w:val="20"/>
              </w:rPr>
              <w:t xml:space="preserve"> have building </w:t>
            </w:r>
            <w:proofErr w:type="gramStart"/>
            <w:r>
              <w:rPr>
                <w:bCs/>
                <w:sz w:val="20"/>
                <w:szCs w:val="20"/>
              </w:rPr>
              <w:t>managers</w:t>
            </w:r>
            <w:proofErr w:type="gramEnd"/>
            <w:r>
              <w:rPr>
                <w:bCs/>
                <w:sz w:val="20"/>
                <w:szCs w:val="20"/>
              </w:rPr>
              <w:t xml:space="preserve"> issue passes for visitors.  Pat indicated she has asked Public Safety if they</w:t>
            </w:r>
            <w:r w:rsidR="00CC485B">
              <w:rPr>
                <w:bCs/>
                <w:sz w:val="20"/>
                <w:szCs w:val="20"/>
              </w:rPr>
              <w:t xml:space="preserve"> (EO)</w:t>
            </w:r>
            <w:r>
              <w:rPr>
                <w:bCs/>
                <w:sz w:val="20"/>
                <w:szCs w:val="20"/>
              </w:rPr>
              <w:t xml:space="preserve"> could issue the parking permits, and it is not a problem.  Tom Johnson is retiring and now an official faculty member in Emergency Management.  Linda will talk to Tom.</w:t>
            </w:r>
          </w:p>
          <w:p w:rsidR="00C2066A" w:rsidRDefault="00C2066A" w:rsidP="00595C61">
            <w:pPr>
              <w:rPr>
                <w:sz w:val="20"/>
                <w:szCs w:val="20"/>
              </w:rPr>
            </w:pPr>
          </w:p>
        </w:tc>
      </w:tr>
      <w:tr w:rsidR="00C2066A" w:rsidTr="00C2066A">
        <w:tc>
          <w:tcPr>
            <w:tcW w:w="2088" w:type="dxa"/>
          </w:tcPr>
          <w:p w:rsidR="00C2066A" w:rsidRDefault="00C2066A" w:rsidP="00595C61">
            <w:pPr>
              <w:rPr>
                <w:sz w:val="20"/>
                <w:szCs w:val="20"/>
              </w:rPr>
            </w:pPr>
            <w:r>
              <w:rPr>
                <w:sz w:val="20"/>
                <w:szCs w:val="20"/>
              </w:rPr>
              <w:t>Steve Carlisle</w:t>
            </w:r>
          </w:p>
        </w:tc>
        <w:tc>
          <w:tcPr>
            <w:tcW w:w="6768" w:type="dxa"/>
          </w:tcPr>
          <w:p w:rsidR="00C2066A" w:rsidRDefault="00F77DAA" w:rsidP="00595C61">
            <w:pPr>
              <w:rPr>
                <w:bCs/>
                <w:sz w:val="20"/>
                <w:szCs w:val="20"/>
              </w:rPr>
            </w:pPr>
            <w:r>
              <w:rPr>
                <w:bCs/>
                <w:sz w:val="20"/>
                <w:szCs w:val="20"/>
              </w:rPr>
              <w:t>Steve asked if this council has ever given thought to what orientation is for.  Are we really utilizing everything to make sure that when the kids come here for orientation they are excited about coming back in the fall</w:t>
            </w:r>
            <w:r w:rsidR="00CC485B">
              <w:rPr>
                <w:bCs/>
                <w:sz w:val="20"/>
                <w:szCs w:val="20"/>
              </w:rPr>
              <w:t>?</w:t>
            </w:r>
            <w:r>
              <w:rPr>
                <w:bCs/>
                <w:sz w:val="20"/>
                <w:szCs w:val="20"/>
              </w:rPr>
              <w:t xml:space="preserve">  Is there something that can be done to make orientation a better presentation of this university so that when they leave they are more enthusiastic about returning? It was suggested the Retention Steering Committee look at not so much </w:t>
            </w:r>
            <w:del w:id="1" w:author="Beth Tyson-Lofquist" w:date="2010-05-14T10:46:00Z">
              <w:r w:rsidDel="00CC485B">
                <w:rPr>
                  <w:bCs/>
                  <w:sz w:val="20"/>
                  <w:szCs w:val="20"/>
                </w:rPr>
                <w:delText xml:space="preserve"> </w:delText>
              </w:r>
            </w:del>
            <w:r>
              <w:rPr>
                <w:bCs/>
                <w:sz w:val="20"/>
                <w:szCs w:val="20"/>
              </w:rPr>
              <w:t>what is already in pla</w:t>
            </w:r>
            <w:r w:rsidR="00CC485B">
              <w:rPr>
                <w:bCs/>
                <w:sz w:val="20"/>
                <w:szCs w:val="20"/>
              </w:rPr>
              <w:t>ce</w:t>
            </w:r>
            <w:r>
              <w:rPr>
                <w:bCs/>
                <w:sz w:val="20"/>
                <w:szCs w:val="20"/>
              </w:rPr>
              <w:t xml:space="preserve">, but look to see if we are really putting our best foot forward.  </w:t>
            </w:r>
          </w:p>
          <w:p w:rsidR="00F77DAA" w:rsidRDefault="00F77DAA" w:rsidP="00595C61">
            <w:pPr>
              <w:rPr>
                <w:sz w:val="20"/>
                <w:szCs w:val="20"/>
              </w:rPr>
            </w:pPr>
          </w:p>
        </w:tc>
      </w:tr>
      <w:tr w:rsidR="00C2066A" w:rsidTr="00C2066A">
        <w:tc>
          <w:tcPr>
            <w:tcW w:w="2088" w:type="dxa"/>
          </w:tcPr>
          <w:p w:rsidR="00C2066A" w:rsidRDefault="00C2066A" w:rsidP="00595C61">
            <w:pPr>
              <w:rPr>
                <w:sz w:val="20"/>
                <w:szCs w:val="20"/>
              </w:rPr>
            </w:pPr>
          </w:p>
        </w:tc>
        <w:tc>
          <w:tcPr>
            <w:tcW w:w="6768" w:type="dxa"/>
          </w:tcPr>
          <w:p w:rsidR="00C2066A" w:rsidRDefault="00C2066A" w:rsidP="00595C61">
            <w:pPr>
              <w:rPr>
                <w:sz w:val="20"/>
                <w:szCs w:val="20"/>
              </w:rPr>
            </w:pPr>
          </w:p>
        </w:tc>
      </w:tr>
    </w:tbl>
    <w:p w:rsidR="00303EEA" w:rsidRPr="00303EEA" w:rsidRDefault="00303EEA"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82BCD" w:rsidRDefault="00F77DAA" w:rsidP="00687F3F">
            <w:pPr>
              <w:rPr>
                <w:b/>
                <w:color w:val="0000FF"/>
                <w:sz w:val="20"/>
                <w:szCs w:val="20"/>
              </w:rPr>
            </w:pPr>
            <w:r>
              <w:rPr>
                <w:b/>
                <w:color w:val="0000FF"/>
                <w:sz w:val="20"/>
                <w:szCs w:val="20"/>
              </w:rPr>
              <w:t>Centers and Institutes (Scott)</w:t>
            </w:r>
          </w:p>
        </w:tc>
        <w:tc>
          <w:tcPr>
            <w:tcW w:w="6768" w:type="dxa"/>
          </w:tcPr>
          <w:p w:rsidR="00950B0B" w:rsidRDefault="00C06BA7" w:rsidP="00BB4F34">
            <w:pPr>
              <w:rPr>
                <w:bCs/>
                <w:sz w:val="20"/>
                <w:szCs w:val="20"/>
              </w:rPr>
            </w:pPr>
            <w:r w:rsidRPr="00583ADC">
              <w:rPr>
                <w:bCs/>
                <w:sz w:val="20"/>
                <w:szCs w:val="20"/>
              </w:rPr>
              <w:t xml:space="preserve">Last time we briefly introduced this requirement by GA to re-affirm Policy 105 regarding Centers and Institutes by June, with feedback to Scott by April 27.  Scott only received one piece of </w:t>
            </w:r>
            <w:proofErr w:type="gramStart"/>
            <w:r w:rsidRPr="00583ADC">
              <w:rPr>
                <w:bCs/>
                <w:sz w:val="20"/>
                <w:szCs w:val="20"/>
              </w:rPr>
              <w:t>feedback .</w:t>
            </w:r>
            <w:proofErr w:type="gramEnd"/>
            <w:r w:rsidRPr="00583ADC">
              <w:rPr>
                <w:bCs/>
                <w:sz w:val="20"/>
                <w:szCs w:val="20"/>
              </w:rPr>
              <w:t xml:space="preserve">  Other than editorial changes Scott feels the policy is inclusive of what is needed and approved by GA.  COD agreed to affirm the policy as written.  </w:t>
            </w:r>
          </w:p>
          <w:p w:rsidR="009318CC" w:rsidRDefault="009318CC" w:rsidP="00BB4F34">
            <w:pPr>
              <w:rPr>
                <w:bCs/>
                <w:sz w:val="20"/>
                <w:szCs w:val="20"/>
              </w:rPr>
            </w:pPr>
          </w:p>
          <w:p w:rsidR="00950B0B" w:rsidRDefault="00950B0B" w:rsidP="00BB4F34">
            <w:pPr>
              <w:rPr>
                <w:bCs/>
                <w:sz w:val="20"/>
                <w:szCs w:val="20"/>
              </w:rPr>
            </w:pPr>
            <w:r w:rsidRPr="00583ADC">
              <w:rPr>
                <w:bCs/>
                <w:sz w:val="20"/>
                <w:szCs w:val="20"/>
              </w:rPr>
              <w:t xml:space="preserve">Scott again voiced concern regarding going forth as “centers” that could be targets for cuts by the legislature in the future.  Named centers are: Coulter Faculty Center, Cherokee Center, Mountain Heritage Center, Graduate Center, Center for Professional Selling and Marketing, Center for RAPID, Highlands Biological Research Station (HBS and RAPID receive state funds).  Those that oversee a program and are course related are of more concern. </w:t>
            </w:r>
          </w:p>
          <w:p w:rsidR="00950B0B" w:rsidRDefault="00950B0B" w:rsidP="00BB4F34">
            <w:pPr>
              <w:rPr>
                <w:bCs/>
                <w:sz w:val="20"/>
                <w:szCs w:val="20"/>
              </w:rPr>
            </w:pPr>
          </w:p>
          <w:p w:rsidR="00950B0B" w:rsidRDefault="00950B0B" w:rsidP="00BB4F34">
            <w:pPr>
              <w:rPr>
                <w:bCs/>
                <w:sz w:val="20"/>
                <w:szCs w:val="20"/>
              </w:rPr>
            </w:pPr>
            <w:r w:rsidRPr="00583ADC">
              <w:rPr>
                <w:bCs/>
                <w:sz w:val="20"/>
                <w:szCs w:val="20"/>
              </w:rPr>
              <w:t xml:space="preserve"> If deans have jurisdiction on any of these – they should discuss a potential name change, if you can come up with something reasonable.  We may want to include insti</w:t>
            </w:r>
            <w:r>
              <w:rPr>
                <w:bCs/>
                <w:sz w:val="20"/>
                <w:szCs w:val="20"/>
              </w:rPr>
              <w:t>tutes as well.  Last year the Mountain</w:t>
            </w:r>
            <w:r w:rsidRPr="00583ADC">
              <w:rPr>
                <w:bCs/>
                <w:sz w:val="20"/>
                <w:szCs w:val="20"/>
              </w:rPr>
              <w:t xml:space="preserve"> Heritage Center came close to losing money.  We have also got to bring in line the entire approval process for centers which is included in this policy as well</w:t>
            </w:r>
            <w:r>
              <w:rPr>
                <w:bCs/>
                <w:sz w:val="20"/>
                <w:szCs w:val="20"/>
              </w:rPr>
              <w:t>.</w:t>
            </w:r>
          </w:p>
          <w:p w:rsidR="009318CC" w:rsidRPr="00892709" w:rsidRDefault="009318CC" w:rsidP="00BB4F34">
            <w:pPr>
              <w:rPr>
                <w:sz w:val="20"/>
                <w:szCs w:val="20"/>
              </w:rPr>
            </w:pPr>
          </w:p>
        </w:tc>
      </w:tr>
      <w:tr w:rsidR="006B218F" w:rsidTr="009B07D5">
        <w:tc>
          <w:tcPr>
            <w:tcW w:w="2088" w:type="dxa"/>
          </w:tcPr>
          <w:p w:rsidR="006B218F" w:rsidRPr="002E75C3" w:rsidRDefault="009318CC" w:rsidP="002E75C3">
            <w:pPr>
              <w:jc w:val="right"/>
              <w:rPr>
                <w:b/>
                <w:i/>
                <w:color w:val="0000FF"/>
                <w:sz w:val="20"/>
                <w:szCs w:val="20"/>
              </w:rPr>
            </w:pPr>
            <w:r>
              <w:rPr>
                <w:b/>
                <w:i/>
                <w:color w:val="0000FF"/>
                <w:sz w:val="20"/>
                <w:szCs w:val="20"/>
              </w:rPr>
              <w:t>Action Item</w:t>
            </w:r>
          </w:p>
        </w:tc>
        <w:tc>
          <w:tcPr>
            <w:tcW w:w="6768" w:type="dxa"/>
          </w:tcPr>
          <w:p w:rsidR="0062591F" w:rsidRPr="0062591F" w:rsidRDefault="0062591F" w:rsidP="0062591F">
            <w:pPr>
              <w:rPr>
                <w:iCs/>
                <w:sz w:val="20"/>
                <w:szCs w:val="20"/>
              </w:rPr>
            </w:pPr>
            <w:r w:rsidRPr="0062591F">
              <w:rPr>
                <w:iCs/>
                <w:sz w:val="20"/>
                <w:szCs w:val="20"/>
              </w:rPr>
              <w:t>Beth will revise the University Policy 105, Centers and Institutes, to provide some explanatory wording in the policy regarding centers and institute review to be consistent with WCU Program Review process. Once the wording is included, Scott will send the WCU Policy 105 to Courtney Thornton at UNC-GA in June.</w:t>
            </w:r>
          </w:p>
          <w:p w:rsidR="009318CC" w:rsidRDefault="009318CC" w:rsidP="009318CC">
            <w:pPr>
              <w:rPr>
                <w:bCs/>
                <w:sz w:val="20"/>
                <w:szCs w:val="20"/>
              </w:rPr>
            </w:pPr>
            <w:r w:rsidRPr="00583ADC">
              <w:rPr>
                <w:bCs/>
                <w:sz w:val="20"/>
                <w:szCs w:val="20"/>
              </w:rPr>
              <w:t>Anne will get policy from Scott and send to Terry for Ex</w:t>
            </w:r>
            <w:r w:rsidR="00E51D40">
              <w:rPr>
                <w:bCs/>
                <w:sz w:val="20"/>
                <w:szCs w:val="20"/>
              </w:rPr>
              <w:t>ecutive Council.</w:t>
            </w:r>
          </w:p>
          <w:p w:rsidR="00B67D42" w:rsidRPr="00892709" w:rsidRDefault="00B67D42" w:rsidP="00595C61">
            <w:pPr>
              <w:rPr>
                <w:sz w:val="20"/>
                <w:szCs w:val="20"/>
              </w:rPr>
            </w:pPr>
          </w:p>
        </w:tc>
      </w:tr>
      <w:tr w:rsidR="006B218F" w:rsidTr="009B07D5">
        <w:tc>
          <w:tcPr>
            <w:tcW w:w="2088" w:type="dxa"/>
          </w:tcPr>
          <w:p w:rsidR="00331652" w:rsidRPr="00982BCD" w:rsidRDefault="00835727" w:rsidP="00687F3F">
            <w:pPr>
              <w:rPr>
                <w:b/>
                <w:color w:val="0000FF"/>
                <w:sz w:val="20"/>
                <w:szCs w:val="20"/>
              </w:rPr>
            </w:pPr>
            <w:r>
              <w:rPr>
                <w:b/>
                <w:color w:val="0000FF"/>
                <w:sz w:val="20"/>
                <w:szCs w:val="20"/>
              </w:rPr>
              <w:t>Deans on Development (Wendy)</w:t>
            </w:r>
          </w:p>
        </w:tc>
        <w:tc>
          <w:tcPr>
            <w:tcW w:w="6768" w:type="dxa"/>
          </w:tcPr>
          <w:p w:rsidR="00B862E7" w:rsidRDefault="00B862E7" w:rsidP="00595C61">
            <w:pPr>
              <w:rPr>
                <w:bCs/>
                <w:sz w:val="20"/>
                <w:szCs w:val="20"/>
              </w:rPr>
            </w:pPr>
            <w:r w:rsidRPr="00583ADC">
              <w:rPr>
                <w:bCs/>
                <w:sz w:val="20"/>
                <w:szCs w:val="20"/>
              </w:rPr>
              <w:t xml:space="preserve">Wendy had a small working group of deans </w:t>
            </w:r>
            <w:r>
              <w:rPr>
                <w:bCs/>
                <w:sz w:val="20"/>
                <w:szCs w:val="20"/>
              </w:rPr>
              <w:t>to develop</w:t>
            </w:r>
            <w:r w:rsidRPr="00583ADC">
              <w:rPr>
                <w:bCs/>
                <w:sz w:val="20"/>
                <w:szCs w:val="20"/>
              </w:rPr>
              <w:t xml:space="preserve"> a framework for working more effectively with </w:t>
            </w:r>
            <w:r w:rsidR="009161BE">
              <w:rPr>
                <w:bCs/>
                <w:sz w:val="20"/>
                <w:szCs w:val="20"/>
              </w:rPr>
              <w:t>D</w:t>
            </w:r>
            <w:r w:rsidRPr="00583ADC">
              <w:rPr>
                <w:bCs/>
                <w:sz w:val="20"/>
                <w:szCs w:val="20"/>
              </w:rPr>
              <w:t xml:space="preserve">evelopment.  COD reviewed the handout – </w:t>
            </w:r>
            <w:r>
              <w:rPr>
                <w:bCs/>
                <w:sz w:val="20"/>
                <w:szCs w:val="20"/>
              </w:rPr>
              <w:t xml:space="preserve">a </w:t>
            </w:r>
            <w:r w:rsidRPr="00583ADC">
              <w:rPr>
                <w:bCs/>
                <w:sz w:val="20"/>
                <w:szCs w:val="20"/>
              </w:rPr>
              <w:t>set</w:t>
            </w:r>
            <w:r>
              <w:rPr>
                <w:bCs/>
                <w:sz w:val="20"/>
                <w:szCs w:val="20"/>
              </w:rPr>
              <w:t xml:space="preserve"> of recommendations.  </w:t>
            </w:r>
          </w:p>
          <w:p w:rsidR="00B862E7" w:rsidRDefault="00B862E7" w:rsidP="00595C61">
            <w:pPr>
              <w:rPr>
                <w:bCs/>
                <w:sz w:val="20"/>
                <w:szCs w:val="20"/>
              </w:rPr>
            </w:pPr>
          </w:p>
          <w:p w:rsidR="00B862E7" w:rsidRDefault="00B862E7" w:rsidP="00B862E7">
            <w:pPr>
              <w:pStyle w:val="ListParagraph"/>
              <w:numPr>
                <w:ilvl w:val="0"/>
                <w:numId w:val="15"/>
              </w:numPr>
              <w:rPr>
                <w:bCs/>
                <w:sz w:val="20"/>
                <w:szCs w:val="20"/>
              </w:rPr>
            </w:pPr>
            <w:r w:rsidRPr="00B862E7">
              <w:rPr>
                <w:bCs/>
                <w:sz w:val="20"/>
                <w:szCs w:val="20"/>
              </w:rPr>
              <w:t xml:space="preserve">Item number two is reports – Dana stated that Bobby Justice did contact the library last week and is working on a report model to track activity in trust accounts.  </w:t>
            </w:r>
          </w:p>
          <w:p w:rsidR="00B862E7" w:rsidRDefault="00B862E7" w:rsidP="00B862E7">
            <w:pPr>
              <w:pStyle w:val="ListParagraph"/>
              <w:numPr>
                <w:ilvl w:val="0"/>
                <w:numId w:val="15"/>
              </w:numPr>
              <w:rPr>
                <w:bCs/>
                <w:sz w:val="20"/>
                <w:szCs w:val="20"/>
              </w:rPr>
            </w:pPr>
            <w:r w:rsidRPr="00B862E7">
              <w:rPr>
                <w:bCs/>
                <w:sz w:val="20"/>
                <w:szCs w:val="20"/>
              </w:rPr>
              <w:t>Scott stated he appreciated the phone-a-thon, but feels there needs to</w:t>
            </w:r>
            <w:r w:rsidR="009161BE">
              <w:rPr>
                <w:bCs/>
                <w:sz w:val="20"/>
                <w:szCs w:val="20"/>
              </w:rPr>
              <w:t xml:space="preserve"> be</w:t>
            </w:r>
            <w:r w:rsidRPr="00B862E7">
              <w:rPr>
                <w:bCs/>
                <w:sz w:val="20"/>
                <w:szCs w:val="20"/>
              </w:rPr>
              <w:t xml:space="preserve"> involvement with the deans.  </w:t>
            </w:r>
          </w:p>
          <w:p w:rsidR="00B862E7" w:rsidRDefault="00B862E7" w:rsidP="00B862E7">
            <w:pPr>
              <w:pStyle w:val="ListParagraph"/>
              <w:numPr>
                <w:ilvl w:val="0"/>
                <w:numId w:val="15"/>
              </w:numPr>
              <w:rPr>
                <w:bCs/>
                <w:sz w:val="20"/>
                <w:szCs w:val="20"/>
              </w:rPr>
            </w:pPr>
            <w:r w:rsidRPr="00B862E7">
              <w:rPr>
                <w:bCs/>
                <w:sz w:val="20"/>
                <w:szCs w:val="20"/>
              </w:rPr>
              <w:t xml:space="preserve">Linda also needs to be accessing and using the development office contact system – right now deans are not a part of that.  </w:t>
            </w:r>
          </w:p>
          <w:p w:rsidR="00B862E7" w:rsidRDefault="00B862E7" w:rsidP="00B862E7">
            <w:pPr>
              <w:pStyle w:val="ListParagraph"/>
              <w:numPr>
                <w:ilvl w:val="0"/>
                <w:numId w:val="15"/>
              </w:numPr>
              <w:rPr>
                <w:bCs/>
                <w:sz w:val="20"/>
                <w:szCs w:val="20"/>
              </w:rPr>
            </w:pPr>
            <w:r w:rsidRPr="00B862E7">
              <w:rPr>
                <w:bCs/>
                <w:sz w:val="20"/>
                <w:szCs w:val="20"/>
              </w:rPr>
              <w:t xml:space="preserve">Another item is to set collective goals with advancement, not just evaluate the development office but set goals. </w:t>
            </w:r>
          </w:p>
          <w:p w:rsidR="00B862E7" w:rsidRDefault="00B862E7" w:rsidP="00B862E7">
            <w:pPr>
              <w:rPr>
                <w:bCs/>
                <w:sz w:val="20"/>
                <w:szCs w:val="20"/>
              </w:rPr>
            </w:pPr>
          </w:p>
          <w:p w:rsidR="0031127C" w:rsidRDefault="00B862E7" w:rsidP="00B862E7">
            <w:pPr>
              <w:rPr>
                <w:bCs/>
                <w:sz w:val="20"/>
                <w:szCs w:val="20"/>
              </w:rPr>
            </w:pPr>
            <w:r w:rsidRPr="00B862E7">
              <w:rPr>
                <w:bCs/>
                <w:sz w:val="20"/>
                <w:szCs w:val="20"/>
              </w:rPr>
              <w:t xml:space="preserve"> Discussion ensued regarding feedback, future agenda items for development meetings, etc.  Wendy will make these modifications and then schedule a meeting with Wendy, Linda, and Jim.  Anne will schedule this meeting after May 20.  </w:t>
            </w:r>
          </w:p>
          <w:p w:rsidR="00B862E7" w:rsidRPr="00B862E7" w:rsidRDefault="00B862E7" w:rsidP="00B862E7">
            <w:pPr>
              <w:rPr>
                <w:bCs/>
                <w:sz w:val="20"/>
                <w:szCs w:val="20"/>
              </w:rPr>
            </w:pPr>
          </w:p>
        </w:tc>
      </w:tr>
      <w:tr w:rsidR="006B218F" w:rsidTr="009B07D5">
        <w:tc>
          <w:tcPr>
            <w:tcW w:w="2088" w:type="dxa"/>
          </w:tcPr>
          <w:p w:rsidR="0031127C" w:rsidRPr="0031127C" w:rsidRDefault="00330BEF" w:rsidP="0031127C">
            <w:pPr>
              <w:rPr>
                <w:b/>
                <w:color w:val="0000FF"/>
                <w:sz w:val="20"/>
                <w:szCs w:val="20"/>
              </w:rPr>
            </w:pPr>
            <w:r>
              <w:rPr>
                <w:b/>
                <w:color w:val="0000FF"/>
                <w:sz w:val="20"/>
                <w:szCs w:val="20"/>
              </w:rPr>
              <w:t>Guidelines for Dossiers (Beth)</w:t>
            </w:r>
          </w:p>
        </w:tc>
        <w:tc>
          <w:tcPr>
            <w:tcW w:w="6768" w:type="dxa"/>
          </w:tcPr>
          <w:p w:rsidR="00330BEF" w:rsidRDefault="00330BEF" w:rsidP="00330BEF">
            <w:pPr>
              <w:pStyle w:val="ListParagraph"/>
              <w:tabs>
                <w:tab w:val="right" w:pos="480"/>
                <w:tab w:val="left" w:leader="dot" w:pos="7380"/>
                <w:tab w:val="left" w:pos="7560"/>
              </w:tabs>
              <w:ind w:left="0"/>
              <w:rPr>
                <w:bCs/>
                <w:sz w:val="20"/>
                <w:szCs w:val="20"/>
              </w:rPr>
            </w:pPr>
            <w:r>
              <w:rPr>
                <w:bCs/>
                <w:sz w:val="20"/>
                <w:szCs w:val="20"/>
              </w:rPr>
              <w:t xml:space="preserve">Beth asked COD to please review the attached document – specifically the part of the Faculty Handbook about early promotion and tenure.  We will be working with Faculty Senate this year to further define this process.  </w:t>
            </w:r>
          </w:p>
          <w:p w:rsidR="00330BEF" w:rsidRDefault="00330BEF" w:rsidP="00330BEF">
            <w:pPr>
              <w:pStyle w:val="ListParagraph"/>
              <w:tabs>
                <w:tab w:val="right" w:pos="480"/>
                <w:tab w:val="left" w:leader="dot" w:pos="7380"/>
                <w:tab w:val="left" w:pos="7560"/>
              </w:tabs>
              <w:ind w:left="0"/>
              <w:rPr>
                <w:bCs/>
                <w:sz w:val="20"/>
                <w:szCs w:val="20"/>
              </w:rPr>
            </w:pPr>
          </w:p>
          <w:p w:rsidR="00330BEF" w:rsidRDefault="00330BEF" w:rsidP="00330BEF">
            <w:pPr>
              <w:pStyle w:val="ListParagraph"/>
              <w:tabs>
                <w:tab w:val="right" w:pos="480"/>
                <w:tab w:val="left" w:leader="dot" w:pos="7380"/>
                <w:tab w:val="left" w:pos="7560"/>
              </w:tabs>
              <w:ind w:left="0"/>
              <w:rPr>
                <w:bCs/>
                <w:sz w:val="20"/>
                <w:szCs w:val="20"/>
              </w:rPr>
            </w:pPr>
            <w:r>
              <w:rPr>
                <w:bCs/>
                <w:sz w:val="20"/>
                <w:szCs w:val="20"/>
              </w:rPr>
              <w:t xml:space="preserve">On page 2, a candidate cannot add information to the dossier.  </w:t>
            </w:r>
          </w:p>
          <w:p w:rsidR="00330BEF" w:rsidRDefault="00330BEF" w:rsidP="00330BEF">
            <w:pPr>
              <w:pStyle w:val="ListParagraph"/>
              <w:tabs>
                <w:tab w:val="right" w:pos="480"/>
                <w:tab w:val="left" w:leader="dot" w:pos="7380"/>
                <w:tab w:val="left" w:pos="7560"/>
              </w:tabs>
              <w:ind w:left="0"/>
              <w:rPr>
                <w:bCs/>
                <w:sz w:val="20"/>
                <w:szCs w:val="20"/>
              </w:rPr>
            </w:pPr>
          </w:p>
          <w:p w:rsidR="00330BEF" w:rsidRDefault="00330BEF" w:rsidP="00330BEF">
            <w:pPr>
              <w:pStyle w:val="ListParagraph"/>
              <w:tabs>
                <w:tab w:val="right" w:pos="480"/>
                <w:tab w:val="left" w:leader="dot" w:pos="7380"/>
                <w:tab w:val="left" w:pos="7560"/>
              </w:tabs>
              <w:ind w:left="0"/>
              <w:rPr>
                <w:bCs/>
                <w:sz w:val="20"/>
                <w:szCs w:val="20"/>
              </w:rPr>
            </w:pPr>
            <w:r>
              <w:rPr>
                <w:bCs/>
                <w:sz w:val="20"/>
                <w:szCs w:val="20"/>
              </w:rPr>
              <w:t xml:space="preserve">On page 4, there is an added statement about SAI – open ended comments – we added a statement about who can do this and who cannot.  </w:t>
            </w:r>
          </w:p>
          <w:p w:rsidR="00330BEF" w:rsidRDefault="00330BEF" w:rsidP="00330BEF">
            <w:pPr>
              <w:pStyle w:val="ListParagraph"/>
              <w:tabs>
                <w:tab w:val="right" w:pos="480"/>
                <w:tab w:val="left" w:leader="dot" w:pos="7380"/>
                <w:tab w:val="left" w:pos="7560"/>
              </w:tabs>
              <w:ind w:left="0"/>
              <w:rPr>
                <w:bCs/>
                <w:sz w:val="20"/>
                <w:szCs w:val="20"/>
              </w:rPr>
            </w:pPr>
          </w:p>
          <w:p w:rsidR="00330BEF" w:rsidRDefault="00330BEF" w:rsidP="00330BEF">
            <w:pPr>
              <w:pStyle w:val="ListParagraph"/>
              <w:tabs>
                <w:tab w:val="right" w:pos="480"/>
                <w:tab w:val="left" w:leader="dot" w:pos="7380"/>
                <w:tab w:val="left" w:pos="7560"/>
              </w:tabs>
              <w:ind w:left="0"/>
              <w:rPr>
                <w:bCs/>
                <w:sz w:val="20"/>
                <w:szCs w:val="20"/>
              </w:rPr>
            </w:pPr>
            <w:r>
              <w:rPr>
                <w:bCs/>
                <w:sz w:val="20"/>
                <w:szCs w:val="20"/>
              </w:rPr>
              <w:t>On page 7, we added a statement about who is in charge and regarding who is in charge to send a response</w:t>
            </w:r>
            <w:r w:rsidR="009161BE">
              <w:rPr>
                <w:bCs/>
                <w:sz w:val="20"/>
                <w:szCs w:val="20"/>
              </w:rPr>
              <w:t xml:space="preserve"> to the faculty member after each level of review.</w:t>
            </w:r>
            <w:r>
              <w:rPr>
                <w:bCs/>
                <w:sz w:val="20"/>
                <w:szCs w:val="20"/>
              </w:rPr>
              <w:t xml:space="preserve"> </w:t>
            </w:r>
          </w:p>
          <w:p w:rsidR="00330BEF" w:rsidRDefault="00330BEF" w:rsidP="00330BEF">
            <w:pPr>
              <w:pStyle w:val="ListParagraph"/>
              <w:tabs>
                <w:tab w:val="right" w:pos="480"/>
                <w:tab w:val="left" w:leader="dot" w:pos="7380"/>
                <w:tab w:val="left" w:pos="7560"/>
              </w:tabs>
              <w:ind w:left="0"/>
              <w:rPr>
                <w:bCs/>
                <w:sz w:val="20"/>
                <w:szCs w:val="20"/>
              </w:rPr>
            </w:pPr>
            <w:r>
              <w:rPr>
                <w:bCs/>
                <w:sz w:val="20"/>
                <w:szCs w:val="20"/>
              </w:rPr>
              <w:t xml:space="preserve">Beth clarified on page 8 – # </w:t>
            </w:r>
            <w:proofErr w:type="gramStart"/>
            <w:r>
              <w:rPr>
                <w:bCs/>
                <w:sz w:val="20"/>
                <w:szCs w:val="20"/>
              </w:rPr>
              <w:t>9,</w:t>
            </w:r>
            <w:proofErr w:type="gramEnd"/>
            <w:r>
              <w:rPr>
                <w:bCs/>
                <w:sz w:val="20"/>
                <w:szCs w:val="20"/>
              </w:rPr>
              <w:t xml:space="preserve"> this requires the signature of the secretary of the committee.  </w:t>
            </w:r>
          </w:p>
          <w:p w:rsidR="00330BEF" w:rsidRDefault="00330BEF" w:rsidP="00330BEF">
            <w:pPr>
              <w:pStyle w:val="ListParagraph"/>
              <w:tabs>
                <w:tab w:val="right" w:pos="480"/>
                <w:tab w:val="left" w:leader="dot" w:pos="7380"/>
                <w:tab w:val="left" w:pos="7560"/>
              </w:tabs>
              <w:ind w:left="0"/>
              <w:rPr>
                <w:bCs/>
                <w:sz w:val="20"/>
                <w:szCs w:val="20"/>
              </w:rPr>
            </w:pPr>
          </w:p>
          <w:p w:rsidR="00CB1C87" w:rsidRDefault="00330BEF" w:rsidP="00330BEF">
            <w:pPr>
              <w:pStyle w:val="ListParagraph"/>
              <w:tabs>
                <w:tab w:val="right" w:pos="480"/>
                <w:tab w:val="left" w:leader="dot" w:pos="7380"/>
                <w:tab w:val="left" w:pos="7560"/>
              </w:tabs>
              <w:ind w:left="0"/>
              <w:rPr>
                <w:bCs/>
                <w:sz w:val="20"/>
                <w:szCs w:val="20"/>
              </w:rPr>
            </w:pPr>
            <w:r>
              <w:rPr>
                <w:bCs/>
                <w:sz w:val="20"/>
                <w:szCs w:val="20"/>
              </w:rPr>
              <w:t>These changes will be included in the department head agenda.  COD approved the changes so Beth can send these out to campus by the end of the week.  Kyle stated there will be modifications to the 4.</w:t>
            </w:r>
            <w:r w:rsidR="009161BE">
              <w:rPr>
                <w:bCs/>
                <w:sz w:val="20"/>
                <w:szCs w:val="20"/>
              </w:rPr>
              <w:t>0</w:t>
            </w:r>
            <w:r>
              <w:rPr>
                <w:bCs/>
                <w:sz w:val="20"/>
                <w:szCs w:val="20"/>
              </w:rPr>
              <w:t xml:space="preserve"> </w:t>
            </w:r>
            <w:proofErr w:type="gramStart"/>
            <w:r>
              <w:rPr>
                <w:bCs/>
                <w:sz w:val="20"/>
                <w:szCs w:val="20"/>
              </w:rPr>
              <w:t>document</w:t>
            </w:r>
            <w:proofErr w:type="gramEnd"/>
            <w:r>
              <w:rPr>
                <w:bCs/>
                <w:sz w:val="20"/>
                <w:szCs w:val="20"/>
              </w:rPr>
              <w:t xml:space="preserve"> and asked Beth and Linda to create a more definitive statement on the procedures used for early tenure.   </w:t>
            </w:r>
          </w:p>
          <w:p w:rsidR="00330BEF" w:rsidRPr="008C7649" w:rsidRDefault="00330BEF" w:rsidP="00330BEF">
            <w:pPr>
              <w:pStyle w:val="ListParagraph"/>
              <w:tabs>
                <w:tab w:val="right" w:pos="480"/>
                <w:tab w:val="left" w:leader="dot" w:pos="7380"/>
                <w:tab w:val="left" w:pos="7560"/>
              </w:tabs>
              <w:ind w:left="0"/>
              <w:rPr>
                <w:sz w:val="20"/>
                <w:szCs w:val="20"/>
              </w:rPr>
            </w:pPr>
          </w:p>
        </w:tc>
      </w:tr>
      <w:tr w:rsidR="006B218F" w:rsidTr="009B07D5">
        <w:tc>
          <w:tcPr>
            <w:tcW w:w="2088" w:type="dxa"/>
          </w:tcPr>
          <w:p w:rsidR="00CB1C87" w:rsidRPr="00982BCD" w:rsidRDefault="00D44783" w:rsidP="00687F3F">
            <w:pPr>
              <w:rPr>
                <w:b/>
                <w:color w:val="0000FF"/>
                <w:sz w:val="20"/>
                <w:szCs w:val="20"/>
              </w:rPr>
            </w:pPr>
            <w:r>
              <w:rPr>
                <w:b/>
                <w:color w:val="0000FF"/>
                <w:sz w:val="20"/>
                <w:szCs w:val="20"/>
              </w:rPr>
              <w:lastRenderedPageBreak/>
              <w:t>FY 2011 Budget and Lapsed Salary (Kyle)</w:t>
            </w:r>
          </w:p>
        </w:tc>
        <w:tc>
          <w:tcPr>
            <w:tcW w:w="6768" w:type="dxa"/>
          </w:tcPr>
          <w:p w:rsidR="00B409D6" w:rsidRDefault="00D44783" w:rsidP="009B07D5">
            <w:pPr>
              <w:tabs>
                <w:tab w:val="left" w:pos="0"/>
                <w:tab w:val="right" w:pos="480"/>
                <w:tab w:val="left" w:leader="dot" w:pos="7380"/>
                <w:tab w:val="left" w:pos="7560"/>
              </w:tabs>
              <w:rPr>
                <w:bCs/>
                <w:sz w:val="20"/>
                <w:szCs w:val="20"/>
              </w:rPr>
            </w:pPr>
            <w:r>
              <w:rPr>
                <w:bCs/>
                <w:sz w:val="20"/>
                <w:szCs w:val="20"/>
              </w:rPr>
              <w:t xml:space="preserve">This item is something all of you need to be aware of.  During the next budget cycle there will be a budget cut – we do not know what it will be, anywhere </w:t>
            </w:r>
            <w:r w:rsidR="00B409D6">
              <w:rPr>
                <w:bCs/>
                <w:sz w:val="20"/>
                <w:szCs w:val="20"/>
              </w:rPr>
              <w:t>from 2</w:t>
            </w:r>
            <w:r>
              <w:rPr>
                <w:bCs/>
                <w:sz w:val="20"/>
                <w:szCs w:val="20"/>
              </w:rPr>
              <w:t xml:space="preserve"> to 5.9%.  </w:t>
            </w:r>
          </w:p>
          <w:p w:rsidR="00B409D6" w:rsidRDefault="00B409D6" w:rsidP="009B07D5">
            <w:pPr>
              <w:tabs>
                <w:tab w:val="left" w:pos="0"/>
                <w:tab w:val="right" w:pos="480"/>
                <w:tab w:val="left" w:leader="dot" w:pos="7380"/>
                <w:tab w:val="left" w:pos="7560"/>
              </w:tabs>
              <w:rPr>
                <w:bCs/>
                <w:sz w:val="20"/>
                <w:szCs w:val="20"/>
              </w:rPr>
            </w:pPr>
          </w:p>
          <w:p w:rsidR="00B409D6" w:rsidRDefault="00D44783" w:rsidP="009B07D5">
            <w:pPr>
              <w:tabs>
                <w:tab w:val="left" w:pos="0"/>
                <w:tab w:val="right" w:pos="480"/>
                <w:tab w:val="left" w:leader="dot" w:pos="7380"/>
                <w:tab w:val="left" w:pos="7560"/>
              </w:tabs>
              <w:rPr>
                <w:bCs/>
                <w:sz w:val="20"/>
                <w:szCs w:val="20"/>
              </w:rPr>
            </w:pPr>
            <w:r>
              <w:rPr>
                <w:bCs/>
                <w:sz w:val="20"/>
                <w:szCs w:val="20"/>
              </w:rPr>
              <w:t xml:space="preserve">If it is 5.9 we have $123,000 still left.  This means we won’t have to do anymore cuts. </w:t>
            </w:r>
          </w:p>
          <w:p w:rsidR="00B409D6" w:rsidRDefault="00B409D6" w:rsidP="009B07D5">
            <w:pPr>
              <w:tabs>
                <w:tab w:val="left" w:pos="0"/>
                <w:tab w:val="right" w:pos="480"/>
                <w:tab w:val="left" w:leader="dot" w:pos="7380"/>
                <w:tab w:val="left" w:pos="7560"/>
              </w:tabs>
              <w:rPr>
                <w:bCs/>
                <w:sz w:val="20"/>
                <w:szCs w:val="20"/>
              </w:rPr>
            </w:pPr>
          </w:p>
          <w:p w:rsidR="00CB1C87" w:rsidRDefault="00D44783" w:rsidP="009B07D5">
            <w:pPr>
              <w:tabs>
                <w:tab w:val="left" w:pos="0"/>
                <w:tab w:val="right" w:pos="480"/>
                <w:tab w:val="left" w:leader="dot" w:pos="7380"/>
                <w:tab w:val="left" w:pos="7560"/>
              </w:tabs>
              <w:rPr>
                <w:bCs/>
                <w:sz w:val="20"/>
                <w:szCs w:val="20"/>
              </w:rPr>
            </w:pPr>
            <w:r>
              <w:rPr>
                <w:bCs/>
                <w:sz w:val="20"/>
                <w:szCs w:val="20"/>
              </w:rPr>
              <w:t xml:space="preserve"> If it comes in at 3%, we have a couple million dollars left, excessive recurring money – maybe Linda can push to have recurring money to make the one time needs list go away or at least get smaller.  If we can reduce these ongoing commitments then the discussion regarding lapsed salary can be reopened and the utilization of the dollars and a recurring basis.  Discussion ensued.    </w:t>
            </w:r>
          </w:p>
          <w:p w:rsidR="00B409D6" w:rsidRPr="009B07D5" w:rsidRDefault="00B409D6" w:rsidP="009B07D5">
            <w:pPr>
              <w:tabs>
                <w:tab w:val="left" w:pos="0"/>
                <w:tab w:val="right" w:pos="480"/>
                <w:tab w:val="left" w:leader="dot" w:pos="7380"/>
                <w:tab w:val="left" w:pos="7560"/>
              </w:tabs>
              <w:rPr>
                <w:sz w:val="20"/>
                <w:szCs w:val="20"/>
              </w:rPr>
            </w:pPr>
          </w:p>
        </w:tc>
      </w:tr>
      <w:tr w:rsidR="00994DC7" w:rsidTr="009B07D5">
        <w:tc>
          <w:tcPr>
            <w:tcW w:w="2088" w:type="dxa"/>
          </w:tcPr>
          <w:p w:rsidR="00994DC7" w:rsidRPr="00982BCD" w:rsidRDefault="00E160F9" w:rsidP="00687F3F">
            <w:pPr>
              <w:rPr>
                <w:b/>
                <w:color w:val="0000FF"/>
                <w:sz w:val="20"/>
                <w:szCs w:val="20"/>
              </w:rPr>
            </w:pPr>
            <w:r>
              <w:rPr>
                <w:b/>
                <w:color w:val="0000FF"/>
                <w:sz w:val="20"/>
                <w:szCs w:val="20"/>
              </w:rPr>
              <w:t>Transition List (Kyle)</w:t>
            </w:r>
          </w:p>
        </w:tc>
        <w:tc>
          <w:tcPr>
            <w:tcW w:w="6768" w:type="dxa"/>
          </w:tcPr>
          <w:p w:rsidR="00B030A9" w:rsidRDefault="00E160F9" w:rsidP="009B4FDA">
            <w:pPr>
              <w:tabs>
                <w:tab w:val="left" w:pos="0"/>
                <w:tab w:val="right" w:pos="480"/>
                <w:tab w:val="left" w:leader="dot" w:pos="7380"/>
                <w:tab w:val="left" w:pos="7560"/>
              </w:tabs>
              <w:rPr>
                <w:bCs/>
                <w:sz w:val="20"/>
                <w:szCs w:val="20"/>
              </w:rPr>
            </w:pPr>
            <w:r>
              <w:rPr>
                <w:bCs/>
                <w:sz w:val="20"/>
                <w:szCs w:val="20"/>
              </w:rPr>
              <w:t xml:space="preserve">We are trying not to let any items of importance fall through the cracks as we transition.  Please review the attached list and then go back and think about other items that the Provost has been key in moving forward.  Please send these items to Anne and she will add them to this list.  It would be helpful to add a paragraph /descriptor to each item.   </w:t>
            </w:r>
          </w:p>
          <w:p w:rsidR="00E160F9" w:rsidRPr="009B4FDA" w:rsidRDefault="00E160F9" w:rsidP="009B4FDA">
            <w:pPr>
              <w:tabs>
                <w:tab w:val="left" w:pos="0"/>
                <w:tab w:val="right" w:pos="480"/>
                <w:tab w:val="left" w:leader="dot" w:pos="7380"/>
                <w:tab w:val="left" w:pos="7560"/>
              </w:tabs>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8E1A1C" w:rsidTr="008E1A1C">
        <w:tc>
          <w:tcPr>
            <w:tcW w:w="2088" w:type="dxa"/>
          </w:tcPr>
          <w:p w:rsidR="008E1A1C" w:rsidRDefault="0039470E" w:rsidP="00595C61">
            <w:pPr>
              <w:rPr>
                <w:b/>
                <w:color w:val="0000FF"/>
                <w:sz w:val="20"/>
                <w:szCs w:val="20"/>
              </w:rPr>
            </w:pPr>
            <w:r>
              <w:rPr>
                <w:b/>
                <w:color w:val="0000FF"/>
                <w:sz w:val="20"/>
                <w:szCs w:val="20"/>
              </w:rPr>
              <w:t>Faculty Workload (Linda)</w:t>
            </w:r>
          </w:p>
        </w:tc>
        <w:tc>
          <w:tcPr>
            <w:tcW w:w="6768" w:type="dxa"/>
          </w:tcPr>
          <w:p w:rsidR="001757DA" w:rsidRDefault="0039470E" w:rsidP="008249BC">
            <w:pPr>
              <w:rPr>
                <w:bCs/>
                <w:sz w:val="20"/>
                <w:szCs w:val="20"/>
              </w:rPr>
            </w:pPr>
            <w:r>
              <w:rPr>
                <w:bCs/>
                <w:sz w:val="20"/>
                <w:szCs w:val="20"/>
              </w:rPr>
              <w:t xml:space="preserve">We need to determine how to gather the information on faculty workload.  The form attached is what Linda uses to get faculty workload from her faculty.  Robert’s structures in his college is somewhat different – so one size may not fit all, however requiring reports to come forth at this time is very helpful.  Each dean can use a form that meets the needs of </w:t>
            </w:r>
            <w:r w:rsidR="009161BE">
              <w:rPr>
                <w:bCs/>
                <w:sz w:val="20"/>
                <w:szCs w:val="20"/>
              </w:rPr>
              <w:t xml:space="preserve">his/her </w:t>
            </w:r>
            <w:r>
              <w:rPr>
                <w:bCs/>
                <w:sz w:val="20"/>
                <w:szCs w:val="20"/>
              </w:rPr>
              <w:t xml:space="preserve">college.  </w:t>
            </w:r>
          </w:p>
          <w:p w:rsidR="0039470E" w:rsidRDefault="0039470E" w:rsidP="008249BC">
            <w:pPr>
              <w:rPr>
                <w:bCs/>
                <w:sz w:val="20"/>
                <w:szCs w:val="20"/>
              </w:rPr>
            </w:pPr>
          </w:p>
          <w:p w:rsidR="0039470E" w:rsidRDefault="0039470E" w:rsidP="008249BC">
            <w:pPr>
              <w:rPr>
                <w:bCs/>
                <w:sz w:val="20"/>
                <w:szCs w:val="20"/>
              </w:rPr>
            </w:pPr>
            <w:r>
              <w:rPr>
                <w:bCs/>
                <w:sz w:val="20"/>
                <w:szCs w:val="20"/>
              </w:rPr>
              <w:t xml:space="preserve">Part of the original concern that brought this topic forward is the dean’s awareness of, in particular faculty release time.  We also were going to try to do something technologically so that workload would automatically populate part of the form and the dean would add the release time.  </w:t>
            </w:r>
          </w:p>
          <w:p w:rsidR="00AB4554" w:rsidRDefault="00AB4554" w:rsidP="008249BC">
            <w:pPr>
              <w:rPr>
                <w:bCs/>
                <w:sz w:val="20"/>
                <w:szCs w:val="20"/>
              </w:rPr>
            </w:pPr>
          </w:p>
          <w:p w:rsidR="00AB4554" w:rsidRDefault="00AB4554" w:rsidP="008249BC">
            <w:pPr>
              <w:rPr>
                <w:bCs/>
                <w:sz w:val="20"/>
                <w:szCs w:val="20"/>
              </w:rPr>
            </w:pPr>
            <w:r>
              <w:rPr>
                <w:bCs/>
                <w:sz w:val="20"/>
                <w:szCs w:val="20"/>
              </w:rPr>
              <w:t xml:space="preserve">All colleges indicated they are collecting this information in various ways.  COD agreed it would it be a good thing to modify the APR to indicate that all deans shall collect information on faculty load and utilize a form (sample attached) that meets the needs for the colleges.  Beth will modify the language.  </w:t>
            </w:r>
          </w:p>
          <w:p w:rsidR="008D742A" w:rsidRDefault="008D742A" w:rsidP="008249BC">
            <w:pPr>
              <w:rPr>
                <w:bCs/>
                <w:sz w:val="20"/>
                <w:szCs w:val="20"/>
              </w:rPr>
            </w:pPr>
          </w:p>
          <w:p w:rsidR="008D742A" w:rsidRDefault="008D742A" w:rsidP="008D742A">
            <w:pPr>
              <w:tabs>
                <w:tab w:val="right" w:pos="480"/>
                <w:tab w:val="left" w:pos="1080"/>
                <w:tab w:val="left" w:leader="dot" w:pos="7380"/>
                <w:tab w:val="left" w:pos="7560"/>
              </w:tabs>
              <w:rPr>
                <w:bCs/>
                <w:sz w:val="20"/>
                <w:szCs w:val="20"/>
              </w:rPr>
            </w:pPr>
            <w:r w:rsidRPr="008D742A">
              <w:rPr>
                <w:bCs/>
                <w:color w:val="0000FF"/>
                <w:sz w:val="20"/>
                <w:szCs w:val="20"/>
              </w:rPr>
              <w:t>Q:</w:t>
            </w:r>
            <w:r>
              <w:rPr>
                <w:bCs/>
                <w:sz w:val="20"/>
                <w:szCs w:val="20"/>
              </w:rPr>
              <w:t xml:space="preserve">  Does release time (in the policy) have to be approved by both the department head and the dean?  </w:t>
            </w:r>
          </w:p>
          <w:p w:rsidR="008D742A" w:rsidRDefault="008D742A" w:rsidP="008D742A">
            <w:pPr>
              <w:tabs>
                <w:tab w:val="right" w:pos="480"/>
                <w:tab w:val="left" w:pos="1080"/>
                <w:tab w:val="left" w:leader="dot" w:pos="7380"/>
                <w:tab w:val="left" w:pos="7560"/>
              </w:tabs>
              <w:rPr>
                <w:bCs/>
                <w:sz w:val="20"/>
                <w:szCs w:val="20"/>
              </w:rPr>
            </w:pPr>
            <w:r w:rsidRPr="008D742A">
              <w:rPr>
                <w:bCs/>
                <w:color w:val="0000FF"/>
                <w:sz w:val="20"/>
                <w:szCs w:val="20"/>
              </w:rPr>
              <w:t>A:</w:t>
            </w:r>
            <w:r>
              <w:rPr>
                <w:bCs/>
                <w:sz w:val="20"/>
                <w:szCs w:val="20"/>
              </w:rPr>
              <w:t xml:space="preserve">  The department head and the dean need to work in concert.  This policy was designed with the idea that the dean would provide good targets and goals for the Department Heads to work within.  </w:t>
            </w:r>
          </w:p>
          <w:p w:rsidR="008D742A" w:rsidRDefault="008D742A" w:rsidP="008D742A">
            <w:pPr>
              <w:tabs>
                <w:tab w:val="right" w:pos="480"/>
                <w:tab w:val="left" w:pos="1080"/>
                <w:tab w:val="left" w:leader="dot" w:pos="7380"/>
                <w:tab w:val="left" w:pos="7560"/>
              </w:tabs>
              <w:rPr>
                <w:bCs/>
                <w:sz w:val="20"/>
                <w:szCs w:val="20"/>
              </w:rPr>
            </w:pPr>
          </w:p>
          <w:p w:rsidR="008D742A" w:rsidRPr="003621C0" w:rsidRDefault="008D742A" w:rsidP="008D742A">
            <w:pPr>
              <w:tabs>
                <w:tab w:val="right" w:pos="480"/>
                <w:tab w:val="left" w:pos="1080"/>
                <w:tab w:val="left" w:leader="dot" w:pos="7380"/>
                <w:tab w:val="left" w:pos="7560"/>
              </w:tabs>
              <w:rPr>
                <w:bCs/>
                <w:sz w:val="20"/>
                <w:szCs w:val="20"/>
              </w:rPr>
            </w:pPr>
            <w:r w:rsidRPr="003621C0">
              <w:rPr>
                <w:bCs/>
                <w:sz w:val="20"/>
                <w:szCs w:val="20"/>
              </w:rPr>
              <w:t>Discussion ensued.  This item will be added to the transition list.</w:t>
            </w:r>
          </w:p>
          <w:p w:rsidR="008D742A" w:rsidRPr="008249BC" w:rsidRDefault="008D742A" w:rsidP="008249BC">
            <w:pPr>
              <w:rPr>
                <w:sz w:val="20"/>
                <w:szCs w:val="20"/>
              </w:rPr>
            </w:pPr>
          </w:p>
        </w:tc>
      </w:tr>
    </w:tbl>
    <w:p w:rsidR="006B218F" w:rsidRDefault="006B218F" w:rsidP="00595C61">
      <w:pPr>
        <w:rPr>
          <w:b/>
          <w:color w:val="0000FF"/>
          <w:sz w:val="20"/>
          <w:szCs w:val="20"/>
        </w:rPr>
      </w:pPr>
    </w:p>
    <w:p w:rsidR="006B218F" w:rsidRDefault="006B218F" w:rsidP="00595C61">
      <w:pPr>
        <w:rPr>
          <w:b/>
          <w:color w:val="0000FF"/>
          <w:sz w:val="20"/>
          <w:szCs w:val="20"/>
        </w:rPr>
      </w:pPr>
    </w:p>
    <w:p w:rsidR="006B218F" w:rsidRPr="007B27FE" w:rsidRDefault="006B218F" w:rsidP="00595C61">
      <w:pPr>
        <w:rPr>
          <w:sz w:val="20"/>
          <w:szCs w:val="20"/>
        </w:rPr>
      </w:pPr>
      <w:r>
        <w:rPr>
          <w:sz w:val="20"/>
          <w:szCs w:val="20"/>
        </w:rPr>
        <w:t xml:space="preserve">c:  </w:t>
      </w:r>
      <w:smartTag w:uri="urn:schemas-microsoft-com:office:smarttags" w:element="PersonName">
        <w:r>
          <w:rPr>
            <w:sz w:val="20"/>
            <w:szCs w:val="20"/>
          </w:rPr>
          <w:t>Terry Welch</w:t>
        </w:r>
      </w:smartTag>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1">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2">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4"/>
  </w:num>
  <w:num w:numId="4">
    <w:abstractNumId w:val="10"/>
  </w:num>
  <w:num w:numId="5">
    <w:abstractNumId w:val="12"/>
  </w:num>
  <w:num w:numId="6">
    <w:abstractNumId w:val="6"/>
  </w:num>
  <w:num w:numId="7">
    <w:abstractNumId w:val="11"/>
  </w:num>
  <w:num w:numId="8">
    <w:abstractNumId w:val="14"/>
  </w:num>
  <w:num w:numId="9">
    <w:abstractNumId w:val="1"/>
  </w:num>
  <w:num w:numId="10">
    <w:abstractNumId w:val="8"/>
  </w:num>
  <w:num w:numId="11">
    <w:abstractNumId w:val="0"/>
  </w:num>
  <w:num w:numId="12">
    <w:abstractNumId w:val="5"/>
  </w:num>
  <w:num w:numId="13">
    <w:abstractNumId w:val="9"/>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1DC8"/>
    <w:rsid w:val="0001117A"/>
    <w:rsid w:val="0001314C"/>
    <w:rsid w:val="0002124A"/>
    <w:rsid w:val="00040C24"/>
    <w:rsid w:val="00041F98"/>
    <w:rsid w:val="00054680"/>
    <w:rsid w:val="0006285B"/>
    <w:rsid w:val="00095F4E"/>
    <w:rsid w:val="000A13A7"/>
    <w:rsid w:val="000C1B57"/>
    <w:rsid w:val="00136C4F"/>
    <w:rsid w:val="00150658"/>
    <w:rsid w:val="00166E00"/>
    <w:rsid w:val="001757DA"/>
    <w:rsid w:val="00184F04"/>
    <w:rsid w:val="00185162"/>
    <w:rsid w:val="001A1469"/>
    <w:rsid w:val="001B14C8"/>
    <w:rsid w:val="001E1C31"/>
    <w:rsid w:val="001F4163"/>
    <w:rsid w:val="00200621"/>
    <w:rsid w:val="0021024A"/>
    <w:rsid w:val="00211390"/>
    <w:rsid w:val="00211875"/>
    <w:rsid w:val="00211FC8"/>
    <w:rsid w:val="00214725"/>
    <w:rsid w:val="0023291F"/>
    <w:rsid w:val="00237972"/>
    <w:rsid w:val="00241B20"/>
    <w:rsid w:val="00242AA4"/>
    <w:rsid w:val="002505F1"/>
    <w:rsid w:val="002C3CBB"/>
    <w:rsid w:val="002D50A0"/>
    <w:rsid w:val="002D5AA9"/>
    <w:rsid w:val="002E75C3"/>
    <w:rsid w:val="002E7DC1"/>
    <w:rsid w:val="002F7EE2"/>
    <w:rsid w:val="003038A3"/>
    <w:rsid w:val="00303EEA"/>
    <w:rsid w:val="003103C3"/>
    <w:rsid w:val="0031127C"/>
    <w:rsid w:val="003301E8"/>
    <w:rsid w:val="00330BEF"/>
    <w:rsid w:val="00331652"/>
    <w:rsid w:val="00345B1F"/>
    <w:rsid w:val="00346F8F"/>
    <w:rsid w:val="0036582B"/>
    <w:rsid w:val="00367E8A"/>
    <w:rsid w:val="0039470E"/>
    <w:rsid w:val="003A0528"/>
    <w:rsid w:val="003C2B2E"/>
    <w:rsid w:val="003C462F"/>
    <w:rsid w:val="003E21D7"/>
    <w:rsid w:val="004229E1"/>
    <w:rsid w:val="00436EC3"/>
    <w:rsid w:val="00443C1D"/>
    <w:rsid w:val="00453D02"/>
    <w:rsid w:val="004627E9"/>
    <w:rsid w:val="0046524B"/>
    <w:rsid w:val="004769AB"/>
    <w:rsid w:val="0048217E"/>
    <w:rsid w:val="004A714A"/>
    <w:rsid w:val="004F35F5"/>
    <w:rsid w:val="005202DC"/>
    <w:rsid w:val="00527A74"/>
    <w:rsid w:val="00570DF2"/>
    <w:rsid w:val="00576C69"/>
    <w:rsid w:val="00595C61"/>
    <w:rsid w:val="005A5FE0"/>
    <w:rsid w:val="005C61E9"/>
    <w:rsid w:val="005E4C81"/>
    <w:rsid w:val="005F52FC"/>
    <w:rsid w:val="00612295"/>
    <w:rsid w:val="00620C67"/>
    <w:rsid w:val="0062591F"/>
    <w:rsid w:val="006374BE"/>
    <w:rsid w:val="00661A84"/>
    <w:rsid w:val="00666774"/>
    <w:rsid w:val="00674077"/>
    <w:rsid w:val="006853EB"/>
    <w:rsid w:val="00687F3F"/>
    <w:rsid w:val="006A2B65"/>
    <w:rsid w:val="006B218F"/>
    <w:rsid w:val="006B4107"/>
    <w:rsid w:val="006B4977"/>
    <w:rsid w:val="006C0440"/>
    <w:rsid w:val="006C4BC6"/>
    <w:rsid w:val="007166E1"/>
    <w:rsid w:val="00754EC9"/>
    <w:rsid w:val="00791AD4"/>
    <w:rsid w:val="007B27FE"/>
    <w:rsid w:val="007F0E33"/>
    <w:rsid w:val="008249BC"/>
    <w:rsid w:val="00833A61"/>
    <w:rsid w:val="00835727"/>
    <w:rsid w:val="00855F77"/>
    <w:rsid w:val="00864CCC"/>
    <w:rsid w:val="00864F0E"/>
    <w:rsid w:val="008809DD"/>
    <w:rsid w:val="0089161A"/>
    <w:rsid w:val="00892709"/>
    <w:rsid w:val="008C4319"/>
    <w:rsid w:val="008C7649"/>
    <w:rsid w:val="008D742A"/>
    <w:rsid w:val="008E1A1C"/>
    <w:rsid w:val="008F6D25"/>
    <w:rsid w:val="009161BE"/>
    <w:rsid w:val="009253D3"/>
    <w:rsid w:val="00930807"/>
    <w:rsid w:val="009318CC"/>
    <w:rsid w:val="00950B0B"/>
    <w:rsid w:val="00971CD2"/>
    <w:rsid w:val="00982BCD"/>
    <w:rsid w:val="00994DC7"/>
    <w:rsid w:val="009A0450"/>
    <w:rsid w:val="009A2A7E"/>
    <w:rsid w:val="009B07D5"/>
    <w:rsid w:val="009B4FDA"/>
    <w:rsid w:val="009C1BA7"/>
    <w:rsid w:val="009F3543"/>
    <w:rsid w:val="00A27F0D"/>
    <w:rsid w:val="00A4767F"/>
    <w:rsid w:val="00A645F3"/>
    <w:rsid w:val="00A65FC4"/>
    <w:rsid w:val="00AA29C7"/>
    <w:rsid w:val="00AB4554"/>
    <w:rsid w:val="00AC0F57"/>
    <w:rsid w:val="00AF1F13"/>
    <w:rsid w:val="00B030A9"/>
    <w:rsid w:val="00B0459D"/>
    <w:rsid w:val="00B10EFD"/>
    <w:rsid w:val="00B227E3"/>
    <w:rsid w:val="00B409D6"/>
    <w:rsid w:val="00B66FDE"/>
    <w:rsid w:val="00B67D42"/>
    <w:rsid w:val="00B82165"/>
    <w:rsid w:val="00B862E7"/>
    <w:rsid w:val="00BB4F34"/>
    <w:rsid w:val="00BD6142"/>
    <w:rsid w:val="00C06BA7"/>
    <w:rsid w:val="00C2066A"/>
    <w:rsid w:val="00C746A4"/>
    <w:rsid w:val="00C84296"/>
    <w:rsid w:val="00CB1C87"/>
    <w:rsid w:val="00CC485B"/>
    <w:rsid w:val="00CD0879"/>
    <w:rsid w:val="00CD3EC1"/>
    <w:rsid w:val="00CE4E6A"/>
    <w:rsid w:val="00CF2708"/>
    <w:rsid w:val="00D023CD"/>
    <w:rsid w:val="00D03A4E"/>
    <w:rsid w:val="00D04163"/>
    <w:rsid w:val="00D075DB"/>
    <w:rsid w:val="00D44783"/>
    <w:rsid w:val="00D47558"/>
    <w:rsid w:val="00D83220"/>
    <w:rsid w:val="00DB4D79"/>
    <w:rsid w:val="00DC20A9"/>
    <w:rsid w:val="00DD14B8"/>
    <w:rsid w:val="00DD244E"/>
    <w:rsid w:val="00DE72C7"/>
    <w:rsid w:val="00DE76B1"/>
    <w:rsid w:val="00E049A0"/>
    <w:rsid w:val="00E04DB6"/>
    <w:rsid w:val="00E07723"/>
    <w:rsid w:val="00E160F9"/>
    <w:rsid w:val="00E26EA8"/>
    <w:rsid w:val="00E35CAC"/>
    <w:rsid w:val="00E42665"/>
    <w:rsid w:val="00E51D40"/>
    <w:rsid w:val="00E57C90"/>
    <w:rsid w:val="00E64D10"/>
    <w:rsid w:val="00E6526D"/>
    <w:rsid w:val="00E86993"/>
    <w:rsid w:val="00EA257D"/>
    <w:rsid w:val="00EA5CCF"/>
    <w:rsid w:val="00EB7CEF"/>
    <w:rsid w:val="00EC584F"/>
    <w:rsid w:val="00EE2507"/>
    <w:rsid w:val="00EF178F"/>
    <w:rsid w:val="00F069FD"/>
    <w:rsid w:val="00F36AA4"/>
    <w:rsid w:val="00F40F33"/>
    <w:rsid w:val="00F63015"/>
    <w:rsid w:val="00F66F63"/>
    <w:rsid w:val="00F77DAA"/>
    <w:rsid w:val="00F82439"/>
    <w:rsid w:val="00F872BE"/>
    <w:rsid w:val="00F87D0F"/>
    <w:rsid w:val="00F93488"/>
    <w:rsid w:val="00F94907"/>
    <w:rsid w:val="00FD4D3F"/>
    <w:rsid w:val="00FD61CF"/>
    <w:rsid w:val="00FE7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A8DD-DC5D-41BD-B977-A13FF0BE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ahgreen</cp:lastModifiedBy>
  <cp:revision>2</cp:revision>
  <dcterms:created xsi:type="dcterms:W3CDTF">2010-05-26T13:37:00Z</dcterms:created>
  <dcterms:modified xsi:type="dcterms:W3CDTF">2010-05-26T13:37:00Z</dcterms:modified>
</cp:coreProperties>
</file>