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3F0E3B"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59.25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C84089" w:rsidP="00595C61">
      <w:pPr>
        <w:tabs>
          <w:tab w:val="left" w:pos="1980"/>
        </w:tabs>
        <w:jc w:val="center"/>
        <w:rPr>
          <w:b/>
          <w:bCs/>
          <w:color w:val="0000FF"/>
        </w:rPr>
      </w:pPr>
      <w:r>
        <w:rPr>
          <w:b/>
          <w:bCs/>
          <w:color w:val="0000FF"/>
        </w:rPr>
        <w:t>July 2</w:t>
      </w:r>
      <w:r w:rsidR="003C5051">
        <w:rPr>
          <w:b/>
          <w:bCs/>
          <w:color w:val="0000FF"/>
        </w:rPr>
        <w:t>, 2013</w:t>
      </w:r>
      <w:r w:rsidR="00595C61">
        <w:rPr>
          <w:b/>
          <w:bCs/>
          <w:color w:val="0000FF"/>
        </w:rPr>
        <w:t xml:space="preserve">, </w:t>
      </w:r>
      <w:r w:rsidR="003C5051">
        <w:rPr>
          <w:b/>
          <w:bCs/>
          <w:color w:val="0000FF"/>
        </w:rPr>
        <w:t>10:00-12:00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0915EE" w:rsidRDefault="00EE00B7" w:rsidP="003C5051">
            <w:pPr>
              <w:rPr>
                <w:sz w:val="20"/>
                <w:szCs w:val="20"/>
              </w:rPr>
            </w:pPr>
            <w:r>
              <w:rPr>
                <w:sz w:val="20"/>
                <w:szCs w:val="20"/>
              </w:rPr>
              <w:t>Beth Lofquist, Dana Sally, Robert Kehrberg, Richard Starnes, Doug Keskula, Susan Fouts, Darrell Parker</w:t>
            </w:r>
          </w:p>
          <w:p w:rsidR="00EE00B7" w:rsidRPr="006F2B37" w:rsidRDefault="00EE00B7" w:rsidP="003C5051">
            <w:pPr>
              <w:rPr>
                <w:sz w:val="20"/>
                <w:szCs w:val="20"/>
              </w:rPr>
            </w:pPr>
          </w:p>
        </w:tc>
      </w:tr>
      <w:tr w:rsidR="00850269" w:rsidRPr="00D9117A" w:rsidTr="00D9117A">
        <w:tc>
          <w:tcPr>
            <w:tcW w:w="2088" w:type="dxa"/>
          </w:tcPr>
          <w:p w:rsidR="00850269" w:rsidRDefault="00850269" w:rsidP="00D9117A">
            <w:pPr>
              <w:tabs>
                <w:tab w:val="left" w:pos="1980"/>
                <w:tab w:val="left" w:pos="2160"/>
              </w:tabs>
              <w:rPr>
                <w:b/>
                <w:color w:val="0000FF"/>
                <w:sz w:val="20"/>
                <w:szCs w:val="20"/>
              </w:rPr>
            </w:pPr>
            <w:r>
              <w:rPr>
                <w:b/>
                <w:color w:val="0000FF"/>
                <w:sz w:val="20"/>
                <w:szCs w:val="20"/>
              </w:rPr>
              <w:t>Guests</w:t>
            </w:r>
          </w:p>
          <w:p w:rsidR="00850269" w:rsidRPr="00D9117A" w:rsidRDefault="00850269" w:rsidP="00D9117A">
            <w:pPr>
              <w:tabs>
                <w:tab w:val="left" w:pos="1980"/>
                <w:tab w:val="left" w:pos="2160"/>
              </w:tabs>
              <w:rPr>
                <w:b/>
                <w:color w:val="0000FF"/>
                <w:sz w:val="20"/>
                <w:szCs w:val="20"/>
              </w:rPr>
            </w:pPr>
          </w:p>
        </w:tc>
        <w:tc>
          <w:tcPr>
            <w:tcW w:w="6768" w:type="dxa"/>
          </w:tcPr>
          <w:p w:rsidR="00850269" w:rsidRDefault="00EE00B7" w:rsidP="00FC6286">
            <w:pPr>
              <w:tabs>
                <w:tab w:val="left" w:pos="1980"/>
                <w:tab w:val="left" w:pos="2160"/>
              </w:tabs>
              <w:rPr>
                <w:sz w:val="20"/>
                <w:szCs w:val="20"/>
              </w:rPr>
            </w:pPr>
            <w:r>
              <w:rPr>
                <w:sz w:val="20"/>
                <w:szCs w:val="20"/>
              </w:rPr>
              <w:t>Brian Kloeppel for Mimi Fenton, Kim Ruebel for Dale Carpenter</w:t>
            </w: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Pr="00D9117A" w:rsidRDefault="00EE00B7" w:rsidP="00AA48E9">
            <w:pPr>
              <w:tabs>
                <w:tab w:val="left" w:pos="1980"/>
                <w:tab w:val="left" w:pos="2160"/>
              </w:tabs>
              <w:rPr>
                <w:sz w:val="20"/>
                <w:szCs w:val="20"/>
              </w:rPr>
            </w:pPr>
            <w:r>
              <w:rPr>
                <w:sz w:val="20"/>
                <w:szCs w:val="20"/>
              </w:rPr>
              <w:t>Anne Aldrich</w:t>
            </w:r>
          </w:p>
        </w:tc>
      </w:tr>
    </w:tbl>
    <w:p w:rsidR="00D57074" w:rsidRDefault="00D57074" w:rsidP="00595C61">
      <w:pPr>
        <w:rPr>
          <w:b/>
          <w:color w:val="0000FF"/>
          <w:sz w:val="20"/>
          <w:szCs w:val="20"/>
        </w:rPr>
      </w:pPr>
    </w:p>
    <w:p w:rsidR="00911A2F" w:rsidRDefault="00EE00B7"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EE00B7" w:rsidRDefault="00EE00B7" w:rsidP="00595C61">
            <w:pPr>
              <w:rPr>
                <w:b/>
                <w:color w:val="0000FF"/>
                <w:sz w:val="20"/>
                <w:szCs w:val="20"/>
              </w:rPr>
            </w:pPr>
            <w:r>
              <w:rPr>
                <w:b/>
                <w:color w:val="0000FF"/>
                <w:sz w:val="20"/>
                <w:szCs w:val="20"/>
              </w:rPr>
              <w:t>Department Head Workshops</w:t>
            </w:r>
          </w:p>
          <w:p w:rsidR="00C0571F" w:rsidRDefault="00C0571F" w:rsidP="00595C61">
            <w:pPr>
              <w:rPr>
                <w:b/>
                <w:color w:val="0000FF"/>
                <w:sz w:val="20"/>
                <w:szCs w:val="20"/>
              </w:rPr>
            </w:pPr>
          </w:p>
        </w:tc>
        <w:tc>
          <w:tcPr>
            <w:tcW w:w="6768" w:type="dxa"/>
          </w:tcPr>
          <w:p w:rsidR="00EE00B7" w:rsidRDefault="00EE00B7" w:rsidP="00595C61">
            <w:pPr>
              <w:pStyle w:val="ListParagraph"/>
              <w:numPr>
                <w:ilvl w:val="0"/>
                <w:numId w:val="40"/>
              </w:numPr>
              <w:rPr>
                <w:bCs/>
                <w:sz w:val="20"/>
                <w:szCs w:val="20"/>
              </w:rPr>
            </w:pPr>
            <w:r w:rsidRPr="00EE00B7">
              <w:rPr>
                <w:bCs/>
                <w:sz w:val="20"/>
                <w:szCs w:val="20"/>
              </w:rPr>
              <w:t>New Department Heads Workshop, August 5, 8:00-12:00</w:t>
            </w:r>
          </w:p>
          <w:p w:rsidR="00EE00B7" w:rsidRPr="00EE00B7" w:rsidRDefault="00EE00B7" w:rsidP="00595C61">
            <w:pPr>
              <w:pStyle w:val="ListParagraph"/>
              <w:numPr>
                <w:ilvl w:val="0"/>
                <w:numId w:val="40"/>
              </w:numPr>
              <w:rPr>
                <w:bCs/>
                <w:sz w:val="20"/>
                <w:szCs w:val="20"/>
              </w:rPr>
            </w:pPr>
            <w:r w:rsidRPr="00EE00B7">
              <w:rPr>
                <w:bCs/>
                <w:sz w:val="20"/>
                <w:szCs w:val="20"/>
              </w:rPr>
              <w:t>Department Heads Workshop, August 5, 12:00-4:00</w:t>
            </w:r>
          </w:p>
        </w:tc>
      </w:tr>
      <w:tr w:rsidR="00EE00B7" w:rsidTr="00EE00B7">
        <w:tc>
          <w:tcPr>
            <w:tcW w:w="2088" w:type="dxa"/>
          </w:tcPr>
          <w:p w:rsidR="00EE00B7" w:rsidRDefault="00C0571F" w:rsidP="00595C61">
            <w:pPr>
              <w:rPr>
                <w:b/>
                <w:color w:val="0000FF"/>
                <w:sz w:val="20"/>
                <w:szCs w:val="20"/>
              </w:rPr>
            </w:pPr>
            <w:r>
              <w:rPr>
                <w:b/>
                <w:color w:val="0000FF"/>
                <w:sz w:val="20"/>
                <w:szCs w:val="20"/>
              </w:rPr>
              <w:t>Report of Indirect Funds</w:t>
            </w:r>
          </w:p>
        </w:tc>
        <w:tc>
          <w:tcPr>
            <w:tcW w:w="6768" w:type="dxa"/>
          </w:tcPr>
          <w:p w:rsidR="00C0571F" w:rsidRDefault="00C0571F" w:rsidP="00C0571F">
            <w:pPr>
              <w:tabs>
                <w:tab w:val="right" w:pos="480"/>
                <w:tab w:val="left" w:pos="720"/>
              </w:tabs>
              <w:rPr>
                <w:bCs/>
                <w:sz w:val="20"/>
                <w:szCs w:val="20"/>
              </w:rPr>
            </w:pPr>
            <w:r>
              <w:rPr>
                <w:bCs/>
                <w:sz w:val="20"/>
                <w:szCs w:val="20"/>
              </w:rPr>
              <w:t>We would like to study how these funds are used.  Please put together a report for how you have used these funds and send to Greg Hodges by July 15</w:t>
            </w:r>
            <w:r w:rsidRPr="00C0571F">
              <w:rPr>
                <w:bCs/>
                <w:sz w:val="20"/>
                <w:szCs w:val="20"/>
                <w:vertAlign w:val="superscript"/>
              </w:rPr>
              <w:t>th</w:t>
            </w:r>
            <w:r>
              <w:rPr>
                <w:bCs/>
                <w:sz w:val="20"/>
                <w:szCs w:val="20"/>
              </w:rPr>
              <w:t>.</w:t>
            </w:r>
          </w:p>
          <w:p w:rsidR="00EE00B7" w:rsidRDefault="00EE00B7" w:rsidP="00595C61">
            <w:pPr>
              <w:rPr>
                <w:b/>
                <w:color w:val="0000FF"/>
                <w:sz w:val="20"/>
                <w:szCs w:val="20"/>
              </w:rPr>
            </w:pPr>
          </w:p>
        </w:tc>
      </w:tr>
      <w:tr w:rsidR="00EE00B7" w:rsidTr="00EE00B7">
        <w:tc>
          <w:tcPr>
            <w:tcW w:w="2088" w:type="dxa"/>
          </w:tcPr>
          <w:p w:rsidR="00EE00B7" w:rsidRDefault="00582E7A" w:rsidP="00595C61">
            <w:pPr>
              <w:rPr>
                <w:b/>
                <w:color w:val="0000FF"/>
                <w:sz w:val="20"/>
                <w:szCs w:val="20"/>
              </w:rPr>
            </w:pPr>
            <w:r>
              <w:rPr>
                <w:b/>
                <w:color w:val="0000FF"/>
                <w:sz w:val="20"/>
                <w:szCs w:val="20"/>
              </w:rPr>
              <w:t>JCAT Coding</w:t>
            </w:r>
          </w:p>
        </w:tc>
        <w:tc>
          <w:tcPr>
            <w:tcW w:w="6768" w:type="dxa"/>
          </w:tcPr>
          <w:p w:rsidR="00EE00B7" w:rsidRDefault="00582E7A" w:rsidP="00595C61">
            <w:pPr>
              <w:rPr>
                <w:bCs/>
                <w:sz w:val="20"/>
                <w:szCs w:val="20"/>
              </w:rPr>
            </w:pPr>
            <w:r>
              <w:rPr>
                <w:bCs/>
                <w:sz w:val="20"/>
                <w:szCs w:val="20"/>
              </w:rPr>
              <w:t>HHS and CEAP need to send to Greg Hodges which department heads have more than 50% administrative duties</w:t>
            </w:r>
          </w:p>
          <w:p w:rsidR="00582E7A" w:rsidRDefault="00582E7A" w:rsidP="00595C61">
            <w:pPr>
              <w:rPr>
                <w:b/>
                <w:color w:val="0000FF"/>
                <w:sz w:val="20"/>
                <w:szCs w:val="20"/>
              </w:rPr>
            </w:pPr>
          </w:p>
        </w:tc>
      </w:tr>
    </w:tbl>
    <w:p w:rsidR="00EE00B7" w:rsidRPr="00EE00B7" w:rsidRDefault="00EE00B7" w:rsidP="00595C61">
      <w:pPr>
        <w:rPr>
          <w:b/>
          <w:color w:val="0000FF"/>
          <w:sz w:val="20"/>
          <w:szCs w:val="20"/>
        </w:rPr>
      </w:pPr>
    </w:p>
    <w:p w:rsidR="00595C61" w:rsidRDefault="00595C61"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768"/>
      </w:tblGrid>
      <w:tr w:rsidR="00CC08FF" w:rsidRPr="00D9117A" w:rsidTr="00A55292">
        <w:trPr>
          <w:trHeight w:val="467"/>
        </w:trPr>
        <w:tc>
          <w:tcPr>
            <w:tcW w:w="2088" w:type="dxa"/>
          </w:tcPr>
          <w:p w:rsidR="00646EE6" w:rsidRDefault="00A55292" w:rsidP="00A55292">
            <w:pPr>
              <w:rPr>
                <w:b/>
                <w:bCs/>
                <w:color w:val="0000FF"/>
                <w:sz w:val="20"/>
                <w:szCs w:val="20"/>
              </w:rPr>
            </w:pPr>
            <w:r w:rsidRPr="00A55292">
              <w:rPr>
                <w:b/>
                <w:bCs/>
                <w:color w:val="0000FF"/>
                <w:sz w:val="20"/>
                <w:szCs w:val="20"/>
              </w:rPr>
              <w:t>Director of Millennial Initiative Candidate</w:t>
            </w:r>
          </w:p>
          <w:p w:rsidR="00E84701" w:rsidRPr="00A55292" w:rsidRDefault="00E84701" w:rsidP="00A55292">
            <w:pPr>
              <w:rPr>
                <w:b/>
                <w:color w:val="0000FF"/>
                <w:sz w:val="20"/>
                <w:szCs w:val="20"/>
              </w:rPr>
            </w:pPr>
          </w:p>
        </w:tc>
        <w:tc>
          <w:tcPr>
            <w:tcW w:w="6768" w:type="dxa"/>
          </w:tcPr>
          <w:p w:rsidR="009E76B6" w:rsidRPr="004B6110" w:rsidRDefault="00A55292" w:rsidP="00AF29B0">
            <w:pPr>
              <w:tabs>
                <w:tab w:val="center" w:leader="dot" w:pos="1080"/>
                <w:tab w:val="left" w:pos="1440"/>
                <w:tab w:val="left" w:pos="7320"/>
                <w:tab w:val="left" w:pos="7560"/>
              </w:tabs>
              <w:rPr>
                <w:bCs/>
                <w:sz w:val="20"/>
                <w:szCs w:val="20"/>
              </w:rPr>
            </w:pPr>
            <w:r>
              <w:rPr>
                <w:bCs/>
                <w:sz w:val="20"/>
                <w:szCs w:val="20"/>
              </w:rPr>
              <w:t>Council of Deans interviewed candidate Christopher Shove.</w:t>
            </w:r>
          </w:p>
        </w:tc>
      </w:tr>
      <w:tr w:rsidR="00401F6B" w:rsidRPr="00D9117A" w:rsidTr="000915EE">
        <w:trPr>
          <w:trHeight w:val="917"/>
        </w:trPr>
        <w:tc>
          <w:tcPr>
            <w:tcW w:w="2088" w:type="dxa"/>
          </w:tcPr>
          <w:p w:rsidR="004B3686" w:rsidRDefault="00E84701" w:rsidP="00595C61">
            <w:pPr>
              <w:rPr>
                <w:b/>
                <w:color w:val="0000FF"/>
                <w:sz w:val="20"/>
                <w:szCs w:val="20"/>
              </w:rPr>
            </w:pPr>
            <w:r>
              <w:rPr>
                <w:b/>
                <w:color w:val="0000FF"/>
                <w:sz w:val="20"/>
                <w:szCs w:val="20"/>
              </w:rPr>
              <w:t>Education Advisory Board Update</w:t>
            </w:r>
          </w:p>
          <w:p w:rsidR="00D35B8A" w:rsidRPr="00850269" w:rsidRDefault="00D35B8A" w:rsidP="00595C61">
            <w:pPr>
              <w:rPr>
                <w:b/>
                <w:color w:val="0000FF"/>
                <w:sz w:val="20"/>
                <w:szCs w:val="20"/>
              </w:rPr>
            </w:pPr>
            <w:r>
              <w:rPr>
                <w:b/>
                <w:color w:val="0000FF"/>
                <w:sz w:val="20"/>
                <w:szCs w:val="20"/>
              </w:rPr>
              <w:t>(Beth Lofquist)</w:t>
            </w:r>
          </w:p>
        </w:tc>
        <w:tc>
          <w:tcPr>
            <w:tcW w:w="6768" w:type="dxa"/>
          </w:tcPr>
          <w:p w:rsidR="004B3686" w:rsidRDefault="00E84701" w:rsidP="008E1B8D">
            <w:pPr>
              <w:tabs>
                <w:tab w:val="center" w:leader="dot" w:pos="1080"/>
                <w:tab w:val="left" w:pos="1440"/>
                <w:tab w:val="left" w:pos="7320"/>
                <w:tab w:val="left" w:pos="7560"/>
              </w:tabs>
              <w:rPr>
                <w:bCs/>
                <w:sz w:val="20"/>
                <w:szCs w:val="20"/>
              </w:rPr>
            </w:pPr>
            <w:r>
              <w:rPr>
                <w:bCs/>
                <w:sz w:val="20"/>
                <w:szCs w:val="20"/>
              </w:rPr>
              <w:t>We still subscribe to this board and it is expensive so we need to make good use of these funds regarding any research you would like to do.  Carol</w:t>
            </w:r>
            <w:r w:rsidR="00D35B8A">
              <w:rPr>
                <w:bCs/>
                <w:sz w:val="20"/>
                <w:szCs w:val="20"/>
              </w:rPr>
              <w:t xml:space="preserve"> Burton</w:t>
            </w:r>
            <w:r>
              <w:rPr>
                <w:bCs/>
                <w:sz w:val="20"/>
                <w:szCs w:val="20"/>
              </w:rPr>
              <w:t xml:space="preserve"> will provide an update at a future COD meeting.</w:t>
            </w:r>
          </w:p>
        </w:tc>
      </w:tr>
      <w:tr w:rsidR="001366CC" w:rsidRPr="00D9117A" w:rsidTr="000915EE">
        <w:trPr>
          <w:trHeight w:val="917"/>
        </w:trPr>
        <w:tc>
          <w:tcPr>
            <w:tcW w:w="2088" w:type="dxa"/>
          </w:tcPr>
          <w:p w:rsidR="001366CC" w:rsidRDefault="00BA707F" w:rsidP="00595C61">
            <w:pPr>
              <w:rPr>
                <w:b/>
                <w:bCs/>
                <w:color w:val="0000FF"/>
                <w:sz w:val="20"/>
                <w:szCs w:val="20"/>
              </w:rPr>
            </w:pPr>
            <w:r w:rsidRPr="00BA707F">
              <w:rPr>
                <w:b/>
                <w:bCs/>
                <w:color w:val="0000FF"/>
                <w:sz w:val="20"/>
                <w:szCs w:val="20"/>
              </w:rPr>
              <w:t>Committee meetings involving faculty</w:t>
            </w:r>
          </w:p>
          <w:p w:rsidR="00BA707F" w:rsidRPr="00BA707F" w:rsidRDefault="00BA707F" w:rsidP="00595C61">
            <w:pPr>
              <w:rPr>
                <w:b/>
                <w:color w:val="0000FF"/>
                <w:sz w:val="20"/>
                <w:szCs w:val="20"/>
              </w:rPr>
            </w:pPr>
            <w:r>
              <w:rPr>
                <w:b/>
                <w:bCs/>
                <w:color w:val="0000FF"/>
                <w:sz w:val="20"/>
                <w:szCs w:val="20"/>
              </w:rPr>
              <w:t>(Robert Kehrberg)</w:t>
            </w:r>
          </w:p>
        </w:tc>
        <w:tc>
          <w:tcPr>
            <w:tcW w:w="6768" w:type="dxa"/>
          </w:tcPr>
          <w:p w:rsidR="00BA707F" w:rsidRDefault="00BA707F" w:rsidP="00BA707F">
            <w:pPr>
              <w:tabs>
                <w:tab w:val="right" w:pos="480"/>
                <w:tab w:val="left" w:pos="1080"/>
                <w:tab w:val="left" w:leader="dot" w:pos="7380"/>
                <w:tab w:val="left" w:pos="7560"/>
              </w:tabs>
              <w:rPr>
                <w:bCs/>
                <w:sz w:val="20"/>
                <w:szCs w:val="20"/>
              </w:rPr>
            </w:pPr>
            <w:r>
              <w:rPr>
                <w:bCs/>
                <w:sz w:val="20"/>
                <w:szCs w:val="20"/>
              </w:rPr>
              <w:t>The executive committee in CFPA noted that university committees tend to be scheduled by the hour rather than by class schedule.  If these meetings could be scheduled by class schedule instead, it would make it easier for faculty to attend without disrupting their classes.  As we set up collegial review committees, etc</w:t>
            </w:r>
            <w:r w:rsidR="004E2B9F">
              <w:rPr>
                <w:bCs/>
                <w:sz w:val="20"/>
                <w:szCs w:val="20"/>
              </w:rPr>
              <w:t>.,</w:t>
            </w:r>
            <w:r>
              <w:rPr>
                <w:bCs/>
                <w:sz w:val="20"/>
                <w:szCs w:val="20"/>
              </w:rPr>
              <w:t xml:space="preserve"> please be mindful of trying to schedule as best you can to create the least disruption for classes.</w:t>
            </w:r>
          </w:p>
          <w:p w:rsidR="001366CC" w:rsidRDefault="001366CC" w:rsidP="001366CC">
            <w:pPr>
              <w:tabs>
                <w:tab w:val="right" w:pos="480"/>
                <w:tab w:val="left" w:pos="1080"/>
                <w:tab w:val="left" w:leader="dot" w:pos="7380"/>
                <w:tab w:val="left" w:pos="7560"/>
              </w:tabs>
              <w:rPr>
                <w:bCs/>
                <w:sz w:val="20"/>
                <w:szCs w:val="20"/>
              </w:rPr>
            </w:pPr>
          </w:p>
        </w:tc>
      </w:tr>
      <w:tr w:rsidR="00D35B8A" w:rsidRPr="00D9117A" w:rsidTr="000915EE">
        <w:trPr>
          <w:trHeight w:val="917"/>
        </w:trPr>
        <w:tc>
          <w:tcPr>
            <w:tcW w:w="2088" w:type="dxa"/>
          </w:tcPr>
          <w:p w:rsidR="00D35B8A" w:rsidRDefault="00D35B8A" w:rsidP="00595C61">
            <w:pPr>
              <w:rPr>
                <w:b/>
                <w:bCs/>
                <w:color w:val="0000FF"/>
                <w:sz w:val="20"/>
                <w:szCs w:val="20"/>
              </w:rPr>
            </w:pPr>
            <w:r w:rsidRPr="00D35B8A">
              <w:rPr>
                <w:b/>
                <w:bCs/>
                <w:color w:val="0000FF"/>
                <w:sz w:val="20"/>
                <w:szCs w:val="20"/>
              </w:rPr>
              <w:t>Adjunct Work Hours – UNC System Decision</w:t>
            </w:r>
            <w:r w:rsidR="00A12E8E">
              <w:rPr>
                <w:b/>
                <w:bCs/>
                <w:color w:val="0000FF"/>
                <w:sz w:val="20"/>
                <w:szCs w:val="20"/>
              </w:rPr>
              <w:t xml:space="preserve"> re: health insurance clause</w:t>
            </w:r>
          </w:p>
          <w:p w:rsidR="00D35B8A" w:rsidRPr="00D35B8A" w:rsidRDefault="00D35B8A" w:rsidP="00595C61">
            <w:pPr>
              <w:rPr>
                <w:b/>
                <w:bCs/>
                <w:color w:val="0000FF"/>
                <w:sz w:val="20"/>
                <w:szCs w:val="20"/>
              </w:rPr>
            </w:pPr>
            <w:r>
              <w:rPr>
                <w:b/>
                <w:bCs/>
                <w:color w:val="0000FF"/>
                <w:sz w:val="20"/>
                <w:szCs w:val="20"/>
              </w:rPr>
              <w:t>(Beth Lofquist)</w:t>
            </w:r>
          </w:p>
        </w:tc>
        <w:tc>
          <w:tcPr>
            <w:tcW w:w="6768" w:type="dxa"/>
          </w:tcPr>
          <w:p w:rsidR="00D35B8A" w:rsidRDefault="00722EAD" w:rsidP="00BA707F">
            <w:pPr>
              <w:tabs>
                <w:tab w:val="right" w:pos="480"/>
                <w:tab w:val="left" w:pos="1080"/>
                <w:tab w:val="left" w:leader="dot" w:pos="7380"/>
                <w:tab w:val="left" w:pos="7560"/>
              </w:tabs>
              <w:rPr>
                <w:bCs/>
                <w:sz w:val="20"/>
                <w:szCs w:val="20"/>
              </w:rPr>
            </w:pPr>
            <w:r>
              <w:rPr>
                <w:bCs/>
                <w:sz w:val="20"/>
                <w:szCs w:val="20"/>
              </w:rPr>
              <w:t>Initially we do</w:t>
            </w:r>
            <w:r w:rsidR="00A12E8E">
              <w:rPr>
                <w:bCs/>
                <w:sz w:val="20"/>
                <w:szCs w:val="20"/>
              </w:rPr>
              <w:t xml:space="preserve"> not see any problems with the decision regarding the health insurance clause </w:t>
            </w:r>
            <w:r>
              <w:rPr>
                <w:bCs/>
                <w:sz w:val="20"/>
                <w:szCs w:val="20"/>
              </w:rPr>
              <w:t xml:space="preserve">except where it references special circumstances.  We do have special circumstances – are you are aware of any that we would need to get approval for?  Please be mindful if you have any adjuncts in your college that exceed the nine hour limit that would require us to get </w:t>
            </w:r>
            <w:r w:rsidR="00A91C64">
              <w:rPr>
                <w:bCs/>
                <w:sz w:val="20"/>
                <w:szCs w:val="20"/>
              </w:rPr>
              <w:t>permission.</w:t>
            </w:r>
            <w:r>
              <w:rPr>
                <w:bCs/>
                <w:sz w:val="20"/>
                <w:szCs w:val="20"/>
              </w:rPr>
              <w:t xml:space="preserve">  It has to be ten hours or more to warrant the insurance.  Please talk with your leadership teams and get those to Beth by July 31</w:t>
            </w:r>
            <w:r w:rsidRPr="00A6602F">
              <w:rPr>
                <w:bCs/>
                <w:sz w:val="20"/>
                <w:szCs w:val="20"/>
                <w:vertAlign w:val="superscript"/>
              </w:rPr>
              <w:t>st</w:t>
            </w:r>
            <w:r>
              <w:rPr>
                <w:bCs/>
                <w:sz w:val="20"/>
                <w:szCs w:val="20"/>
              </w:rPr>
              <w:t xml:space="preserve">.  </w:t>
            </w:r>
          </w:p>
          <w:p w:rsidR="00F63E77" w:rsidRDefault="00F63E77" w:rsidP="00BA707F">
            <w:pPr>
              <w:tabs>
                <w:tab w:val="right" w:pos="480"/>
                <w:tab w:val="left" w:pos="1080"/>
                <w:tab w:val="left" w:leader="dot" w:pos="7380"/>
                <w:tab w:val="left" w:pos="7560"/>
              </w:tabs>
              <w:rPr>
                <w:bCs/>
                <w:sz w:val="20"/>
                <w:szCs w:val="20"/>
              </w:rPr>
            </w:pPr>
          </w:p>
        </w:tc>
      </w:tr>
      <w:tr w:rsidR="00A91C64" w:rsidRPr="00D9117A" w:rsidTr="000915EE">
        <w:trPr>
          <w:trHeight w:val="917"/>
        </w:trPr>
        <w:tc>
          <w:tcPr>
            <w:tcW w:w="2088" w:type="dxa"/>
          </w:tcPr>
          <w:p w:rsidR="00A91C64" w:rsidRPr="00A91C64" w:rsidRDefault="00A91C64" w:rsidP="00A91C64">
            <w:pPr>
              <w:tabs>
                <w:tab w:val="right" w:pos="480"/>
                <w:tab w:val="left" w:pos="1080"/>
                <w:tab w:val="left" w:leader="dot" w:pos="7380"/>
                <w:tab w:val="left" w:pos="7560"/>
              </w:tabs>
              <w:rPr>
                <w:b/>
                <w:bCs/>
                <w:color w:val="0000FF"/>
                <w:sz w:val="20"/>
                <w:szCs w:val="20"/>
              </w:rPr>
            </w:pPr>
            <w:r w:rsidRPr="00A91C64">
              <w:rPr>
                <w:b/>
                <w:bCs/>
                <w:color w:val="0000FF"/>
                <w:sz w:val="20"/>
                <w:szCs w:val="20"/>
              </w:rPr>
              <w:lastRenderedPageBreak/>
              <w:t>Searches for DH’s (interview w/Provost); Endowed Professors (interview</w:t>
            </w:r>
          </w:p>
          <w:p w:rsidR="00A91C64" w:rsidRDefault="00A91C64" w:rsidP="00A91C64">
            <w:pPr>
              <w:rPr>
                <w:b/>
                <w:bCs/>
                <w:color w:val="0000FF"/>
                <w:sz w:val="20"/>
                <w:szCs w:val="20"/>
              </w:rPr>
            </w:pPr>
            <w:r w:rsidRPr="00A91C64">
              <w:rPr>
                <w:b/>
                <w:bCs/>
                <w:color w:val="0000FF"/>
                <w:sz w:val="20"/>
                <w:szCs w:val="20"/>
              </w:rPr>
              <w:t>With Chancellor and Provost</w:t>
            </w:r>
          </w:p>
          <w:p w:rsidR="00A91C64" w:rsidRDefault="00A91C64" w:rsidP="00A91C64">
            <w:pPr>
              <w:rPr>
                <w:b/>
                <w:bCs/>
                <w:color w:val="0000FF"/>
                <w:sz w:val="20"/>
                <w:szCs w:val="20"/>
              </w:rPr>
            </w:pPr>
            <w:r>
              <w:rPr>
                <w:b/>
                <w:bCs/>
                <w:color w:val="0000FF"/>
                <w:sz w:val="20"/>
                <w:szCs w:val="20"/>
              </w:rPr>
              <w:t>(Beth Lofquist)</w:t>
            </w:r>
          </w:p>
          <w:p w:rsidR="00911FFD" w:rsidRPr="00D35B8A" w:rsidRDefault="00911FFD" w:rsidP="00A91C64">
            <w:pPr>
              <w:rPr>
                <w:b/>
                <w:bCs/>
                <w:color w:val="0000FF"/>
                <w:sz w:val="20"/>
                <w:szCs w:val="20"/>
              </w:rPr>
            </w:pPr>
          </w:p>
        </w:tc>
        <w:tc>
          <w:tcPr>
            <w:tcW w:w="6768" w:type="dxa"/>
          </w:tcPr>
          <w:p w:rsidR="00A91C64" w:rsidRDefault="00A91C64" w:rsidP="00A91C64">
            <w:pPr>
              <w:tabs>
                <w:tab w:val="right" w:pos="480"/>
                <w:tab w:val="left" w:pos="1080"/>
                <w:tab w:val="left" w:leader="dot" w:pos="7380"/>
                <w:tab w:val="left" w:pos="7560"/>
              </w:tabs>
              <w:rPr>
                <w:bCs/>
                <w:sz w:val="20"/>
                <w:szCs w:val="20"/>
              </w:rPr>
            </w:pPr>
            <w:r>
              <w:rPr>
                <w:bCs/>
                <w:sz w:val="20"/>
                <w:szCs w:val="20"/>
              </w:rPr>
              <w:t xml:space="preserve">The Chancellor </w:t>
            </w:r>
            <w:r w:rsidR="004E2B9F">
              <w:rPr>
                <w:bCs/>
                <w:sz w:val="20"/>
                <w:szCs w:val="20"/>
              </w:rPr>
              <w:t xml:space="preserve">and Provost/designee need </w:t>
            </w:r>
            <w:r>
              <w:rPr>
                <w:bCs/>
                <w:sz w:val="20"/>
                <w:szCs w:val="20"/>
              </w:rPr>
              <w:t>to be part of all interviews for Endowed Professors.  Additionally, the Provost</w:t>
            </w:r>
            <w:r w:rsidR="004E2B9F">
              <w:rPr>
                <w:bCs/>
                <w:sz w:val="20"/>
                <w:szCs w:val="20"/>
              </w:rPr>
              <w:t>’s</w:t>
            </w:r>
            <w:r>
              <w:rPr>
                <w:bCs/>
                <w:sz w:val="20"/>
                <w:szCs w:val="20"/>
              </w:rPr>
              <w:t xml:space="preserve"> Office would like to interview all department head candidates</w:t>
            </w:r>
            <w:r w:rsidR="004E2B9F">
              <w:rPr>
                <w:bCs/>
                <w:sz w:val="20"/>
                <w:szCs w:val="20"/>
              </w:rPr>
              <w:t xml:space="preserve"> prior to finalizing appointment</w:t>
            </w:r>
            <w:r>
              <w:rPr>
                <w:bCs/>
                <w:sz w:val="20"/>
                <w:szCs w:val="20"/>
              </w:rPr>
              <w:t>.</w:t>
            </w:r>
            <w:r w:rsidRPr="00D756B0">
              <w:rPr>
                <w:bCs/>
                <w:sz w:val="20"/>
                <w:szCs w:val="20"/>
              </w:rPr>
              <w:t xml:space="preserve">    </w:t>
            </w:r>
          </w:p>
          <w:p w:rsidR="00A91C64" w:rsidRDefault="00A91C64" w:rsidP="00BA707F">
            <w:pPr>
              <w:tabs>
                <w:tab w:val="right" w:pos="480"/>
                <w:tab w:val="left" w:pos="1080"/>
                <w:tab w:val="left" w:leader="dot" w:pos="7380"/>
                <w:tab w:val="left" w:pos="7560"/>
              </w:tabs>
              <w:rPr>
                <w:bCs/>
                <w:sz w:val="20"/>
                <w:szCs w:val="20"/>
              </w:rPr>
            </w:pPr>
          </w:p>
        </w:tc>
      </w:tr>
      <w:tr w:rsidR="00911FFD" w:rsidRPr="00D9117A" w:rsidTr="000915EE">
        <w:trPr>
          <w:trHeight w:val="917"/>
        </w:trPr>
        <w:tc>
          <w:tcPr>
            <w:tcW w:w="2088" w:type="dxa"/>
          </w:tcPr>
          <w:p w:rsidR="00911FFD" w:rsidRPr="00911FFD" w:rsidRDefault="00911FFD" w:rsidP="00A91C64">
            <w:pPr>
              <w:tabs>
                <w:tab w:val="right" w:pos="480"/>
                <w:tab w:val="left" w:pos="1080"/>
                <w:tab w:val="left" w:leader="dot" w:pos="7380"/>
                <w:tab w:val="left" w:pos="7560"/>
              </w:tabs>
              <w:rPr>
                <w:b/>
                <w:bCs/>
                <w:color w:val="0000FF"/>
                <w:sz w:val="20"/>
                <w:szCs w:val="20"/>
              </w:rPr>
            </w:pPr>
            <w:r w:rsidRPr="00911FFD">
              <w:rPr>
                <w:b/>
                <w:bCs/>
                <w:color w:val="0000FF"/>
                <w:sz w:val="20"/>
                <w:szCs w:val="20"/>
              </w:rPr>
              <w:t xml:space="preserve">Associate Provost Duties </w:t>
            </w:r>
          </w:p>
          <w:p w:rsidR="00911FFD" w:rsidRPr="00A91C64" w:rsidRDefault="00911FFD" w:rsidP="00A91C64">
            <w:pPr>
              <w:tabs>
                <w:tab w:val="right" w:pos="480"/>
                <w:tab w:val="left" w:pos="1080"/>
                <w:tab w:val="left" w:leader="dot" w:pos="7380"/>
                <w:tab w:val="left" w:pos="7560"/>
              </w:tabs>
              <w:rPr>
                <w:b/>
                <w:bCs/>
                <w:color w:val="0000FF"/>
                <w:sz w:val="20"/>
                <w:szCs w:val="20"/>
              </w:rPr>
            </w:pPr>
            <w:r w:rsidRPr="00911FFD">
              <w:rPr>
                <w:b/>
                <w:bCs/>
                <w:color w:val="0000FF"/>
                <w:sz w:val="20"/>
                <w:szCs w:val="20"/>
              </w:rPr>
              <w:t>(Beth Lofquist)</w:t>
            </w:r>
          </w:p>
        </w:tc>
        <w:tc>
          <w:tcPr>
            <w:tcW w:w="6768" w:type="dxa"/>
          </w:tcPr>
          <w:p w:rsidR="00911FFD" w:rsidRDefault="00BB0A5F" w:rsidP="00A91C64">
            <w:pPr>
              <w:tabs>
                <w:tab w:val="right" w:pos="480"/>
                <w:tab w:val="left" w:pos="1080"/>
                <w:tab w:val="left" w:leader="dot" w:pos="7380"/>
                <w:tab w:val="left" w:pos="7560"/>
              </w:tabs>
              <w:rPr>
                <w:bCs/>
                <w:sz w:val="20"/>
                <w:szCs w:val="20"/>
              </w:rPr>
            </w:pPr>
            <w:r>
              <w:rPr>
                <w:bCs/>
                <w:sz w:val="20"/>
                <w:szCs w:val="20"/>
              </w:rPr>
              <w:t>As you know we did a search for Associate Provost but chose not to hire someone for this position.  Being short term, Beth would prefer to not make this decision but allow the new provost to do so.  Therefore, Plan B is to sustain the leadership development concept by establishing Provost</w:t>
            </w:r>
            <w:r w:rsidR="004E2B9F">
              <w:rPr>
                <w:bCs/>
                <w:sz w:val="20"/>
                <w:szCs w:val="20"/>
              </w:rPr>
              <w:t>’s</w:t>
            </w:r>
            <w:r>
              <w:rPr>
                <w:bCs/>
                <w:sz w:val="20"/>
                <w:szCs w:val="20"/>
              </w:rPr>
              <w:t xml:space="preserve"> Fellows for this academic year.  Fortunately</w:t>
            </w:r>
            <w:r w:rsidR="004E2B9F">
              <w:rPr>
                <w:bCs/>
                <w:sz w:val="20"/>
                <w:szCs w:val="20"/>
              </w:rPr>
              <w:t>,</w:t>
            </w:r>
            <w:r>
              <w:rPr>
                <w:bCs/>
                <w:sz w:val="20"/>
                <w:szCs w:val="20"/>
              </w:rPr>
              <w:t xml:space="preserve"> Beth has been the Associate Provost for many years so is very familiar with the details of this position.  </w:t>
            </w:r>
          </w:p>
          <w:p w:rsidR="00886B44" w:rsidRDefault="00886B44" w:rsidP="00A91C64">
            <w:pPr>
              <w:tabs>
                <w:tab w:val="right" w:pos="480"/>
                <w:tab w:val="left" w:pos="1080"/>
                <w:tab w:val="left" w:leader="dot" w:pos="7380"/>
                <w:tab w:val="left" w:pos="7560"/>
              </w:tabs>
              <w:rPr>
                <w:bCs/>
                <w:sz w:val="20"/>
                <w:szCs w:val="20"/>
              </w:rPr>
            </w:pPr>
          </w:p>
          <w:p w:rsidR="00886B44" w:rsidRDefault="00886B44" w:rsidP="00A91C64">
            <w:pPr>
              <w:tabs>
                <w:tab w:val="right" w:pos="480"/>
                <w:tab w:val="left" w:pos="1080"/>
                <w:tab w:val="left" w:leader="dot" w:pos="7380"/>
                <w:tab w:val="left" w:pos="7560"/>
              </w:tabs>
              <w:rPr>
                <w:bCs/>
                <w:sz w:val="20"/>
                <w:szCs w:val="20"/>
              </w:rPr>
            </w:pPr>
            <w:r>
              <w:rPr>
                <w:bCs/>
                <w:sz w:val="20"/>
                <w:szCs w:val="20"/>
              </w:rPr>
              <w:t xml:space="preserve">Beth has discussed this plan with her staff and will move forward in dividing the duties up in broad categories.  The broad categories are: </w:t>
            </w:r>
          </w:p>
          <w:p w:rsidR="00886B44" w:rsidRDefault="00886B44" w:rsidP="00A91C64">
            <w:pPr>
              <w:tabs>
                <w:tab w:val="right" w:pos="480"/>
                <w:tab w:val="left" w:pos="1080"/>
                <w:tab w:val="left" w:leader="dot" w:pos="7380"/>
                <w:tab w:val="left" w:pos="7560"/>
              </w:tabs>
              <w:rPr>
                <w:bCs/>
                <w:sz w:val="20"/>
                <w:szCs w:val="20"/>
              </w:rPr>
            </w:pPr>
            <w:r>
              <w:rPr>
                <w:bCs/>
                <w:sz w:val="20"/>
                <w:szCs w:val="20"/>
              </w:rPr>
              <w:t>1) curriculum (GA liaison, on</w:t>
            </w:r>
            <w:r w:rsidR="004E2B9F">
              <w:rPr>
                <w:bCs/>
                <w:sz w:val="20"/>
                <w:szCs w:val="20"/>
              </w:rPr>
              <w:t>-</w:t>
            </w:r>
            <w:del w:id="0" w:author="Carol Burton" w:date="2013-07-22T09:09:00Z">
              <w:r w:rsidDel="004E2B9F">
                <w:rPr>
                  <w:bCs/>
                  <w:sz w:val="20"/>
                  <w:szCs w:val="20"/>
                </w:rPr>
                <w:delText xml:space="preserve"> </w:delText>
              </w:r>
            </w:del>
            <w:r>
              <w:rPr>
                <w:bCs/>
                <w:sz w:val="20"/>
                <w:szCs w:val="20"/>
              </w:rPr>
              <w:t xml:space="preserve">campus approver of curriculum, new programs, teach-out programs for deleted programs, Academic Policy and Review </w:t>
            </w:r>
            <w:r w:rsidR="004E2B9F">
              <w:rPr>
                <w:bCs/>
                <w:sz w:val="20"/>
                <w:szCs w:val="20"/>
              </w:rPr>
              <w:t>C</w:t>
            </w:r>
            <w:r>
              <w:rPr>
                <w:bCs/>
                <w:sz w:val="20"/>
                <w:szCs w:val="20"/>
              </w:rPr>
              <w:t>ouncil</w:t>
            </w:r>
          </w:p>
          <w:p w:rsidR="00886B44" w:rsidRDefault="00886B44" w:rsidP="00A91C64">
            <w:pPr>
              <w:tabs>
                <w:tab w:val="right" w:pos="480"/>
                <w:tab w:val="left" w:pos="1080"/>
                <w:tab w:val="left" w:leader="dot" w:pos="7380"/>
                <w:tab w:val="left" w:pos="7560"/>
              </w:tabs>
              <w:rPr>
                <w:bCs/>
                <w:sz w:val="20"/>
                <w:szCs w:val="20"/>
              </w:rPr>
            </w:pPr>
            <w:r>
              <w:rPr>
                <w:bCs/>
                <w:sz w:val="20"/>
                <w:szCs w:val="20"/>
              </w:rPr>
              <w:t>2)  Department Head/Associate Dean Council Professional Development</w:t>
            </w:r>
            <w:r w:rsidR="004E2B9F">
              <w:rPr>
                <w:bCs/>
                <w:sz w:val="20"/>
                <w:szCs w:val="20"/>
              </w:rPr>
              <w:t>,</w:t>
            </w:r>
            <w:r>
              <w:rPr>
                <w:bCs/>
                <w:sz w:val="20"/>
                <w:szCs w:val="20"/>
              </w:rPr>
              <w:t xml:space="preserve"> TPR and post tenure review process (cannot serve on any collegial review committee) – ability to interpret policy and work with legal</w:t>
            </w:r>
            <w:r w:rsidR="004E2B9F">
              <w:rPr>
                <w:bCs/>
                <w:sz w:val="20"/>
                <w:szCs w:val="20"/>
              </w:rPr>
              <w:t xml:space="preserve"> counsel</w:t>
            </w:r>
            <w:r>
              <w:rPr>
                <w:bCs/>
                <w:sz w:val="20"/>
                <w:szCs w:val="20"/>
              </w:rPr>
              <w:t>, DH workshop agendas, lead associate dean’s council, liaison for Collegial Review Council (Faculty Senate), Academic Policy and Review Council, Faculty Affairs Council, vet department collegial review document changes), GA projects</w:t>
            </w:r>
          </w:p>
          <w:p w:rsidR="00886B44" w:rsidRDefault="00886B44" w:rsidP="00A91C64">
            <w:pPr>
              <w:tabs>
                <w:tab w:val="right" w:pos="480"/>
                <w:tab w:val="left" w:pos="1080"/>
                <w:tab w:val="left" w:leader="dot" w:pos="7380"/>
                <w:tab w:val="left" w:pos="7560"/>
              </w:tabs>
              <w:rPr>
                <w:bCs/>
                <w:sz w:val="20"/>
                <w:szCs w:val="20"/>
              </w:rPr>
            </w:pPr>
            <w:r>
              <w:rPr>
                <w:bCs/>
                <w:sz w:val="20"/>
                <w:szCs w:val="20"/>
              </w:rPr>
              <w:t>3) Carnegie</w:t>
            </w:r>
            <w:r w:rsidR="004E2B9F">
              <w:rPr>
                <w:bCs/>
                <w:sz w:val="20"/>
                <w:szCs w:val="20"/>
              </w:rPr>
              <w:t xml:space="preserve"> Engagement Classification reapplication</w:t>
            </w:r>
            <w:r>
              <w:rPr>
                <w:bCs/>
                <w:sz w:val="20"/>
                <w:szCs w:val="20"/>
              </w:rPr>
              <w:t xml:space="preserve"> – Brian Gastle is already getting release time to take on this project</w:t>
            </w:r>
          </w:p>
          <w:p w:rsidR="00886B44" w:rsidRDefault="00886B44" w:rsidP="00A91C64">
            <w:pPr>
              <w:tabs>
                <w:tab w:val="right" w:pos="480"/>
                <w:tab w:val="left" w:pos="1080"/>
                <w:tab w:val="left" w:leader="dot" w:pos="7380"/>
                <w:tab w:val="left" w:pos="7560"/>
              </w:tabs>
              <w:rPr>
                <w:bCs/>
                <w:sz w:val="20"/>
                <w:szCs w:val="20"/>
              </w:rPr>
            </w:pPr>
            <w:r>
              <w:rPr>
                <w:bCs/>
                <w:sz w:val="20"/>
                <w:szCs w:val="20"/>
              </w:rPr>
              <w:t>4) Ombudsman for Faculty issues (already in process</w:t>
            </w:r>
            <w:r w:rsidR="004E2B9F">
              <w:rPr>
                <w:bCs/>
                <w:sz w:val="20"/>
                <w:szCs w:val="20"/>
              </w:rPr>
              <w:t>;</w:t>
            </w:r>
            <w:r>
              <w:rPr>
                <w:bCs/>
                <w:sz w:val="20"/>
                <w:szCs w:val="20"/>
              </w:rPr>
              <w:t xml:space="preserve"> will be a faculty member who will be given release time</w:t>
            </w:r>
            <w:r w:rsidR="004E2B9F">
              <w:rPr>
                <w:bCs/>
                <w:sz w:val="20"/>
                <w:szCs w:val="20"/>
              </w:rPr>
              <w:t>;</w:t>
            </w:r>
            <w:r>
              <w:rPr>
                <w:bCs/>
                <w:sz w:val="20"/>
                <w:szCs w:val="20"/>
              </w:rPr>
              <w:t xml:space="preserve"> someone trained in mediation skills)</w:t>
            </w:r>
          </w:p>
          <w:p w:rsidR="00886B44" w:rsidRDefault="00886B44" w:rsidP="00A91C64">
            <w:pPr>
              <w:tabs>
                <w:tab w:val="right" w:pos="480"/>
                <w:tab w:val="left" w:pos="1080"/>
                <w:tab w:val="left" w:leader="dot" w:pos="7380"/>
                <w:tab w:val="left" w:pos="7560"/>
              </w:tabs>
              <w:rPr>
                <w:bCs/>
                <w:sz w:val="20"/>
                <w:szCs w:val="20"/>
              </w:rPr>
            </w:pPr>
          </w:p>
          <w:p w:rsidR="00886B44" w:rsidRDefault="00886B44" w:rsidP="00886B44">
            <w:pPr>
              <w:tabs>
                <w:tab w:val="right" w:pos="480"/>
                <w:tab w:val="left" w:pos="1080"/>
                <w:tab w:val="left" w:leader="dot" w:pos="7380"/>
                <w:tab w:val="left" w:pos="7560"/>
              </w:tabs>
              <w:rPr>
                <w:bCs/>
                <w:sz w:val="20"/>
                <w:szCs w:val="20"/>
              </w:rPr>
            </w:pPr>
            <w:r>
              <w:rPr>
                <w:bCs/>
                <w:sz w:val="20"/>
                <w:szCs w:val="20"/>
              </w:rPr>
              <w:t xml:space="preserve">Lowell Davis will deal with student issues and be our Academic Affairs representative on </w:t>
            </w:r>
            <w:r w:rsidR="004E2B9F">
              <w:rPr>
                <w:bCs/>
                <w:sz w:val="20"/>
                <w:szCs w:val="20"/>
              </w:rPr>
              <w:t>S</w:t>
            </w:r>
            <w:r>
              <w:rPr>
                <w:bCs/>
                <w:sz w:val="20"/>
                <w:szCs w:val="20"/>
              </w:rPr>
              <w:t xml:space="preserve">tudent </w:t>
            </w:r>
            <w:r w:rsidR="004E2B9F">
              <w:rPr>
                <w:bCs/>
                <w:sz w:val="20"/>
                <w:szCs w:val="20"/>
              </w:rPr>
              <w:t>C</w:t>
            </w:r>
            <w:r>
              <w:rPr>
                <w:bCs/>
                <w:sz w:val="20"/>
                <w:szCs w:val="20"/>
              </w:rPr>
              <w:t xml:space="preserve">risis </w:t>
            </w:r>
            <w:r w:rsidR="004E2B9F">
              <w:rPr>
                <w:bCs/>
                <w:sz w:val="20"/>
                <w:szCs w:val="20"/>
              </w:rPr>
              <w:t>R</w:t>
            </w:r>
            <w:r>
              <w:rPr>
                <w:bCs/>
                <w:sz w:val="20"/>
                <w:szCs w:val="20"/>
              </w:rPr>
              <w:t xml:space="preserve">esponse </w:t>
            </w:r>
            <w:r w:rsidR="004E2B9F">
              <w:rPr>
                <w:bCs/>
                <w:sz w:val="20"/>
                <w:szCs w:val="20"/>
              </w:rPr>
              <w:t>T</w:t>
            </w:r>
            <w:r>
              <w:rPr>
                <w:bCs/>
                <w:sz w:val="20"/>
                <w:szCs w:val="20"/>
              </w:rPr>
              <w:t>eam</w:t>
            </w:r>
            <w:r w:rsidR="004E2B9F">
              <w:rPr>
                <w:bCs/>
                <w:sz w:val="20"/>
                <w:szCs w:val="20"/>
              </w:rPr>
              <w:t xml:space="preserve"> (SCRT)</w:t>
            </w:r>
            <w:r>
              <w:rPr>
                <w:bCs/>
                <w:sz w:val="20"/>
                <w:szCs w:val="20"/>
              </w:rPr>
              <w:t xml:space="preserve">.  </w:t>
            </w:r>
            <w:r w:rsidR="004E2B9F">
              <w:rPr>
                <w:bCs/>
                <w:sz w:val="20"/>
                <w:szCs w:val="20"/>
              </w:rPr>
              <w:t>The Coulter Faculty Commons</w:t>
            </w:r>
            <w:r>
              <w:rPr>
                <w:bCs/>
                <w:sz w:val="20"/>
                <w:szCs w:val="20"/>
              </w:rPr>
              <w:t xml:space="preserve">, Highlands Biological Station and the Program for the Study of Developed Shorelines will report to Beth in the interim.  The Mountain Heritage Center will report to Carol in the meantime.  Discussion ensued.  </w:t>
            </w:r>
          </w:p>
          <w:p w:rsidR="001C52FD" w:rsidRDefault="001C52FD" w:rsidP="00886B44">
            <w:pPr>
              <w:tabs>
                <w:tab w:val="right" w:pos="480"/>
                <w:tab w:val="left" w:pos="1080"/>
                <w:tab w:val="left" w:leader="dot" w:pos="7380"/>
                <w:tab w:val="left" w:pos="7560"/>
              </w:tabs>
              <w:rPr>
                <w:bCs/>
                <w:sz w:val="20"/>
                <w:szCs w:val="20"/>
              </w:rPr>
            </w:pPr>
          </w:p>
          <w:p w:rsidR="001C52FD" w:rsidRDefault="001C52FD" w:rsidP="00886B44">
            <w:pPr>
              <w:tabs>
                <w:tab w:val="right" w:pos="480"/>
                <w:tab w:val="left" w:pos="1080"/>
                <w:tab w:val="left" w:leader="dot" w:pos="7380"/>
                <w:tab w:val="left" w:pos="7560"/>
              </w:tabs>
              <w:rPr>
                <w:bCs/>
                <w:sz w:val="20"/>
                <w:szCs w:val="20"/>
              </w:rPr>
            </w:pPr>
            <w:r>
              <w:rPr>
                <w:bCs/>
                <w:sz w:val="20"/>
                <w:szCs w:val="20"/>
              </w:rPr>
              <w:t xml:space="preserve">The Provost Fellows will remain located in their offices on campus – Beth will meet with them as a group every three weeks.  This is a great leadership opportunity.  What became clear during the Associate Provost interview process was a lack of understanding of the full position.  This will be more challenging for Beth than to have one person, but will really help foster some leadership skills among great talent on campus.  This plan will be in place until the new provost is seated.  Discussion ensued.  </w:t>
            </w:r>
          </w:p>
          <w:p w:rsidR="00E4185F" w:rsidRDefault="00E4185F" w:rsidP="00886B44">
            <w:pPr>
              <w:tabs>
                <w:tab w:val="right" w:pos="480"/>
                <w:tab w:val="left" w:pos="1080"/>
                <w:tab w:val="left" w:leader="dot" w:pos="7380"/>
                <w:tab w:val="left" w:pos="7560"/>
              </w:tabs>
              <w:rPr>
                <w:bCs/>
                <w:sz w:val="20"/>
                <w:szCs w:val="20"/>
              </w:rPr>
            </w:pPr>
          </w:p>
          <w:p w:rsidR="0096367D" w:rsidRDefault="00E4185F" w:rsidP="0096367D">
            <w:pPr>
              <w:tabs>
                <w:tab w:val="right" w:pos="480"/>
                <w:tab w:val="left" w:pos="1080"/>
                <w:tab w:val="left" w:leader="dot" w:pos="7380"/>
                <w:tab w:val="left" w:pos="7560"/>
              </w:tabs>
              <w:rPr>
                <w:bCs/>
                <w:sz w:val="20"/>
                <w:szCs w:val="20"/>
              </w:rPr>
            </w:pPr>
            <w:r>
              <w:rPr>
                <w:bCs/>
                <w:sz w:val="20"/>
                <w:szCs w:val="20"/>
              </w:rPr>
              <w:t xml:space="preserve">Beth has individuals in mind for these positions.  Before she moves to do anything she will discuss with individual deans.  Deans are welcome to make suggestions. There will not be an application process.  </w:t>
            </w:r>
            <w:r w:rsidR="0096367D">
              <w:rPr>
                <w:bCs/>
                <w:sz w:val="20"/>
                <w:szCs w:val="20"/>
              </w:rPr>
              <w:t xml:space="preserve">Beth will deal with incidental items that arise. COD supports this plan. Beth will move forward fairly quickly – if you have suggestions, please send those forth to Beth today.  </w:t>
            </w:r>
          </w:p>
          <w:p w:rsidR="00E4185F" w:rsidRDefault="00E4185F" w:rsidP="00886B44">
            <w:pPr>
              <w:tabs>
                <w:tab w:val="right" w:pos="480"/>
                <w:tab w:val="left" w:pos="1080"/>
                <w:tab w:val="left" w:leader="dot" w:pos="7380"/>
                <w:tab w:val="left" w:pos="7560"/>
              </w:tabs>
              <w:rPr>
                <w:bCs/>
                <w:sz w:val="20"/>
                <w:szCs w:val="20"/>
              </w:rPr>
            </w:pPr>
            <w:r>
              <w:rPr>
                <w:bCs/>
                <w:sz w:val="20"/>
                <w:szCs w:val="20"/>
              </w:rPr>
              <w:t xml:space="preserve">Discussion ensued.  </w:t>
            </w:r>
          </w:p>
          <w:p w:rsidR="0096367D" w:rsidRDefault="0096367D" w:rsidP="00886B44">
            <w:pPr>
              <w:tabs>
                <w:tab w:val="right" w:pos="480"/>
                <w:tab w:val="left" w:pos="1080"/>
                <w:tab w:val="left" w:leader="dot" w:pos="7380"/>
                <w:tab w:val="left" w:pos="7560"/>
              </w:tabs>
              <w:rPr>
                <w:bCs/>
                <w:sz w:val="20"/>
                <w:szCs w:val="20"/>
              </w:rPr>
            </w:pPr>
          </w:p>
        </w:tc>
      </w:tr>
      <w:tr w:rsidR="0096367D" w:rsidRPr="00D9117A" w:rsidTr="000915EE">
        <w:trPr>
          <w:trHeight w:val="917"/>
        </w:trPr>
        <w:tc>
          <w:tcPr>
            <w:tcW w:w="2088" w:type="dxa"/>
          </w:tcPr>
          <w:p w:rsidR="0096367D" w:rsidRPr="0096367D" w:rsidRDefault="0096367D" w:rsidP="00A91C64">
            <w:pPr>
              <w:tabs>
                <w:tab w:val="right" w:pos="480"/>
                <w:tab w:val="left" w:pos="1080"/>
                <w:tab w:val="left" w:leader="dot" w:pos="7380"/>
                <w:tab w:val="left" w:pos="7560"/>
              </w:tabs>
              <w:rPr>
                <w:b/>
                <w:bCs/>
                <w:color w:val="0000FF"/>
                <w:sz w:val="20"/>
                <w:szCs w:val="20"/>
              </w:rPr>
            </w:pPr>
            <w:r w:rsidRPr="0096367D">
              <w:rPr>
                <w:b/>
                <w:bCs/>
                <w:color w:val="0000FF"/>
                <w:sz w:val="20"/>
                <w:szCs w:val="20"/>
              </w:rPr>
              <w:t>AVC for International and Extended Programs candidate</w:t>
            </w:r>
            <w:r>
              <w:rPr>
                <w:b/>
                <w:bCs/>
                <w:color w:val="0000FF"/>
                <w:sz w:val="20"/>
                <w:szCs w:val="20"/>
              </w:rPr>
              <w:t xml:space="preserve"> </w:t>
            </w:r>
            <w:bookmarkStart w:id="1" w:name="_GoBack"/>
            <w:bookmarkEnd w:id="1"/>
          </w:p>
        </w:tc>
        <w:tc>
          <w:tcPr>
            <w:tcW w:w="6768" w:type="dxa"/>
          </w:tcPr>
          <w:p w:rsidR="0096367D" w:rsidRDefault="0096367D" w:rsidP="0096367D">
            <w:pPr>
              <w:tabs>
                <w:tab w:val="right" w:pos="480"/>
                <w:tab w:val="left" w:pos="1080"/>
                <w:tab w:val="left" w:leader="dot" w:pos="7380"/>
                <w:tab w:val="left" w:pos="7560"/>
              </w:tabs>
              <w:rPr>
                <w:bCs/>
                <w:sz w:val="20"/>
                <w:szCs w:val="20"/>
              </w:rPr>
            </w:pPr>
            <w:r>
              <w:rPr>
                <w:bCs/>
                <w:sz w:val="20"/>
                <w:szCs w:val="20"/>
              </w:rPr>
              <w:t>Council of Deans interviewed candidate Richard Carter.</w:t>
            </w:r>
          </w:p>
        </w:tc>
      </w:tr>
    </w:tbl>
    <w:p w:rsidR="00DE72C7" w:rsidRDefault="00DE72C7"/>
    <w:sectPr w:rsidR="00DE72C7" w:rsidSect="00C827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5">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0">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5">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4">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39">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6"/>
  </w:num>
  <w:num w:numId="4">
    <w:abstractNumId w:val="24"/>
  </w:num>
  <w:num w:numId="5">
    <w:abstractNumId w:val="28"/>
  </w:num>
  <w:num w:numId="6">
    <w:abstractNumId w:val="11"/>
  </w:num>
  <w:num w:numId="7">
    <w:abstractNumId w:val="27"/>
  </w:num>
  <w:num w:numId="8">
    <w:abstractNumId w:val="37"/>
  </w:num>
  <w:num w:numId="9">
    <w:abstractNumId w:val="17"/>
  </w:num>
  <w:num w:numId="10">
    <w:abstractNumId w:val="26"/>
  </w:num>
  <w:num w:numId="11">
    <w:abstractNumId w:val="36"/>
  </w:num>
  <w:num w:numId="12">
    <w:abstractNumId w:val="29"/>
  </w:num>
  <w:num w:numId="13">
    <w:abstractNumId w:val="0"/>
  </w:num>
  <w:num w:numId="14">
    <w:abstractNumId w:val="21"/>
  </w:num>
  <w:num w:numId="15">
    <w:abstractNumId w:val="30"/>
  </w:num>
  <w:num w:numId="16">
    <w:abstractNumId w:val="20"/>
  </w:num>
  <w:num w:numId="17">
    <w:abstractNumId w:val="10"/>
  </w:num>
  <w:num w:numId="18">
    <w:abstractNumId w:val="25"/>
  </w:num>
  <w:num w:numId="19">
    <w:abstractNumId w:val="8"/>
  </w:num>
  <w:num w:numId="20">
    <w:abstractNumId w:val="39"/>
  </w:num>
  <w:num w:numId="21">
    <w:abstractNumId w:val="18"/>
  </w:num>
  <w:num w:numId="22">
    <w:abstractNumId w:val="14"/>
  </w:num>
  <w:num w:numId="23">
    <w:abstractNumId w:val="2"/>
  </w:num>
  <w:num w:numId="24">
    <w:abstractNumId w:val="9"/>
  </w:num>
  <w:num w:numId="25">
    <w:abstractNumId w:val="33"/>
  </w:num>
  <w:num w:numId="26">
    <w:abstractNumId w:val="13"/>
  </w:num>
  <w:num w:numId="27">
    <w:abstractNumId w:val="16"/>
  </w:num>
  <w:num w:numId="28">
    <w:abstractNumId w:val="32"/>
  </w:num>
  <w:num w:numId="29">
    <w:abstractNumId w:val="38"/>
  </w:num>
  <w:num w:numId="30">
    <w:abstractNumId w:val="4"/>
  </w:num>
  <w:num w:numId="31">
    <w:abstractNumId w:val="34"/>
  </w:num>
  <w:num w:numId="32">
    <w:abstractNumId w:val="35"/>
  </w:num>
  <w:num w:numId="33">
    <w:abstractNumId w:val="5"/>
  </w:num>
  <w:num w:numId="34">
    <w:abstractNumId w:val="23"/>
  </w:num>
  <w:num w:numId="35">
    <w:abstractNumId w:val="3"/>
  </w:num>
  <w:num w:numId="36">
    <w:abstractNumId w:val="22"/>
  </w:num>
  <w:num w:numId="37">
    <w:abstractNumId w:val="1"/>
  </w:num>
  <w:num w:numId="38">
    <w:abstractNumId w:val="15"/>
  </w:num>
  <w:num w:numId="39">
    <w:abstractNumId w:val="1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24A"/>
    <w:rsid w:val="0002509F"/>
    <w:rsid w:val="000264F5"/>
    <w:rsid w:val="00030059"/>
    <w:rsid w:val="000326F7"/>
    <w:rsid w:val="00036422"/>
    <w:rsid w:val="0004285A"/>
    <w:rsid w:val="000474A4"/>
    <w:rsid w:val="00052556"/>
    <w:rsid w:val="00053C00"/>
    <w:rsid w:val="00054680"/>
    <w:rsid w:val="0006052E"/>
    <w:rsid w:val="0006502A"/>
    <w:rsid w:val="000723D2"/>
    <w:rsid w:val="00072D3F"/>
    <w:rsid w:val="00075F65"/>
    <w:rsid w:val="00077802"/>
    <w:rsid w:val="0008238B"/>
    <w:rsid w:val="000825E1"/>
    <w:rsid w:val="0008725E"/>
    <w:rsid w:val="000915EE"/>
    <w:rsid w:val="00094282"/>
    <w:rsid w:val="00097863"/>
    <w:rsid w:val="000A2E00"/>
    <w:rsid w:val="000B585E"/>
    <w:rsid w:val="000B6B60"/>
    <w:rsid w:val="000C1898"/>
    <w:rsid w:val="000C1B57"/>
    <w:rsid w:val="000C3887"/>
    <w:rsid w:val="000D0A75"/>
    <w:rsid w:val="000D254C"/>
    <w:rsid w:val="000D33A0"/>
    <w:rsid w:val="000D5D69"/>
    <w:rsid w:val="000D5D8A"/>
    <w:rsid w:val="000D7650"/>
    <w:rsid w:val="000D7D71"/>
    <w:rsid w:val="000E0422"/>
    <w:rsid w:val="000E40E5"/>
    <w:rsid w:val="000E45AA"/>
    <w:rsid w:val="000E7242"/>
    <w:rsid w:val="000F39BE"/>
    <w:rsid w:val="000F41F0"/>
    <w:rsid w:val="000F45AC"/>
    <w:rsid w:val="00114742"/>
    <w:rsid w:val="001158FF"/>
    <w:rsid w:val="00115BB5"/>
    <w:rsid w:val="0012192F"/>
    <w:rsid w:val="00123170"/>
    <w:rsid w:val="00123306"/>
    <w:rsid w:val="00124983"/>
    <w:rsid w:val="001366CC"/>
    <w:rsid w:val="001426E8"/>
    <w:rsid w:val="00143E67"/>
    <w:rsid w:val="00144E83"/>
    <w:rsid w:val="001465BD"/>
    <w:rsid w:val="00147552"/>
    <w:rsid w:val="00152B2F"/>
    <w:rsid w:val="001558C9"/>
    <w:rsid w:val="0016537B"/>
    <w:rsid w:val="00166F29"/>
    <w:rsid w:val="00170FB5"/>
    <w:rsid w:val="001712AD"/>
    <w:rsid w:val="00171A03"/>
    <w:rsid w:val="00172C8A"/>
    <w:rsid w:val="0017500A"/>
    <w:rsid w:val="0018017E"/>
    <w:rsid w:val="00180BD4"/>
    <w:rsid w:val="0018152B"/>
    <w:rsid w:val="00193A33"/>
    <w:rsid w:val="001A61B6"/>
    <w:rsid w:val="001B3E17"/>
    <w:rsid w:val="001C52FD"/>
    <w:rsid w:val="001D005B"/>
    <w:rsid w:val="001D7597"/>
    <w:rsid w:val="001E0557"/>
    <w:rsid w:val="001E4324"/>
    <w:rsid w:val="001F13B1"/>
    <w:rsid w:val="001F66D0"/>
    <w:rsid w:val="001F67C4"/>
    <w:rsid w:val="001F79C4"/>
    <w:rsid w:val="00200621"/>
    <w:rsid w:val="002031DB"/>
    <w:rsid w:val="002048F1"/>
    <w:rsid w:val="00211EFA"/>
    <w:rsid w:val="002160A8"/>
    <w:rsid w:val="00217240"/>
    <w:rsid w:val="0022699A"/>
    <w:rsid w:val="00233AF2"/>
    <w:rsid w:val="0023565D"/>
    <w:rsid w:val="00237972"/>
    <w:rsid w:val="00240825"/>
    <w:rsid w:val="002440B6"/>
    <w:rsid w:val="002448D8"/>
    <w:rsid w:val="0025069B"/>
    <w:rsid w:val="00267762"/>
    <w:rsid w:val="00270532"/>
    <w:rsid w:val="00271573"/>
    <w:rsid w:val="00271654"/>
    <w:rsid w:val="00272366"/>
    <w:rsid w:val="00272C0F"/>
    <w:rsid w:val="00283E05"/>
    <w:rsid w:val="002915A6"/>
    <w:rsid w:val="002915F8"/>
    <w:rsid w:val="0029281D"/>
    <w:rsid w:val="00292D72"/>
    <w:rsid w:val="00293D7E"/>
    <w:rsid w:val="002A15F1"/>
    <w:rsid w:val="002A2972"/>
    <w:rsid w:val="002A5024"/>
    <w:rsid w:val="002B3812"/>
    <w:rsid w:val="002D22E1"/>
    <w:rsid w:val="002E01EB"/>
    <w:rsid w:val="002E06ED"/>
    <w:rsid w:val="002E0861"/>
    <w:rsid w:val="002E0AFC"/>
    <w:rsid w:val="002E1383"/>
    <w:rsid w:val="002E4487"/>
    <w:rsid w:val="002E63EC"/>
    <w:rsid w:val="002E7A0F"/>
    <w:rsid w:val="002F09AD"/>
    <w:rsid w:val="002F568F"/>
    <w:rsid w:val="002F6688"/>
    <w:rsid w:val="002F7201"/>
    <w:rsid w:val="002F7F7E"/>
    <w:rsid w:val="003003D7"/>
    <w:rsid w:val="0030327B"/>
    <w:rsid w:val="003038A3"/>
    <w:rsid w:val="0030563E"/>
    <w:rsid w:val="003127E8"/>
    <w:rsid w:val="0031384F"/>
    <w:rsid w:val="00316E0F"/>
    <w:rsid w:val="00320EE3"/>
    <w:rsid w:val="00323B1E"/>
    <w:rsid w:val="003257DA"/>
    <w:rsid w:val="00335FA2"/>
    <w:rsid w:val="00336266"/>
    <w:rsid w:val="00342A4A"/>
    <w:rsid w:val="003447BD"/>
    <w:rsid w:val="003542E1"/>
    <w:rsid w:val="00372DE6"/>
    <w:rsid w:val="00373717"/>
    <w:rsid w:val="003770AE"/>
    <w:rsid w:val="00380ABF"/>
    <w:rsid w:val="003910CA"/>
    <w:rsid w:val="003939FF"/>
    <w:rsid w:val="00396CF8"/>
    <w:rsid w:val="003A0588"/>
    <w:rsid w:val="003A05CC"/>
    <w:rsid w:val="003A2168"/>
    <w:rsid w:val="003B147E"/>
    <w:rsid w:val="003C5051"/>
    <w:rsid w:val="003E5F12"/>
    <w:rsid w:val="003E7DC5"/>
    <w:rsid w:val="003F0D2F"/>
    <w:rsid w:val="003F0E3B"/>
    <w:rsid w:val="003F1684"/>
    <w:rsid w:val="00401F6B"/>
    <w:rsid w:val="00406FAC"/>
    <w:rsid w:val="00407478"/>
    <w:rsid w:val="00412C11"/>
    <w:rsid w:val="00412EBB"/>
    <w:rsid w:val="00416F0E"/>
    <w:rsid w:val="004172C1"/>
    <w:rsid w:val="004229E1"/>
    <w:rsid w:val="00427303"/>
    <w:rsid w:val="004308EA"/>
    <w:rsid w:val="00431F2B"/>
    <w:rsid w:val="00432506"/>
    <w:rsid w:val="00442307"/>
    <w:rsid w:val="004455B4"/>
    <w:rsid w:val="0044676B"/>
    <w:rsid w:val="00446A4B"/>
    <w:rsid w:val="00446CE7"/>
    <w:rsid w:val="00457346"/>
    <w:rsid w:val="00457398"/>
    <w:rsid w:val="00460C1D"/>
    <w:rsid w:val="00462371"/>
    <w:rsid w:val="00464BA9"/>
    <w:rsid w:val="00467908"/>
    <w:rsid w:val="00471B0C"/>
    <w:rsid w:val="00472A62"/>
    <w:rsid w:val="0047427A"/>
    <w:rsid w:val="004745FC"/>
    <w:rsid w:val="00474993"/>
    <w:rsid w:val="00474F91"/>
    <w:rsid w:val="0048347A"/>
    <w:rsid w:val="00486C4D"/>
    <w:rsid w:val="004873F3"/>
    <w:rsid w:val="0049370B"/>
    <w:rsid w:val="0049625F"/>
    <w:rsid w:val="00497177"/>
    <w:rsid w:val="004A1FCA"/>
    <w:rsid w:val="004A3C5C"/>
    <w:rsid w:val="004A4648"/>
    <w:rsid w:val="004B3686"/>
    <w:rsid w:val="004B3D8E"/>
    <w:rsid w:val="004B6110"/>
    <w:rsid w:val="004B67E4"/>
    <w:rsid w:val="004B717C"/>
    <w:rsid w:val="004C0179"/>
    <w:rsid w:val="004C4408"/>
    <w:rsid w:val="004C7572"/>
    <w:rsid w:val="004D7894"/>
    <w:rsid w:val="004E2B9F"/>
    <w:rsid w:val="004E323E"/>
    <w:rsid w:val="004E51D6"/>
    <w:rsid w:val="004F0273"/>
    <w:rsid w:val="00500654"/>
    <w:rsid w:val="005054CD"/>
    <w:rsid w:val="00507922"/>
    <w:rsid w:val="005102C1"/>
    <w:rsid w:val="00512213"/>
    <w:rsid w:val="00517492"/>
    <w:rsid w:val="00523277"/>
    <w:rsid w:val="00526709"/>
    <w:rsid w:val="0052692D"/>
    <w:rsid w:val="00531852"/>
    <w:rsid w:val="005338CF"/>
    <w:rsid w:val="00540CD5"/>
    <w:rsid w:val="0054755A"/>
    <w:rsid w:val="00547E05"/>
    <w:rsid w:val="00551786"/>
    <w:rsid w:val="005532E5"/>
    <w:rsid w:val="00556F5D"/>
    <w:rsid w:val="00561B63"/>
    <w:rsid w:val="00562A6C"/>
    <w:rsid w:val="00563755"/>
    <w:rsid w:val="005678C1"/>
    <w:rsid w:val="00570609"/>
    <w:rsid w:val="00572C97"/>
    <w:rsid w:val="00582E7A"/>
    <w:rsid w:val="00586762"/>
    <w:rsid w:val="00590C50"/>
    <w:rsid w:val="005922F3"/>
    <w:rsid w:val="00595C61"/>
    <w:rsid w:val="005A2CAC"/>
    <w:rsid w:val="005A64A2"/>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F1027"/>
    <w:rsid w:val="005F20A6"/>
    <w:rsid w:val="005F2790"/>
    <w:rsid w:val="005F4777"/>
    <w:rsid w:val="005F781C"/>
    <w:rsid w:val="006019D4"/>
    <w:rsid w:val="006029C8"/>
    <w:rsid w:val="0060441A"/>
    <w:rsid w:val="00605072"/>
    <w:rsid w:val="0060729E"/>
    <w:rsid w:val="00607A2D"/>
    <w:rsid w:val="006118B1"/>
    <w:rsid w:val="00611AD1"/>
    <w:rsid w:val="00612295"/>
    <w:rsid w:val="006205FF"/>
    <w:rsid w:val="00621DFC"/>
    <w:rsid w:val="0063480C"/>
    <w:rsid w:val="00637494"/>
    <w:rsid w:val="006374BE"/>
    <w:rsid w:val="0064056A"/>
    <w:rsid w:val="00643452"/>
    <w:rsid w:val="00646EE6"/>
    <w:rsid w:val="006500A0"/>
    <w:rsid w:val="00660358"/>
    <w:rsid w:val="00662E3D"/>
    <w:rsid w:val="0066579E"/>
    <w:rsid w:val="006702A3"/>
    <w:rsid w:val="00673573"/>
    <w:rsid w:val="00673686"/>
    <w:rsid w:val="00676275"/>
    <w:rsid w:val="00680318"/>
    <w:rsid w:val="00682764"/>
    <w:rsid w:val="006853EB"/>
    <w:rsid w:val="006868A6"/>
    <w:rsid w:val="00692F3D"/>
    <w:rsid w:val="00695B81"/>
    <w:rsid w:val="006A033A"/>
    <w:rsid w:val="006A0F72"/>
    <w:rsid w:val="006A2015"/>
    <w:rsid w:val="006A377F"/>
    <w:rsid w:val="006A5375"/>
    <w:rsid w:val="006A5D5F"/>
    <w:rsid w:val="006A6CDB"/>
    <w:rsid w:val="006B500F"/>
    <w:rsid w:val="006B7AFE"/>
    <w:rsid w:val="006C3022"/>
    <w:rsid w:val="006C3BDB"/>
    <w:rsid w:val="006C4BC6"/>
    <w:rsid w:val="006D2E43"/>
    <w:rsid w:val="006D3FE0"/>
    <w:rsid w:val="006D5BA5"/>
    <w:rsid w:val="006E0A44"/>
    <w:rsid w:val="006E194D"/>
    <w:rsid w:val="006F2B37"/>
    <w:rsid w:val="00701822"/>
    <w:rsid w:val="0070305A"/>
    <w:rsid w:val="0070585D"/>
    <w:rsid w:val="00711843"/>
    <w:rsid w:val="00720F17"/>
    <w:rsid w:val="00722EAD"/>
    <w:rsid w:val="00727EB4"/>
    <w:rsid w:val="0073220A"/>
    <w:rsid w:val="00732882"/>
    <w:rsid w:val="00733339"/>
    <w:rsid w:val="00740EA4"/>
    <w:rsid w:val="007468DB"/>
    <w:rsid w:val="00750860"/>
    <w:rsid w:val="007539DA"/>
    <w:rsid w:val="00753EB6"/>
    <w:rsid w:val="00754EC9"/>
    <w:rsid w:val="007607FC"/>
    <w:rsid w:val="00763CA7"/>
    <w:rsid w:val="00763CDD"/>
    <w:rsid w:val="00772498"/>
    <w:rsid w:val="00776372"/>
    <w:rsid w:val="007901BB"/>
    <w:rsid w:val="00790A39"/>
    <w:rsid w:val="007A6865"/>
    <w:rsid w:val="007A6CC8"/>
    <w:rsid w:val="007B0D33"/>
    <w:rsid w:val="007B109E"/>
    <w:rsid w:val="007B2237"/>
    <w:rsid w:val="007B5386"/>
    <w:rsid w:val="007C318B"/>
    <w:rsid w:val="007C34DD"/>
    <w:rsid w:val="007D0430"/>
    <w:rsid w:val="007D68A3"/>
    <w:rsid w:val="007E443D"/>
    <w:rsid w:val="007F29FC"/>
    <w:rsid w:val="007F384D"/>
    <w:rsid w:val="007F4B73"/>
    <w:rsid w:val="00800970"/>
    <w:rsid w:val="008055BB"/>
    <w:rsid w:val="008141BB"/>
    <w:rsid w:val="008152FB"/>
    <w:rsid w:val="008206B0"/>
    <w:rsid w:val="00821F45"/>
    <w:rsid w:val="00826412"/>
    <w:rsid w:val="00844C89"/>
    <w:rsid w:val="008451F2"/>
    <w:rsid w:val="00845793"/>
    <w:rsid w:val="00847896"/>
    <w:rsid w:val="008479BB"/>
    <w:rsid w:val="00850269"/>
    <w:rsid w:val="00860B2C"/>
    <w:rsid w:val="00860B66"/>
    <w:rsid w:val="00861EE5"/>
    <w:rsid w:val="00862EBA"/>
    <w:rsid w:val="00866CF8"/>
    <w:rsid w:val="008761B3"/>
    <w:rsid w:val="00877D3F"/>
    <w:rsid w:val="00882949"/>
    <w:rsid w:val="0088542B"/>
    <w:rsid w:val="00886B44"/>
    <w:rsid w:val="00887F0D"/>
    <w:rsid w:val="00892032"/>
    <w:rsid w:val="008930B8"/>
    <w:rsid w:val="00893F6C"/>
    <w:rsid w:val="00896770"/>
    <w:rsid w:val="008A2E25"/>
    <w:rsid w:val="008A3756"/>
    <w:rsid w:val="008A4870"/>
    <w:rsid w:val="008A52A1"/>
    <w:rsid w:val="008A6430"/>
    <w:rsid w:val="008B107F"/>
    <w:rsid w:val="008B41F1"/>
    <w:rsid w:val="008B74E4"/>
    <w:rsid w:val="008C1080"/>
    <w:rsid w:val="008C2513"/>
    <w:rsid w:val="008C480E"/>
    <w:rsid w:val="008C4F05"/>
    <w:rsid w:val="008D0A30"/>
    <w:rsid w:val="008D3944"/>
    <w:rsid w:val="008D662E"/>
    <w:rsid w:val="008E1B8D"/>
    <w:rsid w:val="008E4274"/>
    <w:rsid w:val="008F0257"/>
    <w:rsid w:val="008F2690"/>
    <w:rsid w:val="008F6940"/>
    <w:rsid w:val="00900DF3"/>
    <w:rsid w:val="0090417A"/>
    <w:rsid w:val="0091118F"/>
    <w:rsid w:val="00911A2F"/>
    <w:rsid w:val="00911FFD"/>
    <w:rsid w:val="00914773"/>
    <w:rsid w:val="009171E5"/>
    <w:rsid w:val="009253EE"/>
    <w:rsid w:val="009268E4"/>
    <w:rsid w:val="00926EDE"/>
    <w:rsid w:val="009272D0"/>
    <w:rsid w:val="00930807"/>
    <w:rsid w:val="0093482E"/>
    <w:rsid w:val="00934B26"/>
    <w:rsid w:val="0094239B"/>
    <w:rsid w:val="00943DFA"/>
    <w:rsid w:val="0094552F"/>
    <w:rsid w:val="009464B2"/>
    <w:rsid w:val="0095761D"/>
    <w:rsid w:val="00957FD1"/>
    <w:rsid w:val="009602C1"/>
    <w:rsid w:val="0096316F"/>
    <w:rsid w:val="0096367D"/>
    <w:rsid w:val="00966DE4"/>
    <w:rsid w:val="00971430"/>
    <w:rsid w:val="00972F18"/>
    <w:rsid w:val="00975370"/>
    <w:rsid w:val="00976078"/>
    <w:rsid w:val="00976772"/>
    <w:rsid w:val="009836FD"/>
    <w:rsid w:val="00986D0D"/>
    <w:rsid w:val="00993651"/>
    <w:rsid w:val="009954F7"/>
    <w:rsid w:val="00996D60"/>
    <w:rsid w:val="009A13EF"/>
    <w:rsid w:val="009A4FF6"/>
    <w:rsid w:val="009C4ECF"/>
    <w:rsid w:val="009C7684"/>
    <w:rsid w:val="009D3FB4"/>
    <w:rsid w:val="009D4BCA"/>
    <w:rsid w:val="009E4FEF"/>
    <w:rsid w:val="009E69D1"/>
    <w:rsid w:val="009E76B6"/>
    <w:rsid w:val="009F0CB7"/>
    <w:rsid w:val="009F10BA"/>
    <w:rsid w:val="009F180B"/>
    <w:rsid w:val="009F35FF"/>
    <w:rsid w:val="009F7CC3"/>
    <w:rsid w:val="00A07C02"/>
    <w:rsid w:val="00A122A4"/>
    <w:rsid w:val="00A128F1"/>
    <w:rsid w:val="00A12E8E"/>
    <w:rsid w:val="00A140FF"/>
    <w:rsid w:val="00A158DA"/>
    <w:rsid w:val="00A17E45"/>
    <w:rsid w:val="00A35569"/>
    <w:rsid w:val="00A356D5"/>
    <w:rsid w:val="00A35A42"/>
    <w:rsid w:val="00A36DBB"/>
    <w:rsid w:val="00A43873"/>
    <w:rsid w:val="00A51914"/>
    <w:rsid w:val="00A54BCA"/>
    <w:rsid w:val="00A55292"/>
    <w:rsid w:val="00A60EBB"/>
    <w:rsid w:val="00A66125"/>
    <w:rsid w:val="00A67B7C"/>
    <w:rsid w:val="00A67DB1"/>
    <w:rsid w:val="00A72320"/>
    <w:rsid w:val="00A7244B"/>
    <w:rsid w:val="00A7276B"/>
    <w:rsid w:val="00A738B4"/>
    <w:rsid w:val="00A82EFD"/>
    <w:rsid w:val="00A845E7"/>
    <w:rsid w:val="00A85187"/>
    <w:rsid w:val="00A863B2"/>
    <w:rsid w:val="00A91C64"/>
    <w:rsid w:val="00AA22A2"/>
    <w:rsid w:val="00AA48E9"/>
    <w:rsid w:val="00AA7030"/>
    <w:rsid w:val="00AB00D8"/>
    <w:rsid w:val="00AB2A2D"/>
    <w:rsid w:val="00AB3541"/>
    <w:rsid w:val="00AB3E65"/>
    <w:rsid w:val="00AC2075"/>
    <w:rsid w:val="00AC3362"/>
    <w:rsid w:val="00AD5B5B"/>
    <w:rsid w:val="00AE6227"/>
    <w:rsid w:val="00AE7128"/>
    <w:rsid w:val="00AF1E95"/>
    <w:rsid w:val="00AF29B0"/>
    <w:rsid w:val="00AF2B0F"/>
    <w:rsid w:val="00B07956"/>
    <w:rsid w:val="00B07A0D"/>
    <w:rsid w:val="00B07AFA"/>
    <w:rsid w:val="00B13A84"/>
    <w:rsid w:val="00B14D1D"/>
    <w:rsid w:val="00B2087A"/>
    <w:rsid w:val="00B21220"/>
    <w:rsid w:val="00B243EB"/>
    <w:rsid w:val="00B24423"/>
    <w:rsid w:val="00B3020A"/>
    <w:rsid w:val="00B30543"/>
    <w:rsid w:val="00B33268"/>
    <w:rsid w:val="00B35A57"/>
    <w:rsid w:val="00B415BF"/>
    <w:rsid w:val="00B4203A"/>
    <w:rsid w:val="00B4307D"/>
    <w:rsid w:val="00B43EB8"/>
    <w:rsid w:val="00B45CD0"/>
    <w:rsid w:val="00B46A57"/>
    <w:rsid w:val="00B47CF1"/>
    <w:rsid w:val="00B50D1A"/>
    <w:rsid w:val="00B5137A"/>
    <w:rsid w:val="00B5321A"/>
    <w:rsid w:val="00B54F1C"/>
    <w:rsid w:val="00B607B1"/>
    <w:rsid w:val="00B62DA0"/>
    <w:rsid w:val="00B63F30"/>
    <w:rsid w:val="00B662F2"/>
    <w:rsid w:val="00B6755A"/>
    <w:rsid w:val="00B74DC0"/>
    <w:rsid w:val="00B76A32"/>
    <w:rsid w:val="00B77665"/>
    <w:rsid w:val="00B81776"/>
    <w:rsid w:val="00B965F5"/>
    <w:rsid w:val="00BA0AA8"/>
    <w:rsid w:val="00BA146B"/>
    <w:rsid w:val="00BA55B9"/>
    <w:rsid w:val="00BA6383"/>
    <w:rsid w:val="00BA6E15"/>
    <w:rsid w:val="00BA707F"/>
    <w:rsid w:val="00BB0A5F"/>
    <w:rsid w:val="00BB0C2B"/>
    <w:rsid w:val="00BB3832"/>
    <w:rsid w:val="00BC1263"/>
    <w:rsid w:val="00BD0A0A"/>
    <w:rsid w:val="00BD50A5"/>
    <w:rsid w:val="00BD6098"/>
    <w:rsid w:val="00BF2BDD"/>
    <w:rsid w:val="00BF514F"/>
    <w:rsid w:val="00C0571F"/>
    <w:rsid w:val="00C06369"/>
    <w:rsid w:val="00C10C37"/>
    <w:rsid w:val="00C10C3F"/>
    <w:rsid w:val="00C13542"/>
    <w:rsid w:val="00C16E54"/>
    <w:rsid w:val="00C213AE"/>
    <w:rsid w:val="00C22C92"/>
    <w:rsid w:val="00C24E2F"/>
    <w:rsid w:val="00C364AC"/>
    <w:rsid w:val="00C37B1D"/>
    <w:rsid w:val="00C50E21"/>
    <w:rsid w:val="00C51F0D"/>
    <w:rsid w:val="00C52388"/>
    <w:rsid w:val="00C53444"/>
    <w:rsid w:val="00C54383"/>
    <w:rsid w:val="00C61340"/>
    <w:rsid w:val="00C61F59"/>
    <w:rsid w:val="00C73D7E"/>
    <w:rsid w:val="00C746A4"/>
    <w:rsid w:val="00C77719"/>
    <w:rsid w:val="00C8277F"/>
    <w:rsid w:val="00C84089"/>
    <w:rsid w:val="00C91B04"/>
    <w:rsid w:val="00CA2B85"/>
    <w:rsid w:val="00CA507D"/>
    <w:rsid w:val="00CA596A"/>
    <w:rsid w:val="00CA71D6"/>
    <w:rsid w:val="00CB090A"/>
    <w:rsid w:val="00CB58CD"/>
    <w:rsid w:val="00CC08FF"/>
    <w:rsid w:val="00CC340A"/>
    <w:rsid w:val="00CC58E4"/>
    <w:rsid w:val="00CD0879"/>
    <w:rsid w:val="00CD0D6F"/>
    <w:rsid w:val="00CD19FD"/>
    <w:rsid w:val="00CE1190"/>
    <w:rsid w:val="00CE2B3D"/>
    <w:rsid w:val="00CE2F6D"/>
    <w:rsid w:val="00CE4395"/>
    <w:rsid w:val="00CE47E0"/>
    <w:rsid w:val="00CE5A14"/>
    <w:rsid w:val="00CF4D9C"/>
    <w:rsid w:val="00CF7B29"/>
    <w:rsid w:val="00D075DB"/>
    <w:rsid w:val="00D13D81"/>
    <w:rsid w:val="00D17678"/>
    <w:rsid w:val="00D35B8A"/>
    <w:rsid w:val="00D41AFE"/>
    <w:rsid w:val="00D4466F"/>
    <w:rsid w:val="00D455EA"/>
    <w:rsid w:val="00D47FAE"/>
    <w:rsid w:val="00D50774"/>
    <w:rsid w:val="00D521D2"/>
    <w:rsid w:val="00D56F20"/>
    <w:rsid w:val="00D57074"/>
    <w:rsid w:val="00D601E1"/>
    <w:rsid w:val="00D65F04"/>
    <w:rsid w:val="00D66EA5"/>
    <w:rsid w:val="00D71216"/>
    <w:rsid w:val="00D76B1E"/>
    <w:rsid w:val="00D808D0"/>
    <w:rsid w:val="00D81E5F"/>
    <w:rsid w:val="00D83220"/>
    <w:rsid w:val="00D837B0"/>
    <w:rsid w:val="00D8758A"/>
    <w:rsid w:val="00D8797E"/>
    <w:rsid w:val="00D9117A"/>
    <w:rsid w:val="00D917E9"/>
    <w:rsid w:val="00DB1163"/>
    <w:rsid w:val="00DB638A"/>
    <w:rsid w:val="00DC6824"/>
    <w:rsid w:val="00DC74D5"/>
    <w:rsid w:val="00DC7AB3"/>
    <w:rsid w:val="00DD0C6B"/>
    <w:rsid w:val="00DD14B8"/>
    <w:rsid w:val="00DD2EC1"/>
    <w:rsid w:val="00DD6153"/>
    <w:rsid w:val="00DD6521"/>
    <w:rsid w:val="00DD7065"/>
    <w:rsid w:val="00DE53DF"/>
    <w:rsid w:val="00DE63F5"/>
    <w:rsid w:val="00DE72C7"/>
    <w:rsid w:val="00DF33A6"/>
    <w:rsid w:val="00E030AE"/>
    <w:rsid w:val="00E049A0"/>
    <w:rsid w:val="00E130D9"/>
    <w:rsid w:val="00E14D1D"/>
    <w:rsid w:val="00E21917"/>
    <w:rsid w:val="00E258DA"/>
    <w:rsid w:val="00E314C3"/>
    <w:rsid w:val="00E3240E"/>
    <w:rsid w:val="00E4185F"/>
    <w:rsid w:val="00E447A7"/>
    <w:rsid w:val="00E4620A"/>
    <w:rsid w:val="00E50D6E"/>
    <w:rsid w:val="00E53633"/>
    <w:rsid w:val="00E74E50"/>
    <w:rsid w:val="00E81DF7"/>
    <w:rsid w:val="00E84701"/>
    <w:rsid w:val="00E85FA7"/>
    <w:rsid w:val="00E900B1"/>
    <w:rsid w:val="00E95366"/>
    <w:rsid w:val="00EA0A20"/>
    <w:rsid w:val="00EA1D26"/>
    <w:rsid w:val="00EA687F"/>
    <w:rsid w:val="00EB27AA"/>
    <w:rsid w:val="00EC2154"/>
    <w:rsid w:val="00ED59A3"/>
    <w:rsid w:val="00EE00B7"/>
    <w:rsid w:val="00EE19F0"/>
    <w:rsid w:val="00EE2109"/>
    <w:rsid w:val="00EE23A7"/>
    <w:rsid w:val="00EE24D1"/>
    <w:rsid w:val="00EF0DEA"/>
    <w:rsid w:val="00EF616D"/>
    <w:rsid w:val="00EF7041"/>
    <w:rsid w:val="00F03901"/>
    <w:rsid w:val="00F068BE"/>
    <w:rsid w:val="00F07976"/>
    <w:rsid w:val="00F16EB1"/>
    <w:rsid w:val="00F20491"/>
    <w:rsid w:val="00F249EA"/>
    <w:rsid w:val="00F25DC7"/>
    <w:rsid w:val="00F300A0"/>
    <w:rsid w:val="00F34850"/>
    <w:rsid w:val="00F35245"/>
    <w:rsid w:val="00F40C57"/>
    <w:rsid w:val="00F40F33"/>
    <w:rsid w:val="00F41A2B"/>
    <w:rsid w:val="00F431D0"/>
    <w:rsid w:val="00F43280"/>
    <w:rsid w:val="00F5078E"/>
    <w:rsid w:val="00F52852"/>
    <w:rsid w:val="00F55112"/>
    <w:rsid w:val="00F573E9"/>
    <w:rsid w:val="00F57EB3"/>
    <w:rsid w:val="00F63E77"/>
    <w:rsid w:val="00F66635"/>
    <w:rsid w:val="00F67958"/>
    <w:rsid w:val="00F70256"/>
    <w:rsid w:val="00F71C6B"/>
    <w:rsid w:val="00F8318C"/>
    <w:rsid w:val="00F86A4A"/>
    <w:rsid w:val="00F87D0F"/>
    <w:rsid w:val="00F9376C"/>
    <w:rsid w:val="00F94B91"/>
    <w:rsid w:val="00FA1E77"/>
    <w:rsid w:val="00FA25F5"/>
    <w:rsid w:val="00FA48FD"/>
    <w:rsid w:val="00FC6286"/>
    <w:rsid w:val="00FD14D9"/>
    <w:rsid w:val="00FD45C7"/>
    <w:rsid w:val="00FD486C"/>
    <w:rsid w:val="00FE2F43"/>
    <w:rsid w:val="00FE30B8"/>
    <w:rsid w:val="00FE50E5"/>
    <w:rsid w:val="00FE526C"/>
    <w:rsid w:val="00FE6058"/>
    <w:rsid w:val="00FF24A3"/>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C109-0BBB-4C98-BCD9-94A6CB52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4540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2013-07-30T13:20:00Z</dcterms:created>
  <dcterms:modified xsi:type="dcterms:W3CDTF">2013-07-30T13:20:00Z</dcterms:modified>
</cp:coreProperties>
</file>