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1A47A9"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75pt;height:59.55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9D7E4D" w:rsidP="00595C61">
      <w:pPr>
        <w:tabs>
          <w:tab w:val="left" w:pos="1980"/>
        </w:tabs>
        <w:jc w:val="center"/>
        <w:rPr>
          <w:b/>
          <w:bCs/>
          <w:color w:val="0000FF"/>
        </w:rPr>
      </w:pPr>
      <w:r>
        <w:rPr>
          <w:b/>
          <w:bCs/>
          <w:color w:val="0000FF"/>
        </w:rPr>
        <w:t>January 7, 2014</w:t>
      </w:r>
      <w:r w:rsidR="00595C61">
        <w:rPr>
          <w:b/>
          <w:bCs/>
          <w:color w:val="0000FF"/>
        </w:rPr>
        <w:t xml:space="preserve">, </w:t>
      </w:r>
      <w:r>
        <w:rPr>
          <w:b/>
          <w:bCs/>
          <w:color w:val="0000FF"/>
        </w:rPr>
        <w:t>10</w:t>
      </w:r>
      <w:r w:rsidR="00E8053D">
        <w:rPr>
          <w:b/>
          <w:bCs/>
          <w:color w:val="0000FF"/>
        </w:rPr>
        <w:t>:00-</w:t>
      </w:r>
      <w:r w:rsidR="00746428">
        <w:rPr>
          <w:b/>
          <w:bCs/>
          <w:color w:val="0000FF"/>
        </w:rPr>
        <w:t>12</w:t>
      </w:r>
      <w:r w:rsidR="00E8053D">
        <w:rPr>
          <w:b/>
          <w:bCs/>
          <w:color w:val="0000FF"/>
        </w:rPr>
        <w:t>:00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7252DB" w:rsidP="00D9117A">
            <w:pPr>
              <w:tabs>
                <w:tab w:val="left" w:pos="1980"/>
                <w:tab w:val="left" w:pos="2160"/>
              </w:tabs>
              <w:rPr>
                <w:b/>
                <w:color w:val="0000FF"/>
                <w:sz w:val="20"/>
                <w:szCs w:val="20"/>
              </w:rPr>
            </w:pPr>
            <w:r>
              <w:rPr>
                <w:b/>
                <w:color w:val="0000FF"/>
                <w:sz w:val="20"/>
                <w:szCs w:val="20"/>
              </w:rPr>
              <w:t>Present</w:t>
            </w:r>
          </w:p>
        </w:tc>
        <w:tc>
          <w:tcPr>
            <w:tcW w:w="6768" w:type="dxa"/>
          </w:tcPr>
          <w:p w:rsidR="008175A9" w:rsidRDefault="007252DB" w:rsidP="00EE0048">
            <w:pPr>
              <w:rPr>
                <w:sz w:val="20"/>
                <w:szCs w:val="20"/>
              </w:rPr>
            </w:pPr>
            <w:r>
              <w:rPr>
                <w:sz w:val="20"/>
                <w:szCs w:val="20"/>
              </w:rPr>
              <w:t>James Zhang, Doug Keskula, Brian Railsback, Dale Carpenter, Robert Kehrberg, Mimi Fenton, Susan Fouts, Richard Starnes, Beth Lofquist, Carol Burton, Dana Sally, Lowell Davis</w:t>
            </w:r>
          </w:p>
          <w:p w:rsidR="007252DB" w:rsidRPr="00672F05" w:rsidRDefault="007252DB" w:rsidP="00EE0048">
            <w:pPr>
              <w:rPr>
                <w:sz w:val="20"/>
                <w:szCs w:val="20"/>
              </w:rPr>
            </w:pPr>
          </w:p>
        </w:tc>
      </w:tr>
      <w:tr w:rsidR="00850269" w:rsidRPr="00D9117A" w:rsidTr="00D9117A">
        <w:tc>
          <w:tcPr>
            <w:tcW w:w="2088" w:type="dxa"/>
          </w:tcPr>
          <w:p w:rsidR="00850269" w:rsidRPr="00D9117A" w:rsidRDefault="007252DB" w:rsidP="00D9117A">
            <w:pPr>
              <w:tabs>
                <w:tab w:val="left" w:pos="1980"/>
                <w:tab w:val="left" w:pos="2160"/>
              </w:tabs>
              <w:rPr>
                <w:b/>
                <w:color w:val="0000FF"/>
                <w:sz w:val="20"/>
                <w:szCs w:val="20"/>
              </w:rPr>
            </w:pPr>
            <w:r>
              <w:rPr>
                <w:b/>
                <w:color w:val="0000FF"/>
                <w:sz w:val="20"/>
                <w:szCs w:val="20"/>
              </w:rPr>
              <w:t>Guests</w:t>
            </w:r>
          </w:p>
        </w:tc>
        <w:tc>
          <w:tcPr>
            <w:tcW w:w="6768" w:type="dxa"/>
          </w:tcPr>
          <w:p w:rsidR="008175A9" w:rsidRDefault="007252DB" w:rsidP="00FC6286">
            <w:pPr>
              <w:tabs>
                <w:tab w:val="left" w:pos="1980"/>
                <w:tab w:val="left" w:pos="2160"/>
              </w:tabs>
              <w:rPr>
                <w:sz w:val="20"/>
                <w:szCs w:val="20"/>
              </w:rPr>
            </w:pPr>
            <w:r>
              <w:rPr>
                <w:sz w:val="20"/>
                <w:szCs w:val="20"/>
              </w:rPr>
              <w:t>Tim Metz, Greg Hodges</w:t>
            </w:r>
          </w:p>
          <w:p w:rsidR="007252DB" w:rsidRDefault="007252DB" w:rsidP="00FC6286">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Default="00EE00B7" w:rsidP="00AA48E9">
            <w:pPr>
              <w:tabs>
                <w:tab w:val="left" w:pos="1980"/>
                <w:tab w:val="left" w:pos="2160"/>
              </w:tabs>
              <w:rPr>
                <w:sz w:val="20"/>
                <w:szCs w:val="20"/>
              </w:rPr>
            </w:pPr>
            <w:r>
              <w:rPr>
                <w:sz w:val="20"/>
                <w:szCs w:val="20"/>
              </w:rPr>
              <w:t>Anne Aldrich</w:t>
            </w:r>
          </w:p>
          <w:p w:rsidR="004428D5" w:rsidRPr="00D9117A" w:rsidRDefault="004428D5" w:rsidP="00AA48E9">
            <w:pPr>
              <w:tabs>
                <w:tab w:val="left" w:pos="1980"/>
                <w:tab w:val="left" w:pos="2160"/>
              </w:tabs>
              <w:rPr>
                <w:sz w:val="20"/>
                <w:szCs w:val="20"/>
              </w:rPr>
            </w:pPr>
          </w:p>
        </w:tc>
      </w:tr>
    </w:tbl>
    <w:p w:rsidR="00D57074" w:rsidRDefault="00D57074" w:rsidP="00595C61">
      <w:pPr>
        <w:rPr>
          <w:b/>
          <w:color w:val="0000FF"/>
          <w:sz w:val="20"/>
          <w:szCs w:val="20"/>
        </w:rPr>
      </w:pPr>
    </w:p>
    <w:p w:rsidR="006E7ADC" w:rsidRDefault="006E7ADC" w:rsidP="00595C61">
      <w:pPr>
        <w:rPr>
          <w:b/>
          <w:color w:val="0000FF"/>
          <w:sz w:val="20"/>
          <w:szCs w:val="20"/>
        </w:rPr>
      </w:pPr>
      <w:r>
        <w:rPr>
          <w:b/>
          <w:color w:val="0000FF"/>
          <w:sz w:val="20"/>
          <w:szCs w:val="20"/>
        </w:rPr>
        <w:t>ANNOUNCEMENTS</w:t>
      </w:r>
    </w:p>
    <w:tbl>
      <w:tblPr>
        <w:tblStyle w:val="TableGrid"/>
        <w:tblW w:w="0" w:type="auto"/>
        <w:tblLook w:val="04A0" w:firstRow="1" w:lastRow="0" w:firstColumn="1" w:lastColumn="0" w:noHBand="0" w:noVBand="1"/>
      </w:tblPr>
      <w:tblGrid>
        <w:gridCol w:w="2088"/>
        <w:gridCol w:w="6768"/>
      </w:tblGrid>
      <w:tr w:rsidR="006E7ADC" w:rsidTr="006E7ADC">
        <w:tc>
          <w:tcPr>
            <w:tcW w:w="2088" w:type="dxa"/>
          </w:tcPr>
          <w:p w:rsidR="006E7ADC" w:rsidRDefault="006574D3" w:rsidP="0054748B">
            <w:pPr>
              <w:rPr>
                <w:b/>
                <w:color w:val="0000FF"/>
                <w:sz w:val="20"/>
                <w:szCs w:val="20"/>
              </w:rPr>
            </w:pPr>
            <w:r>
              <w:rPr>
                <w:b/>
                <w:color w:val="0000FF"/>
                <w:sz w:val="20"/>
                <w:szCs w:val="20"/>
              </w:rPr>
              <w:t>WCU Mission Update (Beth)</w:t>
            </w:r>
          </w:p>
        </w:tc>
        <w:tc>
          <w:tcPr>
            <w:tcW w:w="6768" w:type="dxa"/>
          </w:tcPr>
          <w:p w:rsidR="006574D3" w:rsidRDefault="006574D3" w:rsidP="006761DF">
            <w:pPr>
              <w:tabs>
                <w:tab w:val="right" w:pos="480"/>
                <w:tab w:val="left" w:pos="720"/>
              </w:tabs>
              <w:rPr>
                <w:bCs/>
                <w:sz w:val="20"/>
                <w:szCs w:val="20"/>
              </w:rPr>
            </w:pPr>
            <w:r>
              <w:rPr>
                <w:bCs/>
                <w:sz w:val="20"/>
                <w:szCs w:val="20"/>
              </w:rPr>
              <w:t xml:space="preserve">GA </w:t>
            </w:r>
            <w:r w:rsidR="006761DF">
              <w:rPr>
                <w:bCs/>
                <w:sz w:val="20"/>
                <w:szCs w:val="20"/>
              </w:rPr>
              <w:t>has requested we</w:t>
            </w:r>
            <w:r>
              <w:rPr>
                <w:bCs/>
                <w:sz w:val="20"/>
                <w:szCs w:val="20"/>
              </w:rPr>
              <w:t xml:space="preserve"> change our mission based on an analysis they have </w:t>
            </w:r>
            <w:r w:rsidR="006761DF">
              <w:rPr>
                <w:bCs/>
                <w:sz w:val="20"/>
                <w:szCs w:val="20"/>
              </w:rPr>
              <w:t>completed</w:t>
            </w:r>
            <w:r>
              <w:rPr>
                <w:bCs/>
                <w:sz w:val="20"/>
                <w:szCs w:val="20"/>
              </w:rPr>
              <w:t xml:space="preserve"> across </w:t>
            </w:r>
            <w:r w:rsidR="00716194">
              <w:rPr>
                <w:bCs/>
                <w:sz w:val="20"/>
                <w:szCs w:val="20"/>
              </w:rPr>
              <w:t>the system</w:t>
            </w:r>
            <w:r>
              <w:rPr>
                <w:bCs/>
                <w:sz w:val="20"/>
                <w:szCs w:val="20"/>
              </w:rPr>
              <w:t xml:space="preserve">.  </w:t>
            </w:r>
            <w:r>
              <w:rPr>
                <w:sz w:val="20"/>
                <w:szCs w:val="20"/>
              </w:rPr>
              <w:t>O</w:t>
            </w:r>
            <w:r w:rsidRPr="00C93B9C">
              <w:rPr>
                <w:sz w:val="20"/>
                <w:szCs w:val="20"/>
              </w:rPr>
              <w:t xml:space="preserve">ur proposed new mission statement referenced undergraduate and graduate academic programs; the consultants preferred we be much more specific in relation to our graduate offerings, delineating </w:t>
            </w:r>
            <w:r w:rsidR="00716194">
              <w:rPr>
                <w:sz w:val="20"/>
                <w:szCs w:val="20"/>
              </w:rPr>
              <w:t>“</w:t>
            </w:r>
            <w:r w:rsidRPr="00C93B9C">
              <w:rPr>
                <w:sz w:val="20"/>
                <w:szCs w:val="20"/>
              </w:rPr>
              <w:t>undergraduate, master’s, and three doctoral academic programs</w:t>
            </w:r>
            <w:r w:rsidR="00716194">
              <w:rPr>
                <w:sz w:val="20"/>
                <w:szCs w:val="20"/>
              </w:rPr>
              <w:t>”</w:t>
            </w:r>
            <w:r w:rsidRPr="00C93B9C">
              <w:rPr>
                <w:sz w:val="20"/>
                <w:szCs w:val="20"/>
              </w:rPr>
              <w:t>, which specifically details what we have been authorized to offer at the doctoral level</w:t>
            </w:r>
            <w:r>
              <w:t xml:space="preserve">. </w:t>
            </w:r>
            <w:r w:rsidRPr="00C93B9C">
              <w:rPr>
                <w:sz w:val="20"/>
                <w:szCs w:val="20"/>
              </w:rPr>
              <w:t xml:space="preserve">WCU may </w:t>
            </w:r>
            <w:r w:rsidR="00716194">
              <w:rPr>
                <w:sz w:val="20"/>
                <w:szCs w:val="20"/>
              </w:rPr>
              <w:t>wish</w:t>
            </w:r>
            <w:r w:rsidR="00716194" w:rsidRPr="00C93B9C">
              <w:rPr>
                <w:sz w:val="20"/>
                <w:szCs w:val="20"/>
              </w:rPr>
              <w:t xml:space="preserve"> </w:t>
            </w:r>
            <w:r w:rsidRPr="00C93B9C">
              <w:rPr>
                <w:sz w:val="20"/>
                <w:szCs w:val="20"/>
              </w:rPr>
              <w:t>to add other doctoral programs in the future again in response to certification standards.  In such a case, WCU would again have to change its mission statement to reflect the addition of a doctoral program</w:t>
            </w:r>
            <w:r>
              <w:rPr>
                <w:bCs/>
                <w:sz w:val="20"/>
                <w:szCs w:val="20"/>
              </w:rPr>
              <w:t>.</w:t>
            </w:r>
          </w:p>
          <w:p w:rsidR="003E4C9B" w:rsidRPr="006E7ADC" w:rsidRDefault="003E4C9B" w:rsidP="00595C61">
            <w:pPr>
              <w:rPr>
                <w:sz w:val="20"/>
                <w:szCs w:val="20"/>
              </w:rPr>
            </w:pPr>
          </w:p>
        </w:tc>
      </w:tr>
      <w:tr w:rsidR="00240BE6" w:rsidTr="006E7ADC">
        <w:tc>
          <w:tcPr>
            <w:tcW w:w="2088" w:type="dxa"/>
          </w:tcPr>
          <w:p w:rsidR="005A570E" w:rsidRDefault="006F4F64" w:rsidP="00595C61">
            <w:pPr>
              <w:rPr>
                <w:b/>
                <w:color w:val="0000FF"/>
                <w:sz w:val="20"/>
                <w:szCs w:val="20"/>
              </w:rPr>
            </w:pPr>
            <w:r>
              <w:rPr>
                <w:b/>
                <w:color w:val="0000FF"/>
                <w:sz w:val="20"/>
                <w:szCs w:val="20"/>
              </w:rPr>
              <w:t>E&amp;T Funding (Beth)</w:t>
            </w:r>
          </w:p>
        </w:tc>
        <w:tc>
          <w:tcPr>
            <w:tcW w:w="6768" w:type="dxa"/>
          </w:tcPr>
          <w:p w:rsidR="006761DF" w:rsidRDefault="006F4F64" w:rsidP="00F34C64">
            <w:pPr>
              <w:rPr>
                <w:bCs/>
                <w:sz w:val="20"/>
                <w:szCs w:val="20"/>
              </w:rPr>
            </w:pPr>
            <w:r>
              <w:rPr>
                <w:bCs/>
                <w:sz w:val="20"/>
                <w:szCs w:val="20"/>
              </w:rPr>
              <w:t xml:space="preserve">Since we zero based funding this last fall, we have had some </w:t>
            </w:r>
            <w:r w:rsidR="006761DF">
              <w:rPr>
                <w:bCs/>
                <w:sz w:val="20"/>
                <w:szCs w:val="20"/>
              </w:rPr>
              <w:t>items</w:t>
            </w:r>
            <w:r>
              <w:rPr>
                <w:bCs/>
                <w:sz w:val="20"/>
                <w:szCs w:val="20"/>
              </w:rPr>
              <w:t xml:space="preserve"> come forward that were not on the deans</w:t>
            </w:r>
            <w:r w:rsidR="00716194">
              <w:rPr>
                <w:bCs/>
                <w:sz w:val="20"/>
                <w:szCs w:val="20"/>
              </w:rPr>
              <w:t>’</w:t>
            </w:r>
            <w:r>
              <w:rPr>
                <w:bCs/>
                <w:sz w:val="20"/>
                <w:szCs w:val="20"/>
              </w:rPr>
              <w:t xml:space="preserve"> lists</w:t>
            </w:r>
            <w:r w:rsidR="006761DF">
              <w:rPr>
                <w:bCs/>
                <w:sz w:val="20"/>
                <w:szCs w:val="20"/>
              </w:rPr>
              <w:t xml:space="preserve">.  E&amp;T is </w:t>
            </w:r>
            <w:r w:rsidR="00716194">
              <w:rPr>
                <w:bCs/>
                <w:sz w:val="20"/>
                <w:szCs w:val="20"/>
              </w:rPr>
              <w:t xml:space="preserve">already </w:t>
            </w:r>
            <w:r w:rsidR="006761DF">
              <w:rPr>
                <w:bCs/>
                <w:sz w:val="20"/>
                <w:szCs w:val="20"/>
              </w:rPr>
              <w:t>allocated, however w</w:t>
            </w:r>
            <w:r>
              <w:rPr>
                <w:bCs/>
                <w:sz w:val="20"/>
                <w:szCs w:val="20"/>
              </w:rPr>
              <w:t>e just received a $99,000 service contract bill that should have been paid from these E&amp;T funds.  We will have to find funds to cover this</w:t>
            </w:r>
            <w:r w:rsidR="006761DF">
              <w:rPr>
                <w:bCs/>
                <w:sz w:val="20"/>
                <w:szCs w:val="20"/>
              </w:rPr>
              <w:t xml:space="preserve">.  It is for the </w:t>
            </w:r>
            <w:r w:rsidR="00716194">
              <w:rPr>
                <w:bCs/>
                <w:sz w:val="20"/>
                <w:szCs w:val="20"/>
              </w:rPr>
              <w:t>(Center for Applied Technology (</w:t>
            </w:r>
            <w:r w:rsidR="006761DF">
              <w:rPr>
                <w:bCs/>
                <w:sz w:val="20"/>
                <w:szCs w:val="20"/>
              </w:rPr>
              <w:t>CAT</w:t>
            </w:r>
            <w:r w:rsidR="00716194">
              <w:rPr>
                <w:bCs/>
                <w:sz w:val="20"/>
                <w:szCs w:val="20"/>
              </w:rPr>
              <w:t xml:space="preserve">) </w:t>
            </w:r>
            <w:del w:id="0" w:author="Carol Burton" w:date="2014-01-29T14:54:00Z">
              <w:r w:rsidR="006761DF" w:rsidDel="00716194">
                <w:rPr>
                  <w:bCs/>
                  <w:sz w:val="20"/>
                  <w:szCs w:val="20"/>
                </w:rPr>
                <w:delText xml:space="preserve"> </w:delText>
              </w:r>
            </w:del>
            <w:r w:rsidR="006761DF">
              <w:rPr>
                <w:bCs/>
                <w:sz w:val="20"/>
                <w:szCs w:val="20"/>
              </w:rPr>
              <w:t xml:space="preserve">(CFPA and A&amp;S </w:t>
            </w:r>
            <w:r>
              <w:rPr>
                <w:bCs/>
                <w:sz w:val="20"/>
                <w:szCs w:val="20"/>
              </w:rPr>
              <w:t>use this fund</w:t>
            </w:r>
            <w:r w:rsidR="006761DF">
              <w:rPr>
                <w:bCs/>
                <w:sz w:val="20"/>
                <w:szCs w:val="20"/>
              </w:rPr>
              <w:t>)</w:t>
            </w:r>
            <w:r>
              <w:rPr>
                <w:bCs/>
                <w:sz w:val="20"/>
                <w:szCs w:val="20"/>
              </w:rPr>
              <w:t xml:space="preserve">.  It </w:t>
            </w:r>
            <w:r w:rsidR="006761DF">
              <w:rPr>
                <w:bCs/>
                <w:sz w:val="20"/>
                <w:szCs w:val="20"/>
              </w:rPr>
              <w:t>is a two year service contract and</w:t>
            </w:r>
            <w:r>
              <w:rPr>
                <w:bCs/>
                <w:sz w:val="20"/>
                <w:szCs w:val="20"/>
              </w:rPr>
              <w:t xml:space="preserve"> this is year two.  It was due 12/15/13.  It was paid at this same time last year – Greg will have to check the contract to see if we are actually in arrears.  This needed to have been on our list and we missed it.  </w:t>
            </w:r>
          </w:p>
          <w:p w:rsidR="006761DF" w:rsidRDefault="006761DF" w:rsidP="00F34C64">
            <w:pPr>
              <w:rPr>
                <w:bCs/>
                <w:sz w:val="20"/>
                <w:szCs w:val="20"/>
              </w:rPr>
            </w:pPr>
          </w:p>
          <w:p w:rsidR="00240BE6" w:rsidRDefault="006F4F64" w:rsidP="00F34C64">
            <w:pPr>
              <w:rPr>
                <w:bCs/>
                <w:sz w:val="20"/>
                <w:szCs w:val="20"/>
              </w:rPr>
            </w:pPr>
            <w:r>
              <w:rPr>
                <w:bCs/>
                <w:sz w:val="20"/>
                <w:szCs w:val="20"/>
              </w:rPr>
              <w:t>Greg will resend what was allocated to your colleges.  Please see what you can give up so we can cover this expenditure then we need to revisit our long term allocations in order to cover this in the future. Discussion ensued as to some possible solutions.</w:t>
            </w:r>
          </w:p>
          <w:p w:rsidR="006F4F64" w:rsidRDefault="006F4F64" w:rsidP="00F34C64">
            <w:pPr>
              <w:rPr>
                <w:sz w:val="20"/>
                <w:szCs w:val="20"/>
              </w:rPr>
            </w:pPr>
          </w:p>
        </w:tc>
      </w:tr>
      <w:tr w:rsidR="0003649C" w:rsidTr="006E7ADC">
        <w:tc>
          <w:tcPr>
            <w:tcW w:w="2088" w:type="dxa"/>
          </w:tcPr>
          <w:p w:rsidR="005A570E" w:rsidRDefault="00DA1CDD" w:rsidP="00595C61">
            <w:pPr>
              <w:rPr>
                <w:b/>
                <w:color w:val="0000FF"/>
                <w:sz w:val="20"/>
                <w:szCs w:val="20"/>
              </w:rPr>
            </w:pPr>
            <w:r w:rsidRPr="009F58C6">
              <w:rPr>
                <w:b/>
                <w:color w:val="0000FF"/>
                <w:sz w:val="20"/>
                <w:szCs w:val="20"/>
              </w:rPr>
              <w:t>I</w:t>
            </w:r>
            <w:ins w:id="1" w:author="Carol Burton" w:date="2014-01-29T14:55:00Z">
              <w:r w:rsidR="00716194" w:rsidRPr="009F58C6">
                <w:rPr>
                  <w:b/>
                  <w:color w:val="0000FF"/>
                  <w:sz w:val="20"/>
                  <w:szCs w:val="20"/>
                </w:rPr>
                <w:t>nternational Programs and Services (I</w:t>
              </w:r>
            </w:ins>
            <w:r w:rsidRPr="009F58C6">
              <w:rPr>
                <w:b/>
                <w:color w:val="0000FF"/>
                <w:sz w:val="20"/>
                <w:szCs w:val="20"/>
              </w:rPr>
              <w:t>PS</w:t>
            </w:r>
            <w:ins w:id="2" w:author="Carol Burton" w:date="2014-01-29T14:55:00Z">
              <w:r w:rsidR="00716194" w:rsidRPr="009F58C6">
                <w:rPr>
                  <w:b/>
                  <w:color w:val="0000FF"/>
                  <w:sz w:val="20"/>
                  <w:szCs w:val="20"/>
                </w:rPr>
                <w:t>)</w:t>
              </w:r>
            </w:ins>
            <w:r>
              <w:rPr>
                <w:b/>
                <w:color w:val="0000FF"/>
                <w:sz w:val="20"/>
                <w:szCs w:val="20"/>
              </w:rPr>
              <w:t xml:space="preserve"> Director (Beth)</w:t>
            </w:r>
          </w:p>
        </w:tc>
        <w:tc>
          <w:tcPr>
            <w:tcW w:w="6768" w:type="dxa"/>
          </w:tcPr>
          <w:p w:rsidR="0003649C" w:rsidRDefault="00DA1CDD" w:rsidP="00240BE6">
            <w:pPr>
              <w:tabs>
                <w:tab w:val="right" w:pos="480"/>
                <w:tab w:val="left" w:pos="720"/>
              </w:tabs>
              <w:rPr>
                <w:bCs/>
                <w:sz w:val="20"/>
                <w:szCs w:val="20"/>
              </w:rPr>
            </w:pPr>
            <w:r>
              <w:rPr>
                <w:bCs/>
                <w:sz w:val="20"/>
                <w:szCs w:val="20"/>
              </w:rPr>
              <w:t xml:space="preserve">We are still working on </w:t>
            </w:r>
            <w:r w:rsidR="006761DF">
              <w:rPr>
                <w:bCs/>
                <w:sz w:val="20"/>
                <w:szCs w:val="20"/>
              </w:rPr>
              <w:t xml:space="preserve">the </w:t>
            </w:r>
            <w:r>
              <w:rPr>
                <w:bCs/>
                <w:sz w:val="20"/>
                <w:szCs w:val="20"/>
              </w:rPr>
              <w:t xml:space="preserve">IPS Director position and will let you know.  </w:t>
            </w:r>
          </w:p>
          <w:p w:rsidR="003B23C0" w:rsidRDefault="003B23C0" w:rsidP="00240BE6">
            <w:pPr>
              <w:tabs>
                <w:tab w:val="right" w:pos="480"/>
                <w:tab w:val="left" w:pos="720"/>
              </w:tabs>
              <w:rPr>
                <w:bCs/>
                <w:sz w:val="20"/>
                <w:szCs w:val="20"/>
              </w:rPr>
            </w:pPr>
          </w:p>
        </w:tc>
      </w:tr>
      <w:tr w:rsidR="000625AB" w:rsidTr="006E7ADC">
        <w:tc>
          <w:tcPr>
            <w:tcW w:w="2088" w:type="dxa"/>
          </w:tcPr>
          <w:p w:rsidR="00A275D9" w:rsidRDefault="003B23C0" w:rsidP="00595C61">
            <w:pPr>
              <w:rPr>
                <w:b/>
                <w:color w:val="0000FF"/>
                <w:sz w:val="20"/>
                <w:szCs w:val="20"/>
              </w:rPr>
            </w:pPr>
            <w:r>
              <w:rPr>
                <w:b/>
                <w:color w:val="0000FF"/>
                <w:sz w:val="20"/>
                <w:szCs w:val="20"/>
              </w:rPr>
              <w:t>Digital Measures Coordinator (Beth)</w:t>
            </w:r>
          </w:p>
        </w:tc>
        <w:tc>
          <w:tcPr>
            <w:tcW w:w="6768" w:type="dxa"/>
          </w:tcPr>
          <w:p w:rsidR="000625AB" w:rsidRDefault="003B23C0" w:rsidP="005A570E">
            <w:pPr>
              <w:tabs>
                <w:tab w:val="right" w:pos="480"/>
                <w:tab w:val="left" w:pos="720"/>
              </w:tabs>
              <w:rPr>
                <w:bCs/>
                <w:sz w:val="20"/>
                <w:szCs w:val="20"/>
              </w:rPr>
            </w:pPr>
            <w:r>
              <w:rPr>
                <w:bCs/>
                <w:sz w:val="20"/>
                <w:szCs w:val="20"/>
              </w:rPr>
              <w:t xml:space="preserve">Andrew Adams </w:t>
            </w:r>
            <w:r w:rsidR="00716194">
              <w:rPr>
                <w:bCs/>
                <w:sz w:val="20"/>
                <w:szCs w:val="20"/>
              </w:rPr>
              <w:t xml:space="preserve">(faculty member in the School of Music) </w:t>
            </w:r>
            <w:r>
              <w:rPr>
                <w:bCs/>
                <w:sz w:val="20"/>
                <w:szCs w:val="20"/>
              </w:rPr>
              <w:t>has agreed to be coordinator for Digital Measures working closely with Greg Hodges.  He will begin immediately with CEAP on institution wide needs and reports.  He will be asking people to serve on steering committees, etc.</w:t>
            </w:r>
          </w:p>
          <w:p w:rsidR="00ED16C4" w:rsidRDefault="00ED16C4" w:rsidP="005A570E">
            <w:pPr>
              <w:tabs>
                <w:tab w:val="right" w:pos="480"/>
                <w:tab w:val="left" w:pos="720"/>
              </w:tabs>
              <w:rPr>
                <w:bCs/>
                <w:sz w:val="20"/>
                <w:szCs w:val="20"/>
              </w:rPr>
            </w:pPr>
          </w:p>
        </w:tc>
      </w:tr>
      <w:tr w:rsidR="00A275D9" w:rsidTr="006E7ADC">
        <w:tc>
          <w:tcPr>
            <w:tcW w:w="2088" w:type="dxa"/>
          </w:tcPr>
          <w:p w:rsidR="00A275D9" w:rsidRDefault="00B701EA" w:rsidP="00595C61">
            <w:pPr>
              <w:rPr>
                <w:b/>
                <w:color w:val="0000FF"/>
                <w:sz w:val="20"/>
                <w:szCs w:val="20"/>
              </w:rPr>
            </w:pPr>
            <w:r>
              <w:rPr>
                <w:b/>
                <w:color w:val="0000FF"/>
                <w:sz w:val="20"/>
                <w:szCs w:val="20"/>
              </w:rPr>
              <w:lastRenderedPageBreak/>
              <w:t>125</w:t>
            </w:r>
            <w:r w:rsidRPr="00B701EA">
              <w:rPr>
                <w:b/>
                <w:color w:val="0000FF"/>
                <w:sz w:val="20"/>
                <w:szCs w:val="20"/>
                <w:vertAlign w:val="superscript"/>
              </w:rPr>
              <w:t>th</w:t>
            </w:r>
            <w:r>
              <w:rPr>
                <w:b/>
                <w:color w:val="0000FF"/>
                <w:sz w:val="20"/>
                <w:szCs w:val="20"/>
              </w:rPr>
              <w:t xml:space="preserve"> Anniversary Kick-Off (Carol)</w:t>
            </w:r>
          </w:p>
        </w:tc>
        <w:tc>
          <w:tcPr>
            <w:tcW w:w="6768" w:type="dxa"/>
          </w:tcPr>
          <w:p w:rsidR="00FD6C57" w:rsidRDefault="00B701EA" w:rsidP="005A570E">
            <w:pPr>
              <w:tabs>
                <w:tab w:val="right" w:pos="480"/>
                <w:tab w:val="left" w:pos="720"/>
              </w:tabs>
              <w:rPr>
                <w:bCs/>
                <w:sz w:val="20"/>
                <w:szCs w:val="20"/>
              </w:rPr>
            </w:pPr>
            <w:r>
              <w:rPr>
                <w:bCs/>
                <w:sz w:val="20"/>
                <w:szCs w:val="20"/>
              </w:rPr>
              <w:t xml:space="preserve">The kick off for </w:t>
            </w:r>
            <w:r w:rsidR="006761DF">
              <w:rPr>
                <w:bCs/>
                <w:sz w:val="20"/>
                <w:szCs w:val="20"/>
              </w:rPr>
              <w:t xml:space="preserve">WCU’s </w:t>
            </w:r>
            <w:r>
              <w:rPr>
                <w:bCs/>
                <w:sz w:val="20"/>
                <w:szCs w:val="20"/>
              </w:rPr>
              <w:t>125</w:t>
            </w:r>
            <w:r w:rsidRPr="000D651A">
              <w:rPr>
                <w:bCs/>
                <w:sz w:val="20"/>
                <w:szCs w:val="20"/>
                <w:vertAlign w:val="superscript"/>
              </w:rPr>
              <w:t>th</w:t>
            </w:r>
            <w:r w:rsidR="006761DF">
              <w:rPr>
                <w:bCs/>
                <w:sz w:val="20"/>
                <w:szCs w:val="20"/>
              </w:rPr>
              <w:t xml:space="preserve"> A</w:t>
            </w:r>
            <w:r>
              <w:rPr>
                <w:bCs/>
                <w:sz w:val="20"/>
                <w:szCs w:val="20"/>
              </w:rPr>
              <w:t>nniversary is January 23</w:t>
            </w:r>
            <w:r w:rsidRPr="000D651A">
              <w:rPr>
                <w:bCs/>
                <w:sz w:val="20"/>
                <w:szCs w:val="20"/>
                <w:vertAlign w:val="superscript"/>
              </w:rPr>
              <w:t>rd</w:t>
            </w:r>
            <w:r>
              <w:rPr>
                <w:bCs/>
                <w:sz w:val="20"/>
                <w:szCs w:val="20"/>
              </w:rPr>
              <w:t xml:space="preserve"> 12:25-2:30.  Carol will send a meeting request.</w:t>
            </w:r>
            <w:r w:rsidR="00716194">
              <w:rPr>
                <w:bCs/>
                <w:sz w:val="20"/>
                <w:szCs w:val="20"/>
              </w:rPr>
              <w:t xml:space="preserve"> Academic leadership and faculty/staff are invited and encouraged to attend.</w:t>
            </w:r>
          </w:p>
          <w:p w:rsidR="00222204" w:rsidRDefault="00222204" w:rsidP="005A570E">
            <w:pPr>
              <w:tabs>
                <w:tab w:val="right" w:pos="480"/>
                <w:tab w:val="left" w:pos="720"/>
              </w:tabs>
              <w:rPr>
                <w:bCs/>
                <w:sz w:val="20"/>
                <w:szCs w:val="20"/>
              </w:rPr>
            </w:pPr>
          </w:p>
        </w:tc>
      </w:tr>
      <w:tr w:rsidR="00FD6C57" w:rsidTr="006E7ADC">
        <w:tc>
          <w:tcPr>
            <w:tcW w:w="2088" w:type="dxa"/>
          </w:tcPr>
          <w:p w:rsidR="00FD6C57" w:rsidRDefault="00830C46" w:rsidP="00595C61">
            <w:pPr>
              <w:rPr>
                <w:b/>
                <w:color w:val="0000FF"/>
                <w:sz w:val="20"/>
                <w:szCs w:val="20"/>
              </w:rPr>
            </w:pPr>
            <w:r>
              <w:rPr>
                <w:b/>
                <w:color w:val="0000FF"/>
                <w:sz w:val="20"/>
                <w:szCs w:val="20"/>
              </w:rPr>
              <w:t>Director of Disability Services</w:t>
            </w:r>
          </w:p>
        </w:tc>
        <w:tc>
          <w:tcPr>
            <w:tcW w:w="6768" w:type="dxa"/>
          </w:tcPr>
          <w:p w:rsidR="00830C46" w:rsidRDefault="00830C46" w:rsidP="00830C46">
            <w:pPr>
              <w:tabs>
                <w:tab w:val="right" w:pos="480"/>
                <w:tab w:val="left" w:pos="720"/>
              </w:tabs>
              <w:rPr>
                <w:bCs/>
                <w:sz w:val="20"/>
                <w:szCs w:val="20"/>
              </w:rPr>
            </w:pPr>
            <w:r>
              <w:rPr>
                <w:bCs/>
                <w:sz w:val="20"/>
                <w:szCs w:val="20"/>
              </w:rPr>
              <w:t xml:space="preserve">The new director of disability services is Wesley </w:t>
            </w:r>
            <w:proofErr w:type="spellStart"/>
            <w:r>
              <w:rPr>
                <w:bCs/>
                <w:sz w:val="20"/>
                <w:szCs w:val="20"/>
              </w:rPr>
              <w:t>Satterwhite</w:t>
            </w:r>
            <w:proofErr w:type="spellEnd"/>
            <w:r>
              <w:rPr>
                <w:bCs/>
                <w:sz w:val="20"/>
                <w:szCs w:val="20"/>
              </w:rPr>
              <w:t>.  Lowell will send out a notification to campus next week.</w:t>
            </w:r>
          </w:p>
          <w:p w:rsidR="00FD6C57" w:rsidRDefault="00FD6C57" w:rsidP="005A570E">
            <w:pPr>
              <w:tabs>
                <w:tab w:val="right" w:pos="480"/>
                <w:tab w:val="left" w:pos="720"/>
              </w:tabs>
              <w:rPr>
                <w:bCs/>
                <w:sz w:val="20"/>
                <w:szCs w:val="20"/>
              </w:rPr>
            </w:pPr>
          </w:p>
        </w:tc>
      </w:tr>
      <w:tr w:rsidR="000A099C" w:rsidTr="006E7ADC">
        <w:tc>
          <w:tcPr>
            <w:tcW w:w="2088" w:type="dxa"/>
          </w:tcPr>
          <w:p w:rsidR="000A099C" w:rsidRDefault="001B5992" w:rsidP="00595C61">
            <w:pPr>
              <w:rPr>
                <w:b/>
                <w:color w:val="0000FF"/>
                <w:sz w:val="20"/>
                <w:szCs w:val="20"/>
              </w:rPr>
            </w:pPr>
            <w:r>
              <w:rPr>
                <w:b/>
                <w:color w:val="0000FF"/>
                <w:sz w:val="20"/>
                <w:szCs w:val="20"/>
              </w:rPr>
              <w:t>Educational Outreach Updates</w:t>
            </w:r>
            <w:r w:rsidR="001F7499">
              <w:rPr>
                <w:b/>
                <w:color w:val="0000FF"/>
                <w:sz w:val="20"/>
                <w:szCs w:val="20"/>
              </w:rPr>
              <w:t xml:space="preserve"> (Susan Fouts)</w:t>
            </w:r>
          </w:p>
        </w:tc>
        <w:tc>
          <w:tcPr>
            <w:tcW w:w="6768" w:type="dxa"/>
          </w:tcPr>
          <w:p w:rsidR="001F7499" w:rsidRDefault="001F7499" w:rsidP="0028306C">
            <w:pPr>
              <w:tabs>
                <w:tab w:val="right" w:pos="480"/>
                <w:tab w:val="left" w:pos="720"/>
              </w:tabs>
              <w:rPr>
                <w:bCs/>
                <w:sz w:val="20"/>
                <w:szCs w:val="20"/>
              </w:rPr>
            </w:pPr>
            <w:r>
              <w:rPr>
                <w:bCs/>
                <w:sz w:val="20"/>
                <w:szCs w:val="20"/>
              </w:rPr>
              <w:t xml:space="preserve">We are ready to bring one candidate to campus </w:t>
            </w:r>
            <w:r w:rsidR="001A47A9">
              <w:rPr>
                <w:bCs/>
                <w:sz w:val="20"/>
                <w:szCs w:val="20"/>
              </w:rPr>
              <w:t xml:space="preserve">for the Director of Military Services </w:t>
            </w:r>
            <w:r>
              <w:rPr>
                <w:bCs/>
                <w:sz w:val="20"/>
                <w:szCs w:val="20"/>
              </w:rPr>
              <w:t>and will send out information shortly</w:t>
            </w:r>
            <w:bookmarkStart w:id="3" w:name="_GoBack"/>
            <w:bookmarkEnd w:id="3"/>
            <w:r>
              <w:rPr>
                <w:bCs/>
                <w:sz w:val="20"/>
                <w:szCs w:val="20"/>
              </w:rPr>
              <w:t xml:space="preserve">.  </w:t>
            </w:r>
          </w:p>
          <w:p w:rsidR="001F7499" w:rsidRDefault="001F7499" w:rsidP="0028306C">
            <w:pPr>
              <w:tabs>
                <w:tab w:val="right" w:pos="480"/>
                <w:tab w:val="left" w:pos="720"/>
              </w:tabs>
              <w:rPr>
                <w:bCs/>
                <w:sz w:val="20"/>
                <w:szCs w:val="20"/>
              </w:rPr>
            </w:pPr>
          </w:p>
          <w:p w:rsidR="000A099C" w:rsidRDefault="001F7499" w:rsidP="0028306C">
            <w:pPr>
              <w:tabs>
                <w:tab w:val="right" w:pos="480"/>
                <w:tab w:val="left" w:pos="720"/>
              </w:tabs>
              <w:rPr>
                <w:bCs/>
                <w:sz w:val="20"/>
                <w:szCs w:val="20"/>
              </w:rPr>
            </w:pPr>
            <w:r>
              <w:rPr>
                <w:bCs/>
                <w:sz w:val="20"/>
                <w:szCs w:val="20"/>
              </w:rPr>
              <w:t>The Science Fair is February 6 and 7.  It brings 600 middle and high schools students to campus, so it would be good to drop by.  It will be part of the 125</w:t>
            </w:r>
            <w:r w:rsidRPr="000D651A">
              <w:rPr>
                <w:bCs/>
                <w:sz w:val="20"/>
                <w:szCs w:val="20"/>
                <w:vertAlign w:val="superscript"/>
              </w:rPr>
              <w:t>th</w:t>
            </w:r>
            <w:r>
              <w:rPr>
                <w:bCs/>
                <w:sz w:val="20"/>
                <w:szCs w:val="20"/>
              </w:rPr>
              <w:t xml:space="preserve"> celebration.</w:t>
            </w:r>
          </w:p>
          <w:p w:rsidR="006761DF" w:rsidRDefault="006761DF" w:rsidP="0028306C">
            <w:pPr>
              <w:tabs>
                <w:tab w:val="right" w:pos="480"/>
                <w:tab w:val="left" w:pos="720"/>
              </w:tabs>
              <w:rPr>
                <w:bCs/>
                <w:sz w:val="20"/>
                <w:szCs w:val="20"/>
              </w:rPr>
            </w:pPr>
          </w:p>
        </w:tc>
      </w:tr>
      <w:tr w:rsidR="001B5992" w:rsidTr="006E7ADC">
        <w:tc>
          <w:tcPr>
            <w:tcW w:w="2088" w:type="dxa"/>
          </w:tcPr>
          <w:p w:rsidR="001B5992" w:rsidRDefault="001B5992" w:rsidP="00595C61">
            <w:pPr>
              <w:rPr>
                <w:b/>
                <w:color w:val="0000FF"/>
                <w:sz w:val="20"/>
                <w:szCs w:val="20"/>
              </w:rPr>
            </w:pPr>
            <w:r>
              <w:rPr>
                <w:b/>
                <w:color w:val="0000FF"/>
                <w:sz w:val="20"/>
                <w:szCs w:val="20"/>
              </w:rPr>
              <w:t>Graduate School and Research Updates (Mimi)</w:t>
            </w:r>
          </w:p>
        </w:tc>
        <w:tc>
          <w:tcPr>
            <w:tcW w:w="6768" w:type="dxa"/>
          </w:tcPr>
          <w:p w:rsidR="001B5992" w:rsidRDefault="001B5992" w:rsidP="0028306C">
            <w:pPr>
              <w:tabs>
                <w:tab w:val="right" w:pos="480"/>
                <w:tab w:val="left" w:pos="720"/>
              </w:tabs>
              <w:rPr>
                <w:bCs/>
                <w:sz w:val="20"/>
                <w:szCs w:val="20"/>
              </w:rPr>
            </w:pPr>
            <w:r>
              <w:rPr>
                <w:bCs/>
                <w:sz w:val="20"/>
                <w:szCs w:val="20"/>
              </w:rPr>
              <w:t xml:space="preserve">Graduate school enrollment is up 68 and holding steady.  </w:t>
            </w:r>
          </w:p>
          <w:p w:rsidR="001B5992" w:rsidRDefault="001B5992" w:rsidP="0028306C">
            <w:pPr>
              <w:tabs>
                <w:tab w:val="right" w:pos="480"/>
                <w:tab w:val="left" w:pos="720"/>
              </w:tabs>
              <w:rPr>
                <w:bCs/>
                <w:sz w:val="20"/>
                <w:szCs w:val="20"/>
              </w:rPr>
            </w:pPr>
          </w:p>
          <w:p w:rsidR="001B5992" w:rsidRDefault="001B5992" w:rsidP="0028306C">
            <w:pPr>
              <w:tabs>
                <w:tab w:val="right" w:pos="480"/>
                <w:tab w:val="left" w:pos="720"/>
              </w:tabs>
              <w:rPr>
                <w:bCs/>
                <w:sz w:val="20"/>
                <w:szCs w:val="20"/>
              </w:rPr>
            </w:pPr>
            <w:r>
              <w:rPr>
                <w:bCs/>
                <w:sz w:val="20"/>
                <w:szCs w:val="20"/>
              </w:rPr>
              <w:t xml:space="preserve">Next week </w:t>
            </w:r>
            <w:r w:rsidR="00716194">
              <w:rPr>
                <w:bCs/>
                <w:sz w:val="20"/>
                <w:szCs w:val="20"/>
              </w:rPr>
              <w:t xml:space="preserve">we </w:t>
            </w:r>
            <w:r>
              <w:rPr>
                <w:bCs/>
                <w:sz w:val="20"/>
                <w:szCs w:val="20"/>
              </w:rPr>
              <w:t>have finalist</w:t>
            </w:r>
            <w:r w:rsidR="006761DF">
              <w:rPr>
                <w:bCs/>
                <w:sz w:val="20"/>
                <w:szCs w:val="20"/>
              </w:rPr>
              <w:t>s</w:t>
            </w:r>
            <w:r>
              <w:rPr>
                <w:bCs/>
                <w:sz w:val="20"/>
                <w:szCs w:val="20"/>
              </w:rPr>
              <w:t xml:space="preserve"> interviewing for the Director of Sponsored Research position.</w:t>
            </w:r>
          </w:p>
          <w:p w:rsidR="006761DF" w:rsidRDefault="006761DF" w:rsidP="0028306C">
            <w:pPr>
              <w:tabs>
                <w:tab w:val="right" w:pos="480"/>
                <w:tab w:val="left" w:pos="720"/>
              </w:tabs>
              <w:rPr>
                <w:bCs/>
                <w:sz w:val="20"/>
                <w:szCs w:val="20"/>
              </w:rPr>
            </w:pPr>
          </w:p>
        </w:tc>
      </w:tr>
      <w:tr w:rsidR="001D79EC" w:rsidTr="006E7ADC">
        <w:tc>
          <w:tcPr>
            <w:tcW w:w="2088" w:type="dxa"/>
          </w:tcPr>
          <w:p w:rsidR="001D79EC" w:rsidRDefault="001D79EC" w:rsidP="00595C61">
            <w:pPr>
              <w:rPr>
                <w:b/>
                <w:color w:val="0000FF"/>
                <w:sz w:val="20"/>
                <w:szCs w:val="20"/>
              </w:rPr>
            </w:pPr>
            <w:r>
              <w:rPr>
                <w:b/>
                <w:color w:val="0000FF"/>
                <w:sz w:val="20"/>
                <w:szCs w:val="20"/>
              </w:rPr>
              <w:t>College of Business Update (Darrell)</w:t>
            </w:r>
          </w:p>
        </w:tc>
        <w:tc>
          <w:tcPr>
            <w:tcW w:w="6768" w:type="dxa"/>
          </w:tcPr>
          <w:p w:rsidR="001D79EC" w:rsidRDefault="001D79EC" w:rsidP="001D79EC">
            <w:pPr>
              <w:tabs>
                <w:tab w:val="right" w:pos="480"/>
                <w:tab w:val="left" w:pos="720"/>
              </w:tabs>
              <w:rPr>
                <w:bCs/>
                <w:sz w:val="20"/>
                <w:szCs w:val="20"/>
              </w:rPr>
            </w:pPr>
            <w:r>
              <w:rPr>
                <w:bCs/>
                <w:sz w:val="20"/>
                <w:szCs w:val="20"/>
              </w:rPr>
              <w:t>We were able to save the Cherokee MBA cohort. By fall</w:t>
            </w:r>
            <w:ins w:id="4" w:author="Carol Burton" w:date="2014-01-29T14:57:00Z">
              <w:r w:rsidR="00716194">
                <w:rPr>
                  <w:bCs/>
                  <w:sz w:val="20"/>
                  <w:szCs w:val="20"/>
                </w:rPr>
                <w:t>,</w:t>
              </w:r>
            </w:ins>
            <w:r>
              <w:rPr>
                <w:bCs/>
                <w:sz w:val="20"/>
                <w:szCs w:val="20"/>
              </w:rPr>
              <w:t xml:space="preserve"> recruitment will continue and </w:t>
            </w:r>
            <w:r w:rsidR="00716194">
              <w:rPr>
                <w:bCs/>
                <w:sz w:val="20"/>
                <w:szCs w:val="20"/>
              </w:rPr>
              <w:t xml:space="preserve">cohort will </w:t>
            </w:r>
            <w:r>
              <w:rPr>
                <w:bCs/>
                <w:sz w:val="20"/>
                <w:szCs w:val="20"/>
              </w:rPr>
              <w:t xml:space="preserve">have grown to a reasonable size. </w:t>
            </w:r>
          </w:p>
          <w:p w:rsidR="001D79EC" w:rsidRDefault="001D79EC" w:rsidP="001D79EC">
            <w:pPr>
              <w:tabs>
                <w:tab w:val="right" w:pos="480"/>
                <w:tab w:val="left" w:pos="720"/>
              </w:tabs>
              <w:rPr>
                <w:bCs/>
                <w:sz w:val="20"/>
                <w:szCs w:val="20"/>
              </w:rPr>
            </w:pPr>
          </w:p>
          <w:p w:rsidR="001D79EC" w:rsidRDefault="001D79EC" w:rsidP="001D79EC">
            <w:pPr>
              <w:tabs>
                <w:tab w:val="right" w:pos="480"/>
                <w:tab w:val="left" w:pos="720"/>
              </w:tabs>
              <w:rPr>
                <w:bCs/>
                <w:sz w:val="20"/>
                <w:szCs w:val="20"/>
              </w:rPr>
            </w:pPr>
            <w:r>
              <w:rPr>
                <w:bCs/>
                <w:sz w:val="20"/>
                <w:szCs w:val="20"/>
              </w:rPr>
              <w:t xml:space="preserve">We are also exploring the Asian Association </w:t>
            </w:r>
            <w:proofErr w:type="gramStart"/>
            <w:r>
              <w:rPr>
                <w:bCs/>
                <w:sz w:val="20"/>
                <w:szCs w:val="20"/>
              </w:rPr>
              <w:t xml:space="preserve">of </w:t>
            </w:r>
            <w:r w:rsidR="00716194">
              <w:rPr>
                <w:bCs/>
                <w:sz w:val="20"/>
                <w:szCs w:val="20"/>
              </w:rPr>
              <w:t xml:space="preserve"> Schools</w:t>
            </w:r>
            <w:proofErr w:type="gramEnd"/>
            <w:r w:rsidR="00716194">
              <w:rPr>
                <w:bCs/>
                <w:sz w:val="20"/>
                <w:szCs w:val="20"/>
              </w:rPr>
              <w:t xml:space="preserve"> of </w:t>
            </w:r>
            <w:r>
              <w:rPr>
                <w:bCs/>
                <w:sz w:val="20"/>
                <w:szCs w:val="20"/>
              </w:rPr>
              <w:t xml:space="preserve">Business </w:t>
            </w:r>
            <w:r w:rsidR="00716194">
              <w:rPr>
                <w:bCs/>
                <w:sz w:val="20"/>
                <w:szCs w:val="20"/>
              </w:rPr>
              <w:t xml:space="preserve">International (AASBI) </w:t>
            </w:r>
            <w:r>
              <w:rPr>
                <w:bCs/>
                <w:sz w:val="20"/>
                <w:szCs w:val="20"/>
              </w:rPr>
              <w:t>that  fees</w:t>
            </w:r>
            <w:r w:rsidR="009E4BE5">
              <w:rPr>
                <w:bCs/>
                <w:sz w:val="20"/>
                <w:szCs w:val="20"/>
              </w:rPr>
              <w:t xml:space="preserve"> and great opportunities for building our international presence in Asia</w:t>
            </w:r>
            <w:r>
              <w:rPr>
                <w:bCs/>
                <w:sz w:val="20"/>
                <w:szCs w:val="20"/>
              </w:rPr>
              <w:t>.  We have been admitted for candidacy and may be able to start next spring semester.</w:t>
            </w:r>
          </w:p>
          <w:p w:rsidR="001D79EC" w:rsidRDefault="001D79EC" w:rsidP="0028306C">
            <w:pPr>
              <w:tabs>
                <w:tab w:val="right" w:pos="480"/>
                <w:tab w:val="left" w:pos="720"/>
              </w:tabs>
              <w:rPr>
                <w:bCs/>
                <w:sz w:val="20"/>
                <w:szCs w:val="20"/>
              </w:rPr>
            </w:pPr>
          </w:p>
        </w:tc>
      </w:tr>
    </w:tbl>
    <w:p w:rsidR="006E7ADC" w:rsidRDefault="006E7ADC" w:rsidP="00595C61">
      <w:pPr>
        <w:rPr>
          <w:b/>
          <w:color w:val="0000FF"/>
          <w:sz w:val="20"/>
          <w:szCs w:val="20"/>
        </w:rPr>
      </w:pPr>
    </w:p>
    <w:p w:rsidR="003256B9" w:rsidRDefault="003256B9" w:rsidP="00595C61">
      <w:pPr>
        <w:rPr>
          <w:b/>
          <w:color w:val="0000FF"/>
          <w:sz w:val="20"/>
          <w:szCs w:val="20"/>
        </w:rPr>
      </w:pPr>
    </w:p>
    <w:p w:rsidR="00911A2F" w:rsidRDefault="002951DC" w:rsidP="00595C61">
      <w:pPr>
        <w:rPr>
          <w:b/>
          <w:color w:val="0000FF"/>
          <w:sz w:val="20"/>
          <w:szCs w:val="20"/>
        </w:rPr>
      </w:pPr>
      <w:r>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EE00B7" w:rsidTr="00EE00B7">
        <w:tc>
          <w:tcPr>
            <w:tcW w:w="2088" w:type="dxa"/>
          </w:tcPr>
          <w:p w:rsidR="003256B9" w:rsidRDefault="00F670F5" w:rsidP="00F670F5">
            <w:pPr>
              <w:tabs>
                <w:tab w:val="right" w:pos="480"/>
                <w:tab w:val="left" w:pos="1080"/>
                <w:tab w:val="left" w:leader="dot" w:pos="7380"/>
                <w:tab w:val="left" w:pos="7560"/>
              </w:tabs>
              <w:rPr>
                <w:b/>
                <w:color w:val="0000FF"/>
                <w:sz w:val="20"/>
                <w:szCs w:val="20"/>
              </w:rPr>
            </w:pPr>
            <w:r>
              <w:rPr>
                <w:b/>
                <w:color w:val="0000FF"/>
                <w:sz w:val="20"/>
                <w:szCs w:val="20"/>
              </w:rPr>
              <w:t>Space Management Committee R</w:t>
            </w:r>
            <w:r w:rsidRPr="00F670F5">
              <w:rPr>
                <w:b/>
                <w:color w:val="0000FF"/>
                <w:sz w:val="20"/>
                <w:szCs w:val="20"/>
              </w:rPr>
              <w:t>ecommendation</w:t>
            </w:r>
            <w:r>
              <w:rPr>
                <w:b/>
                <w:color w:val="0000FF"/>
                <w:sz w:val="20"/>
                <w:szCs w:val="20"/>
              </w:rPr>
              <w:t>s Pertaining to A</w:t>
            </w:r>
            <w:r w:rsidRPr="00F670F5">
              <w:rPr>
                <w:b/>
                <w:color w:val="0000FF"/>
                <w:sz w:val="20"/>
                <w:szCs w:val="20"/>
              </w:rPr>
              <w:t>cademic</w:t>
            </w:r>
            <w:r>
              <w:rPr>
                <w:b/>
                <w:bCs/>
                <w:color w:val="0000FF"/>
                <w:sz w:val="20"/>
                <w:szCs w:val="20"/>
              </w:rPr>
              <w:t xml:space="preserve"> </w:t>
            </w:r>
            <w:r>
              <w:rPr>
                <w:b/>
                <w:color w:val="0000FF"/>
                <w:sz w:val="20"/>
                <w:szCs w:val="20"/>
              </w:rPr>
              <w:t>S</w:t>
            </w:r>
            <w:r w:rsidRPr="00F670F5">
              <w:rPr>
                <w:b/>
                <w:color w:val="0000FF"/>
                <w:sz w:val="20"/>
                <w:szCs w:val="20"/>
              </w:rPr>
              <w:t>pace</w:t>
            </w:r>
          </w:p>
          <w:p w:rsidR="00F670F5" w:rsidRPr="00F670F5" w:rsidRDefault="00F670F5" w:rsidP="00F670F5">
            <w:pPr>
              <w:tabs>
                <w:tab w:val="right" w:pos="480"/>
                <w:tab w:val="left" w:pos="1080"/>
                <w:tab w:val="left" w:leader="dot" w:pos="7380"/>
                <w:tab w:val="left" w:pos="7560"/>
              </w:tabs>
              <w:rPr>
                <w:b/>
                <w:bCs/>
                <w:color w:val="0000FF"/>
                <w:sz w:val="20"/>
                <w:szCs w:val="20"/>
              </w:rPr>
            </w:pPr>
            <w:r>
              <w:rPr>
                <w:b/>
                <w:color w:val="0000FF"/>
                <w:sz w:val="20"/>
                <w:szCs w:val="20"/>
              </w:rPr>
              <w:t>(Tim Metz)</w:t>
            </w:r>
          </w:p>
        </w:tc>
        <w:tc>
          <w:tcPr>
            <w:tcW w:w="6768" w:type="dxa"/>
          </w:tcPr>
          <w:p w:rsidR="00A9165A" w:rsidRDefault="00F670F5" w:rsidP="00A9165A">
            <w:pPr>
              <w:tabs>
                <w:tab w:val="right" w:pos="480"/>
                <w:tab w:val="left" w:pos="1080"/>
                <w:tab w:val="left" w:leader="dot" w:pos="7380"/>
                <w:tab w:val="left" w:pos="7560"/>
              </w:tabs>
              <w:rPr>
                <w:bCs/>
                <w:sz w:val="20"/>
                <w:szCs w:val="20"/>
              </w:rPr>
            </w:pPr>
            <w:r>
              <w:rPr>
                <w:bCs/>
                <w:sz w:val="20"/>
                <w:szCs w:val="20"/>
              </w:rPr>
              <w:t xml:space="preserve">Tim distributed a proposal that will be presented to Executive Council next week.  There are two rooms (Killian) that are proposed to be renovated.  These rooms will be combined </w:t>
            </w:r>
            <w:r w:rsidR="009E4BE5">
              <w:rPr>
                <w:bCs/>
                <w:sz w:val="20"/>
                <w:szCs w:val="20"/>
              </w:rPr>
              <w:t>and seat capacity increased</w:t>
            </w:r>
            <w:r>
              <w:rPr>
                <w:bCs/>
                <w:sz w:val="20"/>
                <w:szCs w:val="20"/>
              </w:rPr>
              <w:t xml:space="preserve">– expenditures listed are just construction costs.  Tim reviewed the proposal.  </w:t>
            </w:r>
          </w:p>
          <w:p w:rsidR="00505DA0" w:rsidRDefault="00505DA0" w:rsidP="00A9165A">
            <w:pPr>
              <w:tabs>
                <w:tab w:val="right" w:pos="480"/>
                <w:tab w:val="left" w:pos="1080"/>
                <w:tab w:val="left" w:leader="dot" w:pos="7380"/>
                <w:tab w:val="left" w:pos="7560"/>
              </w:tabs>
              <w:rPr>
                <w:bCs/>
                <w:sz w:val="20"/>
                <w:szCs w:val="20"/>
              </w:rPr>
            </w:pPr>
          </w:p>
          <w:p w:rsidR="00505DA0" w:rsidRDefault="00505DA0" w:rsidP="00A9165A">
            <w:pPr>
              <w:tabs>
                <w:tab w:val="right" w:pos="480"/>
                <w:tab w:val="left" w:pos="1080"/>
                <w:tab w:val="left" w:leader="dot" w:pos="7380"/>
                <w:tab w:val="left" w:pos="7560"/>
              </w:tabs>
              <w:rPr>
                <w:bCs/>
                <w:sz w:val="20"/>
                <w:szCs w:val="20"/>
              </w:rPr>
            </w:pPr>
            <w:r>
              <w:rPr>
                <w:bCs/>
                <w:sz w:val="20"/>
                <w:szCs w:val="20"/>
              </w:rPr>
              <w:t xml:space="preserve">The committee is very aware there is a need to establish a process for targeting this recurring funding in the coming years and to make all aware of what is proposed.  This is the committee’s spring task.  Tim is working to define what is meant by “instructional space” for which these recurring funds are targeted.  Discussion ensued.  </w:t>
            </w:r>
          </w:p>
          <w:p w:rsidR="00A7515D" w:rsidRDefault="00A7515D" w:rsidP="00A9165A">
            <w:pPr>
              <w:tabs>
                <w:tab w:val="right" w:pos="480"/>
                <w:tab w:val="left" w:pos="1080"/>
                <w:tab w:val="left" w:leader="dot" w:pos="7380"/>
                <w:tab w:val="left" w:pos="7560"/>
              </w:tabs>
              <w:rPr>
                <w:bCs/>
                <w:sz w:val="20"/>
                <w:szCs w:val="20"/>
              </w:rPr>
            </w:pPr>
          </w:p>
          <w:p w:rsidR="00A7515D" w:rsidRDefault="00A7515D" w:rsidP="00A7515D">
            <w:pPr>
              <w:tabs>
                <w:tab w:val="right" w:pos="480"/>
                <w:tab w:val="left" w:pos="1080"/>
                <w:tab w:val="left" w:leader="dot" w:pos="7380"/>
                <w:tab w:val="left" w:pos="7560"/>
              </w:tabs>
              <w:rPr>
                <w:bCs/>
                <w:sz w:val="20"/>
                <w:szCs w:val="20"/>
              </w:rPr>
            </w:pPr>
            <w:r>
              <w:rPr>
                <w:bCs/>
                <w:sz w:val="20"/>
                <w:szCs w:val="20"/>
              </w:rPr>
              <w:t>Tim asked the deans to have their college representatives to send a proxy to meetings if they cannot attend and remind these individuals to be in good communication with their deans.  From this point forward we will begin these discussions early in the fall or possibly even in the late spring.  Tim will bring forth a draft process to COD with a reasonable timeline.</w:t>
            </w:r>
          </w:p>
          <w:p w:rsidR="00CA375F" w:rsidRDefault="00CA375F" w:rsidP="00A7515D">
            <w:pPr>
              <w:tabs>
                <w:tab w:val="right" w:pos="480"/>
                <w:tab w:val="left" w:pos="1080"/>
                <w:tab w:val="left" w:leader="dot" w:pos="7380"/>
                <w:tab w:val="left" w:pos="7560"/>
              </w:tabs>
              <w:rPr>
                <w:bCs/>
                <w:sz w:val="20"/>
                <w:szCs w:val="20"/>
              </w:rPr>
            </w:pPr>
          </w:p>
          <w:p w:rsidR="00CA375F" w:rsidRPr="007D5AF1" w:rsidRDefault="00CA375F" w:rsidP="00CA375F">
            <w:pPr>
              <w:tabs>
                <w:tab w:val="right" w:pos="480"/>
                <w:tab w:val="left" w:pos="1080"/>
                <w:tab w:val="left" w:leader="dot" w:pos="7380"/>
                <w:tab w:val="left" w:pos="7560"/>
              </w:tabs>
              <w:rPr>
                <w:bCs/>
                <w:sz w:val="20"/>
                <w:szCs w:val="20"/>
              </w:rPr>
            </w:pPr>
            <w:r>
              <w:rPr>
                <w:bCs/>
                <w:sz w:val="20"/>
                <w:szCs w:val="20"/>
              </w:rPr>
              <w:t>In a follow-up email, NSF has sent a survey to complete with a short deadline.  The request went out yesterday afternoon.  This is about research space.  Currently, our system does not allow us to see what spaces are used for research.  Please use the template provided in the survey to complete any spaces used for research and the amount of time that space is used.  Tim appreciates the deans’ attention to this.  Please contact him if you have any questions.</w:t>
            </w:r>
          </w:p>
          <w:p w:rsidR="00A7515D" w:rsidRPr="004D4F72" w:rsidRDefault="00A7515D" w:rsidP="00A9165A">
            <w:pPr>
              <w:tabs>
                <w:tab w:val="right" w:pos="480"/>
                <w:tab w:val="left" w:pos="1080"/>
                <w:tab w:val="left" w:leader="dot" w:pos="7380"/>
                <w:tab w:val="left" w:pos="7560"/>
              </w:tabs>
              <w:rPr>
                <w:bCs/>
                <w:sz w:val="20"/>
                <w:szCs w:val="20"/>
              </w:rPr>
            </w:pPr>
          </w:p>
        </w:tc>
      </w:tr>
      <w:tr w:rsidR="00EE00B7" w:rsidTr="00EE00B7">
        <w:tc>
          <w:tcPr>
            <w:tcW w:w="2088" w:type="dxa"/>
          </w:tcPr>
          <w:p w:rsidR="00263B2C" w:rsidRPr="00785C8E" w:rsidRDefault="00785C8E" w:rsidP="00785C8E">
            <w:pPr>
              <w:rPr>
                <w:b/>
                <w:color w:val="0000FF"/>
                <w:sz w:val="20"/>
                <w:szCs w:val="20"/>
              </w:rPr>
            </w:pPr>
            <w:r>
              <w:rPr>
                <w:b/>
                <w:color w:val="0000FF"/>
                <w:sz w:val="20"/>
                <w:szCs w:val="20"/>
              </w:rPr>
              <w:t xml:space="preserve">Course Distribution </w:t>
            </w:r>
            <w:r>
              <w:rPr>
                <w:b/>
                <w:color w:val="0000FF"/>
                <w:sz w:val="20"/>
                <w:szCs w:val="20"/>
              </w:rPr>
              <w:lastRenderedPageBreak/>
              <w:t>by Department (Beth)</w:t>
            </w:r>
          </w:p>
        </w:tc>
        <w:tc>
          <w:tcPr>
            <w:tcW w:w="6768" w:type="dxa"/>
          </w:tcPr>
          <w:p w:rsidR="008A7B9C" w:rsidRDefault="008A7B9C" w:rsidP="008A7B9C">
            <w:pPr>
              <w:tabs>
                <w:tab w:val="right" w:pos="480"/>
                <w:tab w:val="left" w:pos="1080"/>
                <w:tab w:val="left" w:leader="dot" w:pos="7380"/>
                <w:tab w:val="left" w:pos="7560"/>
              </w:tabs>
              <w:rPr>
                <w:bCs/>
                <w:sz w:val="20"/>
                <w:szCs w:val="20"/>
              </w:rPr>
            </w:pPr>
            <w:r>
              <w:rPr>
                <w:bCs/>
                <w:sz w:val="20"/>
                <w:szCs w:val="20"/>
              </w:rPr>
              <w:lastRenderedPageBreak/>
              <w:t xml:space="preserve">This information has been distributed before for your review.  Beth would like </w:t>
            </w:r>
            <w:r>
              <w:rPr>
                <w:bCs/>
                <w:sz w:val="20"/>
                <w:szCs w:val="20"/>
              </w:rPr>
              <w:lastRenderedPageBreak/>
              <w:t>information in terms of how you are responding to the need to deal with these issues.  Discussion ensued.</w:t>
            </w:r>
          </w:p>
          <w:p w:rsidR="00031789" w:rsidRPr="00031789" w:rsidRDefault="00031789" w:rsidP="00595C61">
            <w:pPr>
              <w:rPr>
                <w:sz w:val="20"/>
                <w:szCs w:val="20"/>
              </w:rPr>
            </w:pPr>
          </w:p>
        </w:tc>
      </w:tr>
      <w:tr w:rsidR="00C115D6" w:rsidTr="00EE00B7">
        <w:tc>
          <w:tcPr>
            <w:tcW w:w="2088" w:type="dxa"/>
          </w:tcPr>
          <w:p w:rsidR="00C115D6" w:rsidRPr="000823D4" w:rsidRDefault="000823D4" w:rsidP="007712F5">
            <w:pPr>
              <w:rPr>
                <w:b/>
                <w:color w:val="0000FF"/>
                <w:sz w:val="20"/>
                <w:szCs w:val="20"/>
              </w:rPr>
            </w:pPr>
            <w:r w:rsidRPr="000823D4">
              <w:rPr>
                <w:b/>
                <w:bCs/>
                <w:color w:val="0000FF"/>
                <w:sz w:val="20"/>
                <w:szCs w:val="20"/>
              </w:rPr>
              <w:lastRenderedPageBreak/>
              <w:t>Funding for Military Transfer and Partway Home</w:t>
            </w:r>
            <w:r>
              <w:rPr>
                <w:b/>
                <w:bCs/>
                <w:color w:val="0000FF"/>
                <w:sz w:val="20"/>
                <w:szCs w:val="20"/>
              </w:rPr>
              <w:t xml:space="preserve"> (Beth)</w:t>
            </w:r>
          </w:p>
        </w:tc>
        <w:tc>
          <w:tcPr>
            <w:tcW w:w="6768" w:type="dxa"/>
          </w:tcPr>
          <w:p w:rsidR="000823D4" w:rsidRDefault="000823D4" w:rsidP="000823D4">
            <w:pPr>
              <w:tabs>
                <w:tab w:val="right" w:pos="480"/>
                <w:tab w:val="left" w:pos="1080"/>
                <w:tab w:val="left" w:leader="dot" w:pos="7380"/>
                <w:tab w:val="left" w:pos="7560"/>
              </w:tabs>
              <w:rPr>
                <w:bCs/>
                <w:sz w:val="20"/>
                <w:szCs w:val="20"/>
              </w:rPr>
            </w:pPr>
            <w:r>
              <w:rPr>
                <w:bCs/>
                <w:sz w:val="20"/>
                <w:szCs w:val="20"/>
              </w:rPr>
              <w:t xml:space="preserve">This funding </w:t>
            </w:r>
            <w:r w:rsidR="009E4BE5">
              <w:rPr>
                <w:bCs/>
                <w:sz w:val="20"/>
                <w:szCs w:val="20"/>
              </w:rPr>
              <w:t xml:space="preserve">opportunity from GA </w:t>
            </w:r>
            <w:r>
              <w:rPr>
                <w:bCs/>
                <w:sz w:val="20"/>
                <w:szCs w:val="20"/>
              </w:rPr>
              <w:t>is to assist in increasing our recruitment and support of military students</w:t>
            </w:r>
            <w:r w:rsidR="009E4BE5">
              <w:rPr>
                <w:bCs/>
                <w:sz w:val="20"/>
                <w:szCs w:val="20"/>
              </w:rPr>
              <w:t xml:space="preserve"> and other students who have completed some college but not earned a degree</w:t>
            </w:r>
            <w:r>
              <w:rPr>
                <w:bCs/>
                <w:sz w:val="20"/>
                <w:szCs w:val="20"/>
              </w:rPr>
              <w:t xml:space="preserve">.  We submitted a proposal just before the </w:t>
            </w:r>
            <w:proofErr w:type="gramStart"/>
            <w:r>
              <w:rPr>
                <w:bCs/>
                <w:sz w:val="20"/>
                <w:szCs w:val="20"/>
              </w:rPr>
              <w:t xml:space="preserve">holidays </w:t>
            </w:r>
            <w:r w:rsidR="009E4BE5">
              <w:rPr>
                <w:bCs/>
                <w:sz w:val="20"/>
                <w:szCs w:val="20"/>
              </w:rPr>
              <w:t xml:space="preserve"> about</w:t>
            </w:r>
            <w:proofErr w:type="gramEnd"/>
            <w:r w:rsidR="009E4BE5">
              <w:rPr>
                <w:bCs/>
                <w:sz w:val="20"/>
                <w:szCs w:val="20"/>
              </w:rPr>
              <w:t xml:space="preserve"> </w:t>
            </w:r>
            <w:del w:id="5" w:author="Carol Burton" w:date="2014-01-29T15:04:00Z">
              <w:r w:rsidDel="009E4BE5">
                <w:rPr>
                  <w:bCs/>
                  <w:sz w:val="20"/>
                  <w:szCs w:val="20"/>
                </w:rPr>
                <w:delText xml:space="preserve"> </w:delText>
              </w:r>
            </w:del>
            <w:r>
              <w:rPr>
                <w:bCs/>
                <w:sz w:val="20"/>
                <w:szCs w:val="20"/>
              </w:rPr>
              <w:t>how we will spend these funds.  More online courses</w:t>
            </w:r>
            <w:r w:rsidR="009E4BE5">
              <w:rPr>
                <w:bCs/>
                <w:sz w:val="20"/>
                <w:szCs w:val="20"/>
              </w:rPr>
              <w:t>, particularly those in liberal studies and gateway sciences,</w:t>
            </w:r>
            <w:r>
              <w:rPr>
                <w:bCs/>
                <w:sz w:val="20"/>
                <w:szCs w:val="20"/>
              </w:rPr>
              <w:t xml:space="preserve"> are needed by </w:t>
            </w:r>
            <w:r w:rsidR="009E4BE5">
              <w:rPr>
                <w:bCs/>
                <w:sz w:val="20"/>
                <w:szCs w:val="20"/>
              </w:rPr>
              <w:t xml:space="preserve">new </w:t>
            </w:r>
            <w:r>
              <w:rPr>
                <w:bCs/>
                <w:sz w:val="20"/>
                <w:szCs w:val="20"/>
              </w:rPr>
              <w:t xml:space="preserve">distance.  Included is a $3,500 payment to faculty to develop these courses.  </w:t>
            </w:r>
          </w:p>
          <w:p w:rsidR="000823D4" w:rsidRDefault="000823D4" w:rsidP="000823D4">
            <w:pPr>
              <w:tabs>
                <w:tab w:val="right" w:pos="480"/>
                <w:tab w:val="left" w:pos="1080"/>
                <w:tab w:val="left" w:leader="dot" w:pos="7380"/>
                <w:tab w:val="left" w:pos="7560"/>
              </w:tabs>
              <w:rPr>
                <w:bCs/>
                <w:sz w:val="20"/>
                <w:szCs w:val="20"/>
              </w:rPr>
            </w:pPr>
          </w:p>
          <w:p w:rsidR="000823D4" w:rsidRDefault="000823D4" w:rsidP="000823D4">
            <w:pPr>
              <w:tabs>
                <w:tab w:val="right" w:pos="480"/>
                <w:tab w:val="left" w:pos="1080"/>
                <w:tab w:val="left" w:leader="dot" w:pos="7380"/>
                <w:tab w:val="left" w:pos="7560"/>
              </w:tabs>
              <w:rPr>
                <w:bCs/>
                <w:sz w:val="20"/>
                <w:szCs w:val="20"/>
              </w:rPr>
            </w:pPr>
            <w:r>
              <w:rPr>
                <w:bCs/>
                <w:sz w:val="20"/>
                <w:szCs w:val="20"/>
              </w:rPr>
              <w:t>E</w:t>
            </w:r>
            <w:r w:rsidR="00F232B9">
              <w:rPr>
                <w:bCs/>
                <w:sz w:val="20"/>
                <w:szCs w:val="20"/>
              </w:rPr>
              <w:t xml:space="preserve">ducational </w:t>
            </w:r>
            <w:r>
              <w:rPr>
                <w:bCs/>
                <w:sz w:val="20"/>
                <w:szCs w:val="20"/>
              </w:rPr>
              <w:t>O</w:t>
            </w:r>
            <w:r w:rsidR="00F232B9">
              <w:rPr>
                <w:bCs/>
                <w:sz w:val="20"/>
                <w:szCs w:val="20"/>
              </w:rPr>
              <w:t>utreach staff is</w:t>
            </w:r>
            <w:r>
              <w:rPr>
                <w:bCs/>
                <w:sz w:val="20"/>
                <w:szCs w:val="20"/>
              </w:rPr>
              <w:t xml:space="preserve"> trying to put together a strategic chart for advisors and students to determine who needs what for distance students.  How would the deans like us to go about identifying faculty to meet these needs and what is your general reaction to this proposal?  Discussion ensued.  </w:t>
            </w:r>
          </w:p>
          <w:p w:rsidR="000823D4" w:rsidRDefault="000823D4" w:rsidP="000823D4">
            <w:pPr>
              <w:tabs>
                <w:tab w:val="right" w:pos="480"/>
                <w:tab w:val="left" w:pos="1080"/>
                <w:tab w:val="left" w:leader="dot" w:pos="7380"/>
                <w:tab w:val="left" w:pos="7560"/>
              </w:tabs>
              <w:rPr>
                <w:bCs/>
                <w:sz w:val="20"/>
                <w:szCs w:val="20"/>
              </w:rPr>
            </w:pPr>
          </w:p>
          <w:p w:rsidR="000823D4" w:rsidRDefault="000823D4" w:rsidP="000823D4">
            <w:pPr>
              <w:tabs>
                <w:tab w:val="right" w:pos="480"/>
                <w:tab w:val="left" w:pos="1080"/>
                <w:tab w:val="left" w:leader="dot" w:pos="7380"/>
                <w:tab w:val="left" w:pos="7560"/>
              </w:tabs>
              <w:rPr>
                <w:bCs/>
                <w:sz w:val="20"/>
                <w:szCs w:val="20"/>
              </w:rPr>
            </w:pPr>
            <w:r>
              <w:rPr>
                <w:bCs/>
                <w:sz w:val="20"/>
                <w:szCs w:val="20"/>
              </w:rPr>
              <w:t xml:space="preserve">Carol and Susan will work together to determine which courses need to be </w:t>
            </w:r>
            <w:r w:rsidR="009E4BE5">
              <w:rPr>
                <w:bCs/>
                <w:sz w:val="20"/>
                <w:szCs w:val="20"/>
              </w:rPr>
              <w:t xml:space="preserve">developed in an online or distance format and </w:t>
            </w:r>
            <w:r>
              <w:rPr>
                <w:bCs/>
                <w:sz w:val="20"/>
                <w:szCs w:val="20"/>
              </w:rPr>
              <w:t>taught above load and what needs to be taught in the summer.</w:t>
            </w:r>
          </w:p>
          <w:p w:rsidR="00687F76" w:rsidRDefault="00687F76" w:rsidP="00473CB0">
            <w:pPr>
              <w:tabs>
                <w:tab w:val="right" w:pos="480"/>
                <w:tab w:val="left" w:pos="1080"/>
                <w:tab w:val="left" w:leader="dot" w:pos="7380"/>
                <w:tab w:val="left" w:pos="7560"/>
              </w:tabs>
              <w:rPr>
                <w:bCs/>
                <w:sz w:val="20"/>
                <w:szCs w:val="20"/>
              </w:rPr>
            </w:pPr>
          </w:p>
        </w:tc>
      </w:tr>
      <w:tr w:rsidR="00290050" w:rsidTr="00EE00B7">
        <w:tc>
          <w:tcPr>
            <w:tcW w:w="2088" w:type="dxa"/>
          </w:tcPr>
          <w:p w:rsidR="0088667A" w:rsidRDefault="002852F1" w:rsidP="007712F5">
            <w:pPr>
              <w:rPr>
                <w:b/>
                <w:color w:val="0000FF"/>
                <w:sz w:val="20"/>
                <w:szCs w:val="20"/>
              </w:rPr>
            </w:pPr>
            <w:r>
              <w:rPr>
                <w:b/>
                <w:color w:val="0000FF"/>
                <w:sz w:val="20"/>
                <w:szCs w:val="20"/>
              </w:rPr>
              <w:t>Biltmore Park Strategic Plan (Carol/Doug)</w:t>
            </w:r>
          </w:p>
        </w:tc>
        <w:tc>
          <w:tcPr>
            <w:tcW w:w="6768" w:type="dxa"/>
          </w:tcPr>
          <w:p w:rsidR="00677A74" w:rsidRDefault="00B963DD" w:rsidP="008A20CA">
            <w:pPr>
              <w:tabs>
                <w:tab w:val="right" w:pos="480"/>
                <w:tab w:val="left" w:pos="1080"/>
                <w:tab w:val="left" w:leader="dot" w:pos="7380"/>
                <w:tab w:val="left" w:pos="7560"/>
              </w:tabs>
              <w:rPr>
                <w:bCs/>
                <w:sz w:val="20"/>
                <w:szCs w:val="20"/>
              </w:rPr>
            </w:pPr>
            <w:r>
              <w:rPr>
                <w:bCs/>
                <w:sz w:val="20"/>
                <w:szCs w:val="20"/>
              </w:rPr>
              <w:t xml:space="preserve">There is an update on the charge received from </w:t>
            </w:r>
            <w:r w:rsidR="00F232B9">
              <w:rPr>
                <w:bCs/>
                <w:sz w:val="20"/>
                <w:szCs w:val="20"/>
              </w:rPr>
              <w:t xml:space="preserve">the </w:t>
            </w:r>
            <w:r w:rsidR="009E4BE5">
              <w:rPr>
                <w:bCs/>
                <w:sz w:val="20"/>
                <w:szCs w:val="20"/>
              </w:rPr>
              <w:t>C</w:t>
            </w:r>
            <w:r>
              <w:rPr>
                <w:bCs/>
                <w:sz w:val="20"/>
                <w:szCs w:val="20"/>
              </w:rPr>
              <w:t xml:space="preserve">hancellor to form a group to look at Biltmore Park and develop a strategic plan.  Doug read the charge that was received just before the break. We are planning to meet with people in the </w:t>
            </w:r>
            <w:r w:rsidR="009E4BE5">
              <w:rPr>
                <w:bCs/>
                <w:sz w:val="20"/>
                <w:szCs w:val="20"/>
              </w:rPr>
              <w:t xml:space="preserve">Biltmore Park and Cullowhee </w:t>
            </w:r>
            <w:r>
              <w:rPr>
                <w:bCs/>
                <w:sz w:val="20"/>
                <w:szCs w:val="20"/>
              </w:rPr>
              <w:t>communit</w:t>
            </w:r>
            <w:r w:rsidR="009E4BE5">
              <w:rPr>
                <w:bCs/>
                <w:sz w:val="20"/>
                <w:szCs w:val="20"/>
              </w:rPr>
              <w:t>ies</w:t>
            </w:r>
            <w:r>
              <w:rPr>
                <w:bCs/>
                <w:sz w:val="20"/>
                <w:szCs w:val="20"/>
              </w:rPr>
              <w:t xml:space="preserve"> to determine the needs they have</w:t>
            </w:r>
            <w:r w:rsidR="00F232B9">
              <w:rPr>
                <w:bCs/>
                <w:sz w:val="20"/>
                <w:szCs w:val="20"/>
              </w:rPr>
              <w:t xml:space="preserve"> and </w:t>
            </w:r>
            <w:r>
              <w:rPr>
                <w:bCs/>
                <w:sz w:val="20"/>
                <w:szCs w:val="20"/>
              </w:rPr>
              <w:t>develop a short list of topical areas– creative arts, environment, health, recreation, etc.</w:t>
            </w:r>
          </w:p>
          <w:p w:rsidR="007327E4" w:rsidRDefault="007327E4" w:rsidP="008A20CA">
            <w:pPr>
              <w:tabs>
                <w:tab w:val="right" w:pos="480"/>
                <w:tab w:val="left" w:pos="1080"/>
                <w:tab w:val="left" w:leader="dot" w:pos="7380"/>
                <w:tab w:val="left" w:pos="7560"/>
              </w:tabs>
              <w:rPr>
                <w:bCs/>
                <w:sz w:val="20"/>
                <w:szCs w:val="20"/>
              </w:rPr>
            </w:pPr>
          </w:p>
          <w:p w:rsidR="007327E4" w:rsidRDefault="007327E4" w:rsidP="008A20CA">
            <w:pPr>
              <w:tabs>
                <w:tab w:val="right" w:pos="480"/>
                <w:tab w:val="left" w:pos="1080"/>
                <w:tab w:val="left" w:leader="dot" w:pos="7380"/>
                <w:tab w:val="left" w:pos="7560"/>
              </w:tabs>
              <w:rPr>
                <w:bCs/>
                <w:sz w:val="20"/>
                <w:szCs w:val="20"/>
              </w:rPr>
            </w:pPr>
            <w:r>
              <w:rPr>
                <w:bCs/>
                <w:sz w:val="20"/>
                <w:szCs w:val="20"/>
              </w:rPr>
              <w:t>This is a staged process that is evolving as we move forward.  We will be using focus group</w:t>
            </w:r>
            <w:r w:rsidR="00F232B9">
              <w:rPr>
                <w:bCs/>
                <w:sz w:val="20"/>
                <w:szCs w:val="20"/>
              </w:rPr>
              <w:t>s</w:t>
            </w:r>
            <w:r>
              <w:rPr>
                <w:bCs/>
                <w:sz w:val="20"/>
                <w:szCs w:val="20"/>
              </w:rPr>
              <w:t xml:space="preserve"> and meeting first with t</w:t>
            </w:r>
            <w:r w:rsidR="00F232B9">
              <w:rPr>
                <w:bCs/>
                <w:sz w:val="20"/>
                <w:szCs w:val="20"/>
              </w:rPr>
              <w:t xml:space="preserve">argeted individuals </w:t>
            </w:r>
            <w:r>
              <w:rPr>
                <w:bCs/>
                <w:sz w:val="20"/>
                <w:szCs w:val="20"/>
              </w:rPr>
              <w:t xml:space="preserve">identified by the Chancellor.  The timeline begins with </w:t>
            </w:r>
            <w:r w:rsidR="00F232B9">
              <w:rPr>
                <w:bCs/>
                <w:sz w:val="20"/>
                <w:szCs w:val="20"/>
              </w:rPr>
              <w:t xml:space="preserve">meetings with </w:t>
            </w:r>
            <w:r>
              <w:rPr>
                <w:bCs/>
                <w:sz w:val="20"/>
                <w:szCs w:val="20"/>
              </w:rPr>
              <w:t>external stakeholders through early next month and then</w:t>
            </w:r>
            <w:r w:rsidR="00F232B9">
              <w:rPr>
                <w:bCs/>
                <w:sz w:val="20"/>
                <w:szCs w:val="20"/>
              </w:rPr>
              <w:t xml:space="preserve"> we hope</w:t>
            </w:r>
            <w:r>
              <w:rPr>
                <w:bCs/>
                <w:sz w:val="20"/>
                <w:szCs w:val="20"/>
              </w:rPr>
              <w:t xml:space="preserve"> to engage internal stakeholders to begin formulating a plan.  We have a rough draft of some of those components all tied to the 2020 Vision.  </w:t>
            </w:r>
          </w:p>
          <w:p w:rsidR="000A02FB" w:rsidRDefault="000A02FB" w:rsidP="008A20CA">
            <w:pPr>
              <w:tabs>
                <w:tab w:val="right" w:pos="480"/>
                <w:tab w:val="left" w:pos="1080"/>
                <w:tab w:val="left" w:leader="dot" w:pos="7380"/>
                <w:tab w:val="left" w:pos="7560"/>
              </w:tabs>
              <w:rPr>
                <w:bCs/>
                <w:sz w:val="20"/>
                <w:szCs w:val="20"/>
              </w:rPr>
            </w:pPr>
          </w:p>
          <w:p w:rsidR="000A02FB" w:rsidRDefault="000A02FB" w:rsidP="000A02FB">
            <w:pPr>
              <w:tabs>
                <w:tab w:val="right" w:pos="480"/>
                <w:tab w:val="left" w:pos="1080"/>
                <w:tab w:val="left" w:leader="dot" w:pos="7380"/>
                <w:tab w:val="left" w:pos="7560"/>
              </w:tabs>
              <w:rPr>
                <w:bCs/>
                <w:sz w:val="20"/>
                <w:szCs w:val="20"/>
              </w:rPr>
            </w:pPr>
            <w:r>
              <w:rPr>
                <w:bCs/>
                <w:sz w:val="20"/>
                <w:szCs w:val="20"/>
              </w:rPr>
              <w:t>Our definition of community – will look for partners to help us define “community”</w:t>
            </w:r>
            <w:r w:rsidR="00F232B9">
              <w:rPr>
                <w:bCs/>
                <w:sz w:val="20"/>
                <w:szCs w:val="20"/>
              </w:rPr>
              <w:t xml:space="preserve"> and </w:t>
            </w:r>
            <w:r>
              <w:rPr>
                <w:bCs/>
                <w:sz w:val="20"/>
                <w:szCs w:val="20"/>
              </w:rPr>
              <w:t>work closely with the university strategic plan. Biltmore Park has completed a needs assessment that we are utilizing as well.  All of the deans have representatives on this committee.  Any other suggestions you have, please provide those.  The Chancellor has made it clear that Biltmore Park needs to pay for itself.  We are also exploring a lab in Brevard that has come to our attention. Richard will look into this.</w:t>
            </w:r>
          </w:p>
          <w:p w:rsidR="000A02FB" w:rsidRPr="00872FC6" w:rsidRDefault="000A02FB" w:rsidP="008A20CA">
            <w:pPr>
              <w:tabs>
                <w:tab w:val="right" w:pos="480"/>
                <w:tab w:val="left" w:pos="1080"/>
                <w:tab w:val="left" w:leader="dot" w:pos="7380"/>
                <w:tab w:val="left" w:pos="7560"/>
              </w:tabs>
              <w:rPr>
                <w:bCs/>
                <w:sz w:val="20"/>
                <w:szCs w:val="20"/>
              </w:rPr>
            </w:pPr>
          </w:p>
        </w:tc>
      </w:tr>
      <w:tr w:rsidR="00677A74" w:rsidTr="00EE00B7">
        <w:tc>
          <w:tcPr>
            <w:tcW w:w="2088" w:type="dxa"/>
          </w:tcPr>
          <w:p w:rsidR="000E14DE" w:rsidRDefault="006A74E8" w:rsidP="007712F5">
            <w:pPr>
              <w:rPr>
                <w:b/>
                <w:color w:val="0000FF"/>
                <w:sz w:val="20"/>
                <w:szCs w:val="20"/>
              </w:rPr>
            </w:pPr>
            <w:r>
              <w:rPr>
                <w:b/>
                <w:color w:val="0000FF"/>
                <w:sz w:val="20"/>
                <w:szCs w:val="20"/>
              </w:rPr>
              <w:t>Budget Hearing Process (Beth)</w:t>
            </w:r>
          </w:p>
        </w:tc>
        <w:tc>
          <w:tcPr>
            <w:tcW w:w="6768" w:type="dxa"/>
          </w:tcPr>
          <w:p w:rsidR="00677A74" w:rsidRDefault="00F232B9" w:rsidP="008A20CA">
            <w:pPr>
              <w:tabs>
                <w:tab w:val="right" w:pos="480"/>
                <w:tab w:val="left" w:pos="1080"/>
                <w:tab w:val="left" w:leader="dot" w:pos="7380"/>
                <w:tab w:val="left" w:pos="7560"/>
              </w:tabs>
              <w:rPr>
                <w:bCs/>
                <w:sz w:val="20"/>
                <w:szCs w:val="20"/>
              </w:rPr>
            </w:pPr>
            <w:r>
              <w:rPr>
                <w:bCs/>
                <w:sz w:val="20"/>
                <w:szCs w:val="20"/>
              </w:rPr>
              <w:t>Beth distributed a hand</w:t>
            </w:r>
            <w:r w:rsidR="00295CFD">
              <w:rPr>
                <w:bCs/>
                <w:sz w:val="20"/>
                <w:szCs w:val="20"/>
              </w:rPr>
              <w:t xml:space="preserve">out regarding the 2014 budget hearing process.  Kristen </w:t>
            </w:r>
            <w:r w:rsidR="009E4BE5">
              <w:rPr>
                <w:bCs/>
                <w:sz w:val="20"/>
                <w:szCs w:val="20"/>
              </w:rPr>
              <w:t xml:space="preserve">Crosson </w:t>
            </w:r>
            <w:r w:rsidR="00295CFD">
              <w:rPr>
                <w:bCs/>
                <w:sz w:val="20"/>
                <w:szCs w:val="20"/>
              </w:rPr>
              <w:t>will be posting all the forms, etc</w:t>
            </w:r>
            <w:r>
              <w:rPr>
                <w:bCs/>
                <w:sz w:val="20"/>
                <w:szCs w:val="20"/>
              </w:rPr>
              <w:t>.</w:t>
            </w:r>
            <w:ins w:id="6" w:author="Carol Burton" w:date="2014-01-29T15:08:00Z">
              <w:r w:rsidR="009E4BE5">
                <w:rPr>
                  <w:bCs/>
                  <w:sz w:val="20"/>
                  <w:szCs w:val="20"/>
                </w:rPr>
                <w:t>,</w:t>
              </w:r>
            </w:ins>
            <w:r w:rsidR="00295CFD">
              <w:rPr>
                <w:bCs/>
                <w:sz w:val="20"/>
                <w:szCs w:val="20"/>
              </w:rPr>
              <w:t xml:space="preserve"> on the budget website by close of business today for your access.  The only change in the forms is the justification includes program prioritization and accreditation/program review recommendations.  There will be non-recurring, recurring and university wide initiatives.  The Biltmore Park lease increase will likely be included as a university wide initiative (likely phone system will be included next year as university wide</w:t>
            </w:r>
            <w:r>
              <w:rPr>
                <w:bCs/>
                <w:sz w:val="20"/>
                <w:szCs w:val="20"/>
              </w:rPr>
              <w:t xml:space="preserve"> as well</w:t>
            </w:r>
            <w:r w:rsidR="00295CFD">
              <w:rPr>
                <w:bCs/>
                <w:sz w:val="20"/>
                <w:szCs w:val="20"/>
              </w:rPr>
              <w:t xml:space="preserve">).  Discussion ensued.  </w:t>
            </w:r>
          </w:p>
          <w:p w:rsidR="003734FE" w:rsidRDefault="003734FE" w:rsidP="008A20CA">
            <w:pPr>
              <w:tabs>
                <w:tab w:val="right" w:pos="480"/>
                <w:tab w:val="left" w:pos="1080"/>
                <w:tab w:val="left" w:leader="dot" w:pos="7380"/>
                <w:tab w:val="left" w:pos="7560"/>
              </w:tabs>
              <w:rPr>
                <w:bCs/>
                <w:sz w:val="20"/>
                <w:szCs w:val="20"/>
              </w:rPr>
            </w:pPr>
          </w:p>
          <w:p w:rsidR="003734FE" w:rsidRDefault="003734FE" w:rsidP="008A20CA">
            <w:pPr>
              <w:tabs>
                <w:tab w:val="right" w:pos="480"/>
                <w:tab w:val="left" w:pos="1080"/>
                <w:tab w:val="left" w:leader="dot" w:pos="7380"/>
                <w:tab w:val="left" w:pos="7560"/>
              </w:tabs>
              <w:rPr>
                <w:bCs/>
                <w:sz w:val="20"/>
                <w:szCs w:val="20"/>
              </w:rPr>
            </w:pPr>
            <w:r>
              <w:rPr>
                <w:bCs/>
                <w:sz w:val="20"/>
                <w:szCs w:val="20"/>
              </w:rPr>
              <w:t xml:space="preserve">Non-recurring requests need to be more strategic than the other areas.  Beth reviewed the process with the </w:t>
            </w:r>
            <w:r w:rsidR="009E4BE5">
              <w:rPr>
                <w:bCs/>
                <w:sz w:val="20"/>
                <w:szCs w:val="20"/>
              </w:rPr>
              <w:t>Council</w:t>
            </w:r>
            <w:r>
              <w:rPr>
                <w:bCs/>
                <w:sz w:val="20"/>
                <w:szCs w:val="20"/>
              </w:rPr>
              <w:t>.  All budget requests from your colleges are due by February 7</w:t>
            </w:r>
            <w:r w:rsidRPr="004C052E">
              <w:rPr>
                <w:bCs/>
                <w:sz w:val="20"/>
                <w:szCs w:val="20"/>
                <w:vertAlign w:val="superscript"/>
              </w:rPr>
              <w:t>th</w:t>
            </w:r>
            <w:r>
              <w:rPr>
                <w:bCs/>
                <w:sz w:val="20"/>
                <w:szCs w:val="20"/>
              </w:rPr>
              <w:t xml:space="preserve"> so we can post them on the website</w:t>
            </w:r>
            <w:r w:rsidRPr="00543C5C">
              <w:rPr>
                <w:bCs/>
                <w:sz w:val="20"/>
                <w:szCs w:val="20"/>
              </w:rPr>
              <w:t>.</w:t>
            </w:r>
            <w:r>
              <w:rPr>
                <w:bCs/>
                <w:sz w:val="20"/>
                <w:szCs w:val="20"/>
              </w:rPr>
              <w:t xml:space="preserve">  Send Greg and Kristen the date, time and location of your college budget hearings so they can be posted. </w:t>
            </w:r>
            <w:r w:rsidR="009E4BE5">
              <w:rPr>
                <w:bCs/>
                <w:sz w:val="20"/>
                <w:szCs w:val="20"/>
              </w:rPr>
              <w:t xml:space="preserve"> Chancellor’s Leadership Council</w:t>
            </w:r>
            <w:r>
              <w:rPr>
                <w:bCs/>
                <w:sz w:val="20"/>
                <w:szCs w:val="20"/>
              </w:rPr>
              <w:t xml:space="preserve"> </w:t>
            </w:r>
            <w:r w:rsidR="009E4BE5">
              <w:rPr>
                <w:bCs/>
                <w:sz w:val="20"/>
                <w:szCs w:val="20"/>
              </w:rPr>
              <w:t>(</w:t>
            </w:r>
            <w:r>
              <w:rPr>
                <w:bCs/>
                <w:sz w:val="20"/>
                <w:szCs w:val="20"/>
              </w:rPr>
              <w:t>C</w:t>
            </w:r>
            <w:r w:rsidR="009E4BE5">
              <w:rPr>
                <w:bCs/>
                <w:sz w:val="20"/>
                <w:szCs w:val="20"/>
              </w:rPr>
              <w:t>L</w:t>
            </w:r>
            <w:r>
              <w:rPr>
                <w:bCs/>
                <w:sz w:val="20"/>
                <w:szCs w:val="20"/>
              </w:rPr>
              <w:t>C</w:t>
            </w:r>
            <w:r w:rsidR="009E4BE5">
              <w:rPr>
                <w:bCs/>
                <w:sz w:val="20"/>
                <w:szCs w:val="20"/>
              </w:rPr>
              <w:t>)</w:t>
            </w:r>
            <w:r>
              <w:rPr>
                <w:bCs/>
                <w:sz w:val="20"/>
                <w:szCs w:val="20"/>
              </w:rPr>
              <w:t xml:space="preserve"> will be invited to all of your college meetings.  Likely you will not have many attend, but people need to be </w:t>
            </w:r>
            <w:r>
              <w:rPr>
                <w:bCs/>
                <w:sz w:val="20"/>
                <w:szCs w:val="20"/>
              </w:rPr>
              <w:lastRenderedPageBreak/>
              <w:t>aware and have the opportunity.</w:t>
            </w:r>
          </w:p>
          <w:p w:rsidR="000A1027" w:rsidRDefault="000A1027" w:rsidP="008A20CA">
            <w:pPr>
              <w:tabs>
                <w:tab w:val="right" w:pos="480"/>
                <w:tab w:val="left" w:pos="1080"/>
                <w:tab w:val="left" w:leader="dot" w:pos="7380"/>
                <w:tab w:val="left" w:pos="7560"/>
              </w:tabs>
              <w:rPr>
                <w:bCs/>
                <w:sz w:val="20"/>
                <w:szCs w:val="20"/>
              </w:rPr>
            </w:pPr>
          </w:p>
          <w:p w:rsidR="000A1027" w:rsidRDefault="000A1027" w:rsidP="000A1027">
            <w:pPr>
              <w:tabs>
                <w:tab w:val="right" w:pos="480"/>
                <w:tab w:val="left" w:pos="1080"/>
                <w:tab w:val="left" w:leader="dot" w:pos="7380"/>
                <w:tab w:val="left" w:pos="7560"/>
              </w:tabs>
              <w:rPr>
                <w:bCs/>
                <w:sz w:val="20"/>
                <w:szCs w:val="20"/>
              </w:rPr>
            </w:pPr>
            <w:r w:rsidRPr="000A1027">
              <w:rPr>
                <w:b/>
                <w:bCs/>
                <w:color w:val="0000FF"/>
                <w:sz w:val="20"/>
                <w:szCs w:val="20"/>
              </w:rPr>
              <w:t>Q:</w:t>
            </w:r>
            <w:r w:rsidRPr="000A1027">
              <w:rPr>
                <w:bCs/>
                <w:color w:val="0000FF"/>
                <w:sz w:val="20"/>
                <w:szCs w:val="20"/>
              </w:rPr>
              <w:t xml:space="preserve">  </w:t>
            </w:r>
            <w:r>
              <w:rPr>
                <w:bCs/>
                <w:sz w:val="20"/>
                <w:szCs w:val="20"/>
              </w:rPr>
              <w:t xml:space="preserve">When will we know about fee increase requests that were made?                            </w:t>
            </w:r>
            <w:r w:rsidRPr="000A1027">
              <w:rPr>
                <w:b/>
                <w:bCs/>
                <w:color w:val="0000FF"/>
                <w:sz w:val="20"/>
                <w:szCs w:val="20"/>
              </w:rPr>
              <w:t>A:</w:t>
            </w:r>
            <w:r w:rsidRPr="000A1027">
              <w:rPr>
                <w:bCs/>
                <w:color w:val="0000FF"/>
                <w:sz w:val="20"/>
                <w:szCs w:val="20"/>
              </w:rPr>
              <w:t xml:space="preserve">  </w:t>
            </w:r>
            <w:r>
              <w:rPr>
                <w:bCs/>
                <w:sz w:val="20"/>
                <w:szCs w:val="20"/>
              </w:rPr>
              <w:t xml:space="preserve">We think it is reviewed in the January BOG meeting and voted on at the February BOG meeting that </w:t>
            </w:r>
            <w:r w:rsidR="009E4BE5">
              <w:rPr>
                <w:bCs/>
                <w:sz w:val="20"/>
                <w:szCs w:val="20"/>
              </w:rPr>
              <w:t>the Council of D</w:t>
            </w:r>
            <w:r>
              <w:rPr>
                <w:bCs/>
                <w:sz w:val="20"/>
                <w:szCs w:val="20"/>
              </w:rPr>
              <w:t xml:space="preserve">eans </w:t>
            </w:r>
            <w:r w:rsidR="009E4BE5">
              <w:rPr>
                <w:bCs/>
                <w:sz w:val="20"/>
                <w:szCs w:val="20"/>
              </w:rPr>
              <w:t xml:space="preserve">is </w:t>
            </w:r>
            <w:r>
              <w:rPr>
                <w:bCs/>
                <w:sz w:val="20"/>
                <w:szCs w:val="20"/>
              </w:rPr>
              <w:t xml:space="preserve">attending.  </w:t>
            </w:r>
          </w:p>
          <w:p w:rsidR="000A1027" w:rsidRDefault="000A1027" w:rsidP="000A1027">
            <w:pPr>
              <w:tabs>
                <w:tab w:val="right" w:pos="480"/>
                <w:tab w:val="left" w:pos="1080"/>
                <w:tab w:val="left" w:leader="dot" w:pos="7380"/>
                <w:tab w:val="left" w:pos="7560"/>
              </w:tabs>
              <w:rPr>
                <w:bCs/>
                <w:sz w:val="20"/>
                <w:szCs w:val="20"/>
              </w:rPr>
            </w:pPr>
          </w:p>
          <w:p w:rsidR="000A1027" w:rsidRDefault="000A1027" w:rsidP="000A1027">
            <w:pPr>
              <w:tabs>
                <w:tab w:val="right" w:pos="480"/>
                <w:tab w:val="left" w:pos="1080"/>
                <w:tab w:val="left" w:leader="dot" w:pos="7380"/>
                <w:tab w:val="left" w:pos="7560"/>
              </w:tabs>
              <w:rPr>
                <w:bCs/>
                <w:sz w:val="20"/>
                <w:szCs w:val="20"/>
              </w:rPr>
            </w:pPr>
            <w:r>
              <w:rPr>
                <w:bCs/>
                <w:sz w:val="20"/>
                <w:szCs w:val="20"/>
              </w:rPr>
              <w:t xml:space="preserve">Richard suggested </w:t>
            </w:r>
            <w:r w:rsidR="00AB5D95">
              <w:rPr>
                <w:bCs/>
                <w:sz w:val="20"/>
                <w:szCs w:val="20"/>
              </w:rPr>
              <w:t xml:space="preserve">that job </w:t>
            </w:r>
            <w:r>
              <w:rPr>
                <w:bCs/>
                <w:sz w:val="20"/>
                <w:szCs w:val="20"/>
              </w:rPr>
              <w:t xml:space="preserve">search costs and new computers </w:t>
            </w:r>
            <w:r w:rsidR="00AB5D95">
              <w:rPr>
                <w:bCs/>
                <w:sz w:val="20"/>
                <w:szCs w:val="20"/>
              </w:rPr>
              <w:t xml:space="preserve">for new hires </w:t>
            </w:r>
            <w:r w:rsidR="00F232B9">
              <w:rPr>
                <w:bCs/>
                <w:sz w:val="20"/>
                <w:szCs w:val="20"/>
              </w:rPr>
              <w:t>are</w:t>
            </w:r>
            <w:r>
              <w:rPr>
                <w:bCs/>
                <w:sz w:val="20"/>
                <w:szCs w:val="20"/>
              </w:rPr>
              <w:t xml:space="preserve"> included – this may be a university</w:t>
            </w:r>
            <w:r w:rsidR="00AB5D95">
              <w:rPr>
                <w:bCs/>
                <w:sz w:val="20"/>
                <w:szCs w:val="20"/>
              </w:rPr>
              <w:t>-</w:t>
            </w:r>
            <w:del w:id="7" w:author="Carol Burton" w:date="2014-01-29T15:10:00Z">
              <w:r w:rsidDel="00AB5D95">
                <w:rPr>
                  <w:bCs/>
                  <w:sz w:val="20"/>
                  <w:szCs w:val="20"/>
                </w:rPr>
                <w:delText xml:space="preserve"> </w:delText>
              </w:r>
            </w:del>
            <w:r>
              <w:rPr>
                <w:bCs/>
                <w:sz w:val="20"/>
                <w:szCs w:val="20"/>
              </w:rPr>
              <w:t>wide initiative. Computers could be included in recurring.</w:t>
            </w:r>
            <w:r w:rsidR="00AB5D95">
              <w:rPr>
                <w:bCs/>
                <w:sz w:val="20"/>
                <w:szCs w:val="20"/>
              </w:rPr>
              <w:t xml:space="preserve"> Members agreed.</w:t>
            </w:r>
          </w:p>
          <w:p w:rsidR="0094651F" w:rsidRDefault="0094651F" w:rsidP="000A1027">
            <w:pPr>
              <w:tabs>
                <w:tab w:val="right" w:pos="480"/>
                <w:tab w:val="left" w:pos="1080"/>
                <w:tab w:val="left" w:leader="dot" w:pos="7380"/>
                <w:tab w:val="left" w:pos="7560"/>
              </w:tabs>
              <w:rPr>
                <w:bCs/>
                <w:sz w:val="20"/>
                <w:szCs w:val="20"/>
              </w:rPr>
            </w:pPr>
          </w:p>
          <w:p w:rsidR="0094651F" w:rsidRDefault="0094651F" w:rsidP="0094651F">
            <w:pPr>
              <w:tabs>
                <w:tab w:val="right" w:pos="480"/>
                <w:tab w:val="left" w:pos="1080"/>
                <w:tab w:val="left" w:leader="dot" w:pos="7380"/>
                <w:tab w:val="left" w:pos="7560"/>
              </w:tabs>
              <w:rPr>
                <w:bCs/>
                <w:sz w:val="20"/>
                <w:szCs w:val="20"/>
              </w:rPr>
            </w:pPr>
            <w:r>
              <w:rPr>
                <w:bCs/>
                <w:sz w:val="20"/>
                <w:szCs w:val="20"/>
              </w:rPr>
              <w:t xml:space="preserve">For </w:t>
            </w:r>
            <w:r w:rsidR="00F232B9">
              <w:rPr>
                <w:bCs/>
                <w:sz w:val="20"/>
                <w:szCs w:val="20"/>
              </w:rPr>
              <w:t xml:space="preserve">the </w:t>
            </w:r>
            <w:r>
              <w:rPr>
                <w:bCs/>
                <w:sz w:val="20"/>
                <w:szCs w:val="20"/>
              </w:rPr>
              <w:t xml:space="preserve">BOG meeting you will be attending in February, the Chancellor wants you to peruse this </w:t>
            </w:r>
            <w:r w:rsidR="00F232B9">
              <w:rPr>
                <w:bCs/>
                <w:sz w:val="20"/>
                <w:szCs w:val="20"/>
              </w:rPr>
              <w:t xml:space="preserve">meetings (January) </w:t>
            </w:r>
            <w:r>
              <w:rPr>
                <w:bCs/>
                <w:sz w:val="20"/>
                <w:szCs w:val="20"/>
              </w:rPr>
              <w:t>material.  They are public and on the website.  The Chancellor will meet with COD to strategize before attendance at the February BOG meeting.</w:t>
            </w:r>
          </w:p>
          <w:p w:rsidR="000A1027" w:rsidRDefault="000A1027" w:rsidP="008A20CA">
            <w:pPr>
              <w:tabs>
                <w:tab w:val="right" w:pos="480"/>
                <w:tab w:val="left" w:pos="1080"/>
                <w:tab w:val="left" w:leader="dot" w:pos="7380"/>
                <w:tab w:val="left" w:pos="7560"/>
              </w:tabs>
              <w:rPr>
                <w:bCs/>
                <w:sz w:val="20"/>
                <w:szCs w:val="20"/>
              </w:rPr>
            </w:pPr>
          </w:p>
        </w:tc>
      </w:tr>
    </w:tbl>
    <w:p w:rsidR="007A21F9" w:rsidRPr="007A21F9" w:rsidRDefault="007A21F9">
      <w:pPr>
        <w:rPr>
          <w:b/>
          <w:color w:val="0000FF"/>
        </w:rPr>
      </w:pPr>
    </w:p>
    <w:sectPr w:rsidR="007A21F9"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24" w:rsidRDefault="006F7324" w:rsidP="00601324">
      <w:r>
        <w:separator/>
      </w:r>
    </w:p>
  </w:endnote>
  <w:endnote w:type="continuationSeparator" w:id="0">
    <w:p w:rsidR="006F7324" w:rsidRDefault="006F7324"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601324" w:rsidRDefault="00601324">
        <w:pPr>
          <w:pStyle w:val="Footer"/>
          <w:jc w:val="center"/>
        </w:pPr>
        <w:r>
          <w:fldChar w:fldCharType="begin"/>
        </w:r>
        <w:r>
          <w:instrText xml:space="preserve"> PAGE   \* MERGEFORMAT </w:instrText>
        </w:r>
        <w:r>
          <w:fldChar w:fldCharType="separate"/>
        </w:r>
        <w:r w:rsidR="001A47A9">
          <w:rPr>
            <w:noProof/>
          </w:rPr>
          <w:t>2</w:t>
        </w:r>
        <w:r>
          <w:rPr>
            <w:noProof/>
          </w:rPr>
          <w:fldChar w:fldCharType="end"/>
        </w:r>
      </w:p>
    </w:sdtContent>
  </w:sdt>
  <w:p w:rsidR="00601324" w:rsidRDefault="0060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24" w:rsidRDefault="006F7324" w:rsidP="00601324">
      <w:r>
        <w:separator/>
      </w:r>
    </w:p>
  </w:footnote>
  <w:footnote w:type="continuationSeparator" w:id="0">
    <w:p w:rsidR="006F7324" w:rsidRDefault="006F7324"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1">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39"/>
  </w:num>
  <w:num w:numId="9">
    <w:abstractNumId w:val="19"/>
  </w:num>
  <w:num w:numId="10">
    <w:abstractNumId w:val="28"/>
  </w:num>
  <w:num w:numId="11">
    <w:abstractNumId w:val="38"/>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1"/>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0"/>
  </w:num>
  <w:num w:numId="30">
    <w:abstractNumId w:val="5"/>
  </w:num>
  <w:num w:numId="31">
    <w:abstractNumId w:val="36"/>
  </w:num>
  <w:num w:numId="32">
    <w:abstractNumId w:val="37"/>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502A"/>
    <w:rsid w:val="000723D2"/>
    <w:rsid w:val="00072D3F"/>
    <w:rsid w:val="00075F65"/>
    <w:rsid w:val="00077745"/>
    <w:rsid w:val="00077802"/>
    <w:rsid w:val="0008238B"/>
    <w:rsid w:val="000823D4"/>
    <w:rsid w:val="000825E1"/>
    <w:rsid w:val="00087162"/>
    <w:rsid w:val="0008725E"/>
    <w:rsid w:val="000915EE"/>
    <w:rsid w:val="00094282"/>
    <w:rsid w:val="00097863"/>
    <w:rsid w:val="00097A11"/>
    <w:rsid w:val="000A02FB"/>
    <w:rsid w:val="000A099C"/>
    <w:rsid w:val="000A1027"/>
    <w:rsid w:val="000A1441"/>
    <w:rsid w:val="000A1A14"/>
    <w:rsid w:val="000A2E00"/>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14DE"/>
    <w:rsid w:val="000E40E5"/>
    <w:rsid w:val="000E45AA"/>
    <w:rsid w:val="000E4CCF"/>
    <w:rsid w:val="000E7242"/>
    <w:rsid w:val="000F39BE"/>
    <w:rsid w:val="000F3E01"/>
    <w:rsid w:val="000F41F0"/>
    <w:rsid w:val="000F45AC"/>
    <w:rsid w:val="0010406C"/>
    <w:rsid w:val="00107615"/>
    <w:rsid w:val="00114742"/>
    <w:rsid w:val="001158FF"/>
    <w:rsid w:val="00115BB5"/>
    <w:rsid w:val="001175E2"/>
    <w:rsid w:val="0012192F"/>
    <w:rsid w:val="00123170"/>
    <w:rsid w:val="00123306"/>
    <w:rsid w:val="00124983"/>
    <w:rsid w:val="00127251"/>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7A0"/>
    <w:rsid w:val="00171A03"/>
    <w:rsid w:val="00172C8A"/>
    <w:rsid w:val="0017500A"/>
    <w:rsid w:val="0017704F"/>
    <w:rsid w:val="0018017E"/>
    <w:rsid w:val="001807A8"/>
    <w:rsid w:val="00180BD4"/>
    <w:rsid w:val="0018152B"/>
    <w:rsid w:val="00193A33"/>
    <w:rsid w:val="001A47A9"/>
    <w:rsid w:val="001A61B6"/>
    <w:rsid w:val="001B3E17"/>
    <w:rsid w:val="001B5992"/>
    <w:rsid w:val="001C0883"/>
    <w:rsid w:val="001C52FD"/>
    <w:rsid w:val="001D005B"/>
    <w:rsid w:val="001D44CD"/>
    <w:rsid w:val="001D7597"/>
    <w:rsid w:val="001D79EC"/>
    <w:rsid w:val="001E0557"/>
    <w:rsid w:val="001E4324"/>
    <w:rsid w:val="001E731A"/>
    <w:rsid w:val="001F13B1"/>
    <w:rsid w:val="001F66D0"/>
    <w:rsid w:val="001F67C4"/>
    <w:rsid w:val="001F7499"/>
    <w:rsid w:val="001F79C4"/>
    <w:rsid w:val="00200621"/>
    <w:rsid w:val="002031DB"/>
    <w:rsid w:val="002048F1"/>
    <w:rsid w:val="00211EFA"/>
    <w:rsid w:val="00213AE9"/>
    <w:rsid w:val="00214F7A"/>
    <w:rsid w:val="002160A8"/>
    <w:rsid w:val="002162FD"/>
    <w:rsid w:val="00217240"/>
    <w:rsid w:val="00222204"/>
    <w:rsid w:val="00225E8C"/>
    <w:rsid w:val="0022699A"/>
    <w:rsid w:val="00233AF2"/>
    <w:rsid w:val="0023565D"/>
    <w:rsid w:val="0023577E"/>
    <w:rsid w:val="00235AC4"/>
    <w:rsid w:val="002375FA"/>
    <w:rsid w:val="00237972"/>
    <w:rsid w:val="00240825"/>
    <w:rsid w:val="00240BE6"/>
    <w:rsid w:val="002440B6"/>
    <w:rsid w:val="002448D8"/>
    <w:rsid w:val="0025069B"/>
    <w:rsid w:val="00251AE3"/>
    <w:rsid w:val="00254A87"/>
    <w:rsid w:val="00256FBF"/>
    <w:rsid w:val="00261703"/>
    <w:rsid w:val="00263B2C"/>
    <w:rsid w:val="00267762"/>
    <w:rsid w:val="00267D4D"/>
    <w:rsid w:val="00270532"/>
    <w:rsid w:val="00271573"/>
    <w:rsid w:val="00271654"/>
    <w:rsid w:val="00272366"/>
    <w:rsid w:val="00272C0F"/>
    <w:rsid w:val="00275BD1"/>
    <w:rsid w:val="0028306C"/>
    <w:rsid w:val="00283E05"/>
    <w:rsid w:val="002852F1"/>
    <w:rsid w:val="00290050"/>
    <w:rsid w:val="002915A6"/>
    <w:rsid w:val="002915F8"/>
    <w:rsid w:val="0029281D"/>
    <w:rsid w:val="00292D72"/>
    <w:rsid w:val="00293D7E"/>
    <w:rsid w:val="002951DC"/>
    <w:rsid w:val="00295CFD"/>
    <w:rsid w:val="00296E20"/>
    <w:rsid w:val="00297F34"/>
    <w:rsid w:val="002A01DB"/>
    <w:rsid w:val="002A15F1"/>
    <w:rsid w:val="002A2972"/>
    <w:rsid w:val="002A5024"/>
    <w:rsid w:val="002A6483"/>
    <w:rsid w:val="002B3812"/>
    <w:rsid w:val="002B5301"/>
    <w:rsid w:val="002C49E2"/>
    <w:rsid w:val="002D22E1"/>
    <w:rsid w:val="002E01EB"/>
    <w:rsid w:val="002E06ED"/>
    <w:rsid w:val="002E0861"/>
    <w:rsid w:val="002E0AFC"/>
    <w:rsid w:val="002E1383"/>
    <w:rsid w:val="002E4487"/>
    <w:rsid w:val="002E63EC"/>
    <w:rsid w:val="002E7A0F"/>
    <w:rsid w:val="002E7F3A"/>
    <w:rsid w:val="002F09AD"/>
    <w:rsid w:val="002F4350"/>
    <w:rsid w:val="002F568F"/>
    <w:rsid w:val="002F6688"/>
    <w:rsid w:val="002F7201"/>
    <w:rsid w:val="002F7F7E"/>
    <w:rsid w:val="003003D7"/>
    <w:rsid w:val="003024F4"/>
    <w:rsid w:val="0030327B"/>
    <w:rsid w:val="003038A3"/>
    <w:rsid w:val="0030563E"/>
    <w:rsid w:val="003127E8"/>
    <w:rsid w:val="0031384F"/>
    <w:rsid w:val="00313B84"/>
    <w:rsid w:val="00316E0F"/>
    <w:rsid w:val="00320EE3"/>
    <w:rsid w:val="00323B1E"/>
    <w:rsid w:val="00323C99"/>
    <w:rsid w:val="003256B9"/>
    <w:rsid w:val="003257DA"/>
    <w:rsid w:val="00335FA2"/>
    <w:rsid w:val="00336266"/>
    <w:rsid w:val="00341F15"/>
    <w:rsid w:val="00342A4A"/>
    <w:rsid w:val="003447BD"/>
    <w:rsid w:val="003504E3"/>
    <w:rsid w:val="003542E1"/>
    <w:rsid w:val="003561CE"/>
    <w:rsid w:val="003620A5"/>
    <w:rsid w:val="00363AB0"/>
    <w:rsid w:val="00372DE6"/>
    <w:rsid w:val="003734FE"/>
    <w:rsid w:val="00373717"/>
    <w:rsid w:val="003770AE"/>
    <w:rsid w:val="00380ABF"/>
    <w:rsid w:val="00381B26"/>
    <w:rsid w:val="00390A23"/>
    <w:rsid w:val="003910CA"/>
    <w:rsid w:val="003939FF"/>
    <w:rsid w:val="00396CF8"/>
    <w:rsid w:val="003A0588"/>
    <w:rsid w:val="003A05CC"/>
    <w:rsid w:val="003A2168"/>
    <w:rsid w:val="003B147E"/>
    <w:rsid w:val="003B23C0"/>
    <w:rsid w:val="003B2B64"/>
    <w:rsid w:val="003B3C49"/>
    <w:rsid w:val="003C5051"/>
    <w:rsid w:val="003D544B"/>
    <w:rsid w:val="003E2394"/>
    <w:rsid w:val="003E4C9B"/>
    <w:rsid w:val="003E5F12"/>
    <w:rsid w:val="003E7DC5"/>
    <w:rsid w:val="003F0D2F"/>
    <w:rsid w:val="003F1684"/>
    <w:rsid w:val="00401F6B"/>
    <w:rsid w:val="00406FAC"/>
    <w:rsid w:val="00407478"/>
    <w:rsid w:val="00412C11"/>
    <w:rsid w:val="00412EBB"/>
    <w:rsid w:val="00416F0E"/>
    <w:rsid w:val="004172C1"/>
    <w:rsid w:val="00421B3A"/>
    <w:rsid w:val="00421B49"/>
    <w:rsid w:val="004229E1"/>
    <w:rsid w:val="00426BC0"/>
    <w:rsid w:val="00427303"/>
    <w:rsid w:val="004308EA"/>
    <w:rsid w:val="00431880"/>
    <w:rsid w:val="00431F2B"/>
    <w:rsid w:val="00432506"/>
    <w:rsid w:val="00442307"/>
    <w:rsid w:val="004428D5"/>
    <w:rsid w:val="004455B4"/>
    <w:rsid w:val="0044676B"/>
    <w:rsid w:val="00446A4B"/>
    <w:rsid w:val="00446CE7"/>
    <w:rsid w:val="00457346"/>
    <w:rsid w:val="00457398"/>
    <w:rsid w:val="00457AC0"/>
    <w:rsid w:val="00460C1D"/>
    <w:rsid w:val="00462371"/>
    <w:rsid w:val="00464BA9"/>
    <w:rsid w:val="00464EC9"/>
    <w:rsid w:val="00467908"/>
    <w:rsid w:val="0047098E"/>
    <w:rsid w:val="00471B0C"/>
    <w:rsid w:val="00472A62"/>
    <w:rsid w:val="00473CB0"/>
    <w:rsid w:val="0047427A"/>
    <w:rsid w:val="004745FC"/>
    <w:rsid w:val="00474993"/>
    <w:rsid w:val="00474F91"/>
    <w:rsid w:val="004825C4"/>
    <w:rsid w:val="0048347A"/>
    <w:rsid w:val="00483C75"/>
    <w:rsid w:val="00486C4D"/>
    <w:rsid w:val="004873F3"/>
    <w:rsid w:val="0049370B"/>
    <w:rsid w:val="00496025"/>
    <w:rsid w:val="0049625F"/>
    <w:rsid w:val="0049717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4F72"/>
    <w:rsid w:val="004D7894"/>
    <w:rsid w:val="004E323E"/>
    <w:rsid w:val="004E3600"/>
    <w:rsid w:val="004E51D6"/>
    <w:rsid w:val="004E69EB"/>
    <w:rsid w:val="004F0273"/>
    <w:rsid w:val="004F6682"/>
    <w:rsid w:val="004F6F37"/>
    <w:rsid w:val="00500654"/>
    <w:rsid w:val="005054CD"/>
    <w:rsid w:val="00505DA0"/>
    <w:rsid w:val="00506229"/>
    <w:rsid w:val="00507922"/>
    <w:rsid w:val="005102C1"/>
    <w:rsid w:val="00512213"/>
    <w:rsid w:val="00517492"/>
    <w:rsid w:val="00521C29"/>
    <w:rsid w:val="00523277"/>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B63"/>
    <w:rsid w:val="00562A6C"/>
    <w:rsid w:val="0056364D"/>
    <w:rsid w:val="00563755"/>
    <w:rsid w:val="00567397"/>
    <w:rsid w:val="005678C1"/>
    <w:rsid w:val="00570609"/>
    <w:rsid w:val="00572C97"/>
    <w:rsid w:val="00573FC8"/>
    <w:rsid w:val="00582E7A"/>
    <w:rsid w:val="00583FD0"/>
    <w:rsid w:val="00586762"/>
    <w:rsid w:val="00590C50"/>
    <w:rsid w:val="005922F3"/>
    <w:rsid w:val="00595C61"/>
    <w:rsid w:val="005970BD"/>
    <w:rsid w:val="005A2CAC"/>
    <w:rsid w:val="005A5280"/>
    <w:rsid w:val="005A570E"/>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F1027"/>
    <w:rsid w:val="005F1AC6"/>
    <w:rsid w:val="005F20A6"/>
    <w:rsid w:val="005F4777"/>
    <w:rsid w:val="005F781C"/>
    <w:rsid w:val="00601324"/>
    <w:rsid w:val="006019D4"/>
    <w:rsid w:val="006029C8"/>
    <w:rsid w:val="0060441A"/>
    <w:rsid w:val="00605072"/>
    <w:rsid w:val="0060729E"/>
    <w:rsid w:val="00607A2D"/>
    <w:rsid w:val="006118B1"/>
    <w:rsid w:val="00611AD1"/>
    <w:rsid w:val="00612295"/>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9B2"/>
    <w:rsid w:val="00655EF2"/>
    <w:rsid w:val="00657454"/>
    <w:rsid w:val="006574D3"/>
    <w:rsid w:val="00660358"/>
    <w:rsid w:val="00662E3D"/>
    <w:rsid w:val="0066579E"/>
    <w:rsid w:val="006702A3"/>
    <w:rsid w:val="00672F05"/>
    <w:rsid w:val="00673573"/>
    <w:rsid w:val="00673686"/>
    <w:rsid w:val="006761DF"/>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5375"/>
    <w:rsid w:val="006A5D5F"/>
    <w:rsid w:val="006A6CDB"/>
    <w:rsid w:val="006A74E8"/>
    <w:rsid w:val="006A78EC"/>
    <w:rsid w:val="006A7DD1"/>
    <w:rsid w:val="006A7FBB"/>
    <w:rsid w:val="006B500F"/>
    <w:rsid w:val="006B7AFE"/>
    <w:rsid w:val="006C3022"/>
    <w:rsid w:val="006C3BDB"/>
    <w:rsid w:val="006C4302"/>
    <w:rsid w:val="006C4BC6"/>
    <w:rsid w:val="006D2E43"/>
    <w:rsid w:val="006D3FE0"/>
    <w:rsid w:val="006D5BA5"/>
    <w:rsid w:val="006E0A44"/>
    <w:rsid w:val="006E1457"/>
    <w:rsid w:val="006E194D"/>
    <w:rsid w:val="006E23AE"/>
    <w:rsid w:val="006E41E1"/>
    <w:rsid w:val="006E666F"/>
    <w:rsid w:val="006E7ADC"/>
    <w:rsid w:val="006F2B37"/>
    <w:rsid w:val="006F4F64"/>
    <w:rsid w:val="006F5976"/>
    <w:rsid w:val="006F708A"/>
    <w:rsid w:val="006F7324"/>
    <w:rsid w:val="00701822"/>
    <w:rsid w:val="0070305A"/>
    <w:rsid w:val="0070447D"/>
    <w:rsid w:val="0070585D"/>
    <w:rsid w:val="00710F53"/>
    <w:rsid w:val="00711843"/>
    <w:rsid w:val="00716194"/>
    <w:rsid w:val="00717963"/>
    <w:rsid w:val="00720F17"/>
    <w:rsid w:val="00722EAD"/>
    <w:rsid w:val="007252DB"/>
    <w:rsid w:val="0072733D"/>
    <w:rsid w:val="00727EB4"/>
    <w:rsid w:val="0073220A"/>
    <w:rsid w:val="007327E4"/>
    <w:rsid w:val="00732882"/>
    <w:rsid w:val="00733339"/>
    <w:rsid w:val="00735249"/>
    <w:rsid w:val="00740EA4"/>
    <w:rsid w:val="00741B98"/>
    <w:rsid w:val="00746428"/>
    <w:rsid w:val="007468DB"/>
    <w:rsid w:val="00750860"/>
    <w:rsid w:val="007539DA"/>
    <w:rsid w:val="00753EB6"/>
    <w:rsid w:val="00754591"/>
    <w:rsid w:val="00754EC9"/>
    <w:rsid w:val="007607FC"/>
    <w:rsid w:val="00763CA7"/>
    <w:rsid w:val="00763CDD"/>
    <w:rsid w:val="007712F5"/>
    <w:rsid w:val="00772498"/>
    <w:rsid w:val="00776372"/>
    <w:rsid w:val="007840A6"/>
    <w:rsid w:val="00785C8E"/>
    <w:rsid w:val="007869E3"/>
    <w:rsid w:val="007901BB"/>
    <w:rsid w:val="00790A39"/>
    <w:rsid w:val="007943CC"/>
    <w:rsid w:val="007A21F9"/>
    <w:rsid w:val="007A2885"/>
    <w:rsid w:val="007A2F4D"/>
    <w:rsid w:val="007A6865"/>
    <w:rsid w:val="007A6CC8"/>
    <w:rsid w:val="007B0D33"/>
    <w:rsid w:val="007B109E"/>
    <w:rsid w:val="007B2237"/>
    <w:rsid w:val="007B5386"/>
    <w:rsid w:val="007C318B"/>
    <w:rsid w:val="007C34DD"/>
    <w:rsid w:val="007C729B"/>
    <w:rsid w:val="007D0430"/>
    <w:rsid w:val="007D3DC9"/>
    <w:rsid w:val="007D68A3"/>
    <w:rsid w:val="007E377C"/>
    <w:rsid w:val="007E443D"/>
    <w:rsid w:val="007E740E"/>
    <w:rsid w:val="007F29FC"/>
    <w:rsid w:val="007F384D"/>
    <w:rsid w:val="007F4B73"/>
    <w:rsid w:val="00800970"/>
    <w:rsid w:val="008055BB"/>
    <w:rsid w:val="00806CCE"/>
    <w:rsid w:val="008141BB"/>
    <w:rsid w:val="008152FB"/>
    <w:rsid w:val="008175A9"/>
    <w:rsid w:val="0081769F"/>
    <w:rsid w:val="008206B0"/>
    <w:rsid w:val="00821F45"/>
    <w:rsid w:val="00822F42"/>
    <w:rsid w:val="00826412"/>
    <w:rsid w:val="00830C46"/>
    <w:rsid w:val="00831552"/>
    <w:rsid w:val="00832753"/>
    <w:rsid w:val="00844C89"/>
    <w:rsid w:val="008451F2"/>
    <w:rsid w:val="00845793"/>
    <w:rsid w:val="00847896"/>
    <w:rsid w:val="008479BB"/>
    <w:rsid w:val="00850269"/>
    <w:rsid w:val="00852F99"/>
    <w:rsid w:val="00853651"/>
    <w:rsid w:val="00860B2C"/>
    <w:rsid w:val="00860B66"/>
    <w:rsid w:val="00861EE5"/>
    <w:rsid w:val="00862EBA"/>
    <w:rsid w:val="00864B57"/>
    <w:rsid w:val="00866CF8"/>
    <w:rsid w:val="008761B3"/>
    <w:rsid w:val="00877D3F"/>
    <w:rsid w:val="00882949"/>
    <w:rsid w:val="0088542B"/>
    <w:rsid w:val="0088667A"/>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7165"/>
    <w:rsid w:val="008A7B9C"/>
    <w:rsid w:val="008B107F"/>
    <w:rsid w:val="008B41F1"/>
    <w:rsid w:val="008B5C82"/>
    <w:rsid w:val="008B74E4"/>
    <w:rsid w:val="008C1080"/>
    <w:rsid w:val="008C2513"/>
    <w:rsid w:val="008C480E"/>
    <w:rsid w:val="008C4F05"/>
    <w:rsid w:val="008D0A30"/>
    <w:rsid w:val="008D3944"/>
    <w:rsid w:val="008D50A5"/>
    <w:rsid w:val="008D662E"/>
    <w:rsid w:val="008E1B8D"/>
    <w:rsid w:val="008E4274"/>
    <w:rsid w:val="008F0257"/>
    <w:rsid w:val="008F2690"/>
    <w:rsid w:val="008F6056"/>
    <w:rsid w:val="008F6940"/>
    <w:rsid w:val="009000CE"/>
    <w:rsid w:val="00900DF3"/>
    <w:rsid w:val="0090417A"/>
    <w:rsid w:val="009060B4"/>
    <w:rsid w:val="00906E21"/>
    <w:rsid w:val="0091118F"/>
    <w:rsid w:val="00911A2F"/>
    <w:rsid w:val="00911FFD"/>
    <w:rsid w:val="00914773"/>
    <w:rsid w:val="00915623"/>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4651F"/>
    <w:rsid w:val="0095761D"/>
    <w:rsid w:val="00957FD1"/>
    <w:rsid w:val="009602C1"/>
    <w:rsid w:val="0096316F"/>
    <w:rsid w:val="0096367D"/>
    <w:rsid w:val="00965D9E"/>
    <w:rsid w:val="00965EA4"/>
    <w:rsid w:val="00966DE4"/>
    <w:rsid w:val="00971430"/>
    <w:rsid w:val="00972F18"/>
    <w:rsid w:val="00975370"/>
    <w:rsid w:val="00976078"/>
    <w:rsid w:val="00976772"/>
    <w:rsid w:val="009836FD"/>
    <w:rsid w:val="00986D0D"/>
    <w:rsid w:val="00993651"/>
    <w:rsid w:val="009954F7"/>
    <w:rsid w:val="00996D60"/>
    <w:rsid w:val="009A13EF"/>
    <w:rsid w:val="009A4FF6"/>
    <w:rsid w:val="009A58B8"/>
    <w:rsid w:val="009B3F8F"/>
    <w:rsid w:val="009C14E8"/>
    <w:rsid w:val="009C4ECF"/>
    <w:rsid w:val="009C54DD"/>
    <w:rsid w:val="009C5CEC"/>
    <w:rsid w:val="009C7684"/>
    <w:rsid w:val="009D1FD1"/>
    <w:rsid w:val="009D3FB4"/>
    <w:rsid w:val="009D4BCA"/>
    <w:rsid w:val="009D56C1"/>
    <w:rsid w:val="009D7E4D"/>
    <w:rsid w:val="009E4BE5"/>
    <w:rsid w:val="009E4FEF"/>
    <w:rsid w:val="009E69D1"/>
    <w:rsid w:val="009E76B6"/>
    <w:rsid w:val="009F0CB7"/>
    <w:rsid w:val="009F10BA"/>
    <w:rsid w:val="009F180B"/>
    <w:rsid w:val="009F35FF"/>
    <w:rsid w:val="009F4642"/>
    <w:rsid w:val="009F58C6"/>
    <w:rsid w:val="009F7A09"/>
    <w:rsid w:val="009F7CC3"/>
    <w:rsid w:val="00A00F0A"/>
    <w:rsid w:val="00A07C02"/>
    <w:rsid w:val="00A122A4"/>
    <w:rsid w:val="00A128F1"/>
    <w:rsid w:val="00A140FF"/>
    <w:rsid w:val="00A158DA"/>
    <w:rsid w:val="00A17E45"/>
    <w:rsid w:val="00A243DF"/>
    <w:rsid w:val="00A254A3"/>
    <w:rsid w:val="00A2758E"/>
    <w:rsid w:val="00A275D9"/>
    <w:rsid w:val="00A304F2"/>
    <w:rsid w:val="00A35569"/>
    <w:rsid w:val="00A356D5"/>
    <w:rsid w:val="00A35A42"/>
    <w:rsid w:val="00A35F0B"/>
    <w:rsid w:val="00A36DBB"/>
    <w:rsid w:val="00A43873"/>
    <w:rsid w:val="00A46664"/>
    <w:rsid w:val="00A51914"/>
    <w:rsid w:val="00A52B4F"/>
    <w:rsid w:val="00A54BCA"/>
    <w:rsid w:val="00A55292"/>
    <w:rsid w:val="00A56C4F"/>
    <w:rsid w:val="00A5703F"/>
    <w:rsid w:val="00A573CC"/>
    <w:rsid w:val="00A60EBB"/>
    <w:rsid w:val="00A66125"/>
    <w:rsid w:val="00A67B7C"/>
    <w:rsid w:val="00A67DB1"/>
    <w:rsid w:val="00A72320"/>
    <w:rsid w:val="00A7244B"/>
    <w:rsid w:val="00A7276B"/>
    <w:rsid w:val="00A738B4"/>
    <w:rsid w:val="00A7515D"/>
    <w:rsid w:val="00A75523"/>
    <w:rsid w:val="00A82EFD"/>
    <w:rsid w:val="00A845E7"/>
    <w:rsid w:val="00A85187"/>
    <w:rsid w:val="00A863B2"/>
    <w:rsid w:val="00A91492"/>
    <w:rsid w:val="00A9165A"/>
    <w:rsid w:val="00A91C64"/>
    <w:rsid w:val="00A954F2"/>
    <w:rsid w:val="00AA22A2"/>
    <w:rsid w:val="00AA48E9"/>
    <w:rsid w:val="00AA7030"/>
    <w:rsid w:val="00AB00D8"/>
    <w:rsid w:val="00AB0ACC"/>
    <w:rsid w:val="00AB2A2D"/>
    <w:rsid w:val="00AB3541"/>
    <w:rsid w:val="00AB3E65"/>
    <w:rsid w:val="00AB5D95"/>
    <w:rsid w:val="00AC2075"/>
    <w:rsid w:val="00AC3362"/>
    <w:rsid w:val="00AD5B5B"/>
    <w:rsid w:val="00AD703C"/>
    <w:rsid w:val="00AE6227"/>
    <w:rsid w:val="00AE7128"/>
    <w:rsid w:val="00AF1E95"/>
    <w:rsid w:val="00AF29B0"/>
    <w:rsid w:val="00AF2B0F"/>
    <w:rsid w:val="00AF5F01"/>
    <w:rsid w:val="00AF6629"/>
    <w:rsid w:val="00B048AF"/>
    <w:rsid w:val="00B073AB"/>
    <w:rsid w:val="00B07956"/>
    <w:rsid w:val="00B07A0D"/>
    <w:rsid w:val="00B07AFA"/>
    <w:rsid w:val="00B13A84"/>
    <w:rsid w:val="00B14D1D"/>
    <w:rsid w:val="00B20254"/>
    <w:rsid w:val="00B2087A"/>
    <w:rsid w:val="00B21220"/>
    <w:rsid w:val="00B243EB"/>
    <w:rsid w:val="00B24423"/>
    <w:rsid w:val="00B3020A"/>
    <w:rsid w:val="00B30543"/>
    <w:rsid w:val="00B33268"/>
    <w:rsid w:val="00B35A57"/>
    <w:rsid w:val="00B41354"/>
    <w:rsid w:val="00B415BF"/>
    <w:rsid w:val="00B4203A"/>
    <w:rsid w:val="00B4307D"/>
    <w:rsid w:val="00B43EB8"/>
    <w:rsid w:val="00B4527B"/>
    <w:rsid w:val="00B45CD0"/>
    <w:rsid w:val="00B46A57"/>
    <w:rsid w:val="00B47CF1"/>
    <w:rsid w:val="00B5137A"/>
    <w:rsid w:val="00B5321A"/>
    <w:rsid w:val="00B54F1C"/>
    <w:rsid w:val="00B607B1"/>
    <w:rsid w:val="00B60C17"/>
    <w:rsid w:val="00B62DA0"/>
    <w:rsid w:val="00B63F30"/>
    <w:rsid w:val="00B63F60"/>
    <w:rsid w:val="00B662F2"/>
    <w:rsid w:val="00B6755A"/>
    <w:rsid w:val="00B701EA"/>
    <w:rsid w:val="00B712F4"/>
    <w:rsid w:val="00B72B21"/>
    <w:rsid w:val="00B74DC0"/>
    <w:rsid w:val="00B76A32"/>
    <w:rsid w:val="00B77665"/>
    <w:rsid w:val="00B81776"/>
    <w:rsid w:val="00B8573B"/>
    <w:rsid w:val="00B963DD"/>
    <w:rsid w:val="00B965F5"/>
    <w:rsid w:val="00BA0AA8"/>
    <w:rsid w:val="00BA146B"/>
    <w:rsid w:val="00BA55B9"/>
    <w:rsid w:val="00BA6383"/>
    <w:rsid w:val="00BA6E15"/>
    <w:rsid w:val="00BA707F"/>
    <w:rsid w:val="00BB0A5F"/>
    <w:rsid w:val="00BB0C2B"/>
    <w:rsid w:val="00BB3832"/>
    <w:rsid w:val="00BC1263"/>
    <w:rsid w:val="00BC510C"/>
    <w:rsid w:val="00BD0A0A"/>
    <w:rsid w:val="00BD3B3D"/>
    <w:rsid w:val="00BD50A5"/>
    <w:rsid w:val="00BD6098"/>
    <w:rsid w:val="00BE69BB"/>
    <w:rsid w:val="00BF2BDD"/>
    <w:rsid w:val="00BF514F"/>
    <w:rsid w:val="00C01780"/>
    <w:rsid w:val="00C0571F"/>
    <w:rsid w:val="00C06369"/>
    <w:rsid w:val="00C10C37"/>
    <w:rsid w:val="00C10C3F"/>
    <w:rsid w:val="00C115D6"/>
    <w:rsid w:val="00C13542"/>
    <w:rsid w:val="00C15D85"/>
    <w:rsid w:val="00C16E54"/>
    <w:rsid w:val="00C213AE"/>
    <w:rsid w:val="00C22C92"/>
    <w:rsid w:val="00C24E2F"/>
    <w:rsid w:val="00C364AC"/>
    <w:rsid w:val="00C368D1"/>
    <w:rsid w:val="00C37B1D"/>
    <w:rsid w:val="00C50D7D"/>
    <w:rsid w:val="00C50E21"/>
    <w:rsid w:val="00C51F0D"/>
    <w:rsid w:val="00C52388"/>
    <w:rsid w:val="00C53444"/>
    <w:rsid w:val="00C53810"/>
    <w:rsid w:val="00C54383"/>
    <w:rsid w:val="00C61340"/>
    <w:rsid w:val="00C61F59"/>
    <w:rsid w:val="00C63842"/>
    <w:rsid w:val="00C7278B"/>
    <w:rsid w:val="00C73D7E"/>
    <w:rsid w:val="00C746A4"/>
    <w:rsid w:val="00C77719"/>
    <w:rsid w:val="00C8277F"/>
    <w:rsid w:val="00C84089"/>
    <w:rsid w:val="00C90AEA"/>
    <w:rsid w:val="00C91B04"/>
    <w:rsid w:val="00CA1EFF"/>
    <w:rsid w:val="00CA2B85"/>
    <w:rsid w:val="00CA375F"/>
    <w:rsid w:val="00CA507D"/>
    <w:rsid w:val="00CA596A"/>
    <w:rsid w:val="00CA71D6"/>
    <w:rsid w:val="00CB090A"/>
    <w:rsid w:val="00CB58CD"/>
    <w:rsid w:val="00CC08FF"/>
    <w:rsid w:val="00CC1C26"/>
    <w:rsid w:val="00CC340A"/>
    <w:rsid w:val="00CC58E4"/>
    <w:rsid w:val="00CC6AAE"/>
    <w:rsid w:val="00CD0879"/>
    <w:rsid w:val="00CD0D6F"/>
    <w:rsid w:val="00CD19FD"/>
    <w:rsid w:val="00CD55C0"/>
    <w:rsid w:val="00CD6C5A"/>
    <w:rsid w:val="00CE1190"/>
    <w:rsid w:val="00CE2B3D"/>
    <w:rsid w:val="00CE2F6D"/>
    <w:rsid w:val="00CE4395"/>
    <w:rsid w:val="00CE47E0"/>
    <w:rsid w:val="00CE5A14"/>
    <w:rsid w:val="00CF4D9C"/>
    <w:rsid w:val="00CF7B29"/>
    <w:rsid w:val="00D075DB"/>
    <w:rsid w:val="00D10ED7"/>
    <w:rsid w:val="00D13D81"/>
    <w:rsid w:val="00D14DF4"/>
    <w:rsid w:val="00D17678"/>
    <w:rsid w:val="00D25931"/>
    <w:rsid w:val="00D33531"/>
    <w:rsid w:val="00D33F31"/>
    <w:rsid w:val="00D34A35"/>
    <w:rsid w:val="00D35B8A"/>
    <w:rsid w:val="00D41AFE"/>
    <w:rsid w:val="00D4466F"/>
    <w:rsid w:val="00D455EA"/>
    <w:rsid w:val="00D47FAE"/>
    <w:rsid w:val="00D50774"/>
    <w:rsid w:val="00D521D2"/>
    <w:rsid w:val="00D5501E"/>
    <w:rsid w:val="00D56C54"/>
    <w:rsid w:val="00D56F20"/>
    <w:rsid w:val="00D57074"/>
    <w:rsid w:val="00D601E1"/>
    <w:rsid w:val="00D65F04"/>
    <w:rsid w:val="00D66EA5"/>
    <w:rsid w:val="00D70A77"/>
    <w:rsid w:val="00D71216"/>
    <w:rsid w:val="00D76B1E"/>
    <w:rsid w:val="00D80799"/>
    <w:rsid w:val="00D808D0"/>
    <w:rsid w:val="00D81E5F"/>
    <w:rsid w:val="00D83220"/>
    <w:rsid w:val="00D837B0"/>
    <w:rsid w:val="00D8758A"/>
    <w:rsid w:val="00D8797E"/>
    <w:rsid w:val="00D9117A"/>
    <w:rsid w:val="00D917E9"/>
    <w:rsid w:val="00D924F4"/>
    <w:rsid w:val="00D92AA7"/>
    <w:rsid w:val="00DA0A78"/>
    <w:rsid w:val="00DA1CDD"/>
    <w:rsid w:val="00DA57E3"/>
    <w:rsid w:val="00DB1163"/>
    <w:rsid w:val="00DB638A"/>
    <w:rsid w:val="00DC2B55"/>
    <w:rsid w:val="00DC4C10"/>
    <w:rsid w:val="00DC6824"/>
    <w:rsid w:val="00DC74D5"/>
    <w:rsid w:val="00DC7AB3"/>
    <w:rsid w:val="00DD0C6B"/>
    <w:rsid w:val="00DD14B8"/>
    <w:rsid w:val="00DD2EC1"/>
    <w:rsid w:val="00DD6153"/>
    <w:rsid w:val="00DD6521"/>
    <w:rsid w:val="00DD7065"/>
    <w:rsid w:val="00DE268E"/>
    <w:rsid w:val="00DE53DF"/>
    <w:rsid w:val="00DE55D4"/>
    <w:rsid w:val="00DE63F5"/>
    <w:rsid w:val="00DE72C7"/>
    <w:rsid w:val="00DF33A6"/>
    <w:rsid w:val="00DF3A50"/>
    <w:rsid w:val="00E030AE"/>
    <w:rsid w:val="00E0348E"/>
    <w:rsid w:val="00E049A0"/>
    <w:rsid w:val="00E130D9"/>
    <w:rsid w:val="00E14D1D"/>
    <w:rsid w:val="00E21917"/>
    <w:rsid w:val="00E258DA"/>
    <w:rsid w:val="00E314C3"/>
    <w:rsid w:val="00E3240E"/>
    <w:rsid w:val="00E4185F"/>
    <w:rsid w:val="00E447A7"/>
    <w:rsid w:val="00E454C1"/>
    <w:rsid w:val="00E4620A"/>
    <w:rsid w:val="00E50D6E"/>
    <w:rsid w:val="00E52A1D"/>
    <w:rsid w:val="00E53633"/>
    <w:rsid w:val="00E73CD9"/>
    <w:rsid w:val="00E74E50"/>
    <w:rsid w:val="00E8053D"/>
    <w:rsid w:val="00E81DF7"/>
    <w:rsid w:val="00E84701"/>
    <w:rsid w:val="00E85FA7"/>
    <w:rsid w:val="00E900B1"/>
    <w:rsid w:val="00E91D53"/>
    <w:rsid w:val="00E95366"/>
    <w:rsid w:val="00EA0A20"/>
    <w:rsid w:val="00EA15B0"/>
    <w:rsid w:val="00EA1D26"/>
    <w:rsid w:val="00EA52DC"/>
    <w:rsid w:val="00EA687F"/>
    <w:rsid w:val="00EB27AA"/>
    <w:rsid w:val="00EC02DD"/>
    <w:rsid w:val="00EC2154"/>
    <w:rsid w:val="00ED0EAE"/>
    <w:rsid w:val="00ED16C4"/>
    <w:rsid w:val="00ED1892"/>
    <w:rsid w:val="00ED59A3"/>
    <w:rsid w:val="00EE0048"/>
    <w:rsid w:val="00EE00B7"/>
    <w:rsid w:val="00EE19F0"/>
    <w:rsid w:val="00EE2109"/>
    <w:rsid w:val="00EE23A7"/>
    <w:rsid w:val="00EE24D1"/>
    <w:rsid w:val="00EE58E8"/>
    <w:rsid w:val="00EE6925"/>
    <w:rsid w:val="00EE7B83"/>
    <w:rsid w:val="00EF0DEA"/>
    <w:rsid w:val="00EF35E3"/>
    <w:rsid w:val="00EF616D"/>
    <w:rsid w:val="00EF7041"/>
    <w:rsid w:val="00F03901"/>
    <w:rsid w:val="00F068BE"/>
    <w:rsid w:val="00F07976"/>
    <w:rsid w:val="00F16D6F"/>
    <w:rsid w:val="00F16EB1"/>
    <w:rsid w:val="00F20491"/>
    <w:rsid w:val="00F232B9"/>
    <w:rsid w:val="00F249EA"/>
    <w:rsid w:val="00F25DC7"/>
    <w:rsid w:val="00F300A0"/>
    <w:rsid w:val="00F3201E"/>
    <w:rsid w:val="00F33DC2"/>
    <w:rsid w:val="00F34850"/>
    <w:rsid w:val="00F34C64"/>
    <w:rsid w:val="00F35245"/>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0F5"/>
    <w:rsid w:val="00F67958"/>
    <w:rsid w:val="00F70256"/>
    <w:rsid w:val="00F71C6B"/>
    <w:rsid w:val="00F7307F"/>
    <w:rsid w:val="00F8318C"/>
    <w:rsid w:val="00F86A4A"/>
    <w:rsid w:val="00F87D0F"/>
    <w:rsid w:val="00F9376C"/>
    <w:rsid w:val="00F94B91"/>
    <w:rsid w:val="00F94DB2"/>
    <w:rsid w:val="00FA1E77"/>
    <w:rsid w:val="00FA25F5"/>
    <w:rsid w:val="00FA41E3"/>
    <w:rsid w:val="00FA48FD"/>
    <w:rsid w:val="00FB0A1F"/>
    <w:rsid w:val="00FB33B3"/>
    <w:rsid w:val="00FC351D"/>
    <w:rsid w:val="00FC61FD"/>
    <w:rsid w:val="00FC6286"/>
    <w:rsid w:val="00FD0D2B"/>
    <w:rsid w:val="00FD14D9"/>
    <w:rsid w:val="00FD1F53"/>
    <w:rsid w:val="00FD45C7"/>
    <w:rsid w:val="00FD486C"/>
    <w:rsid w:val="00FD6C57"/>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0E0B-1041-495B-B9C8-1F6684BD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8086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3</cp:revision>
  <cp:lastPrinted>2013-05-08T15:51:00Z</cp:lastPrinted>
  <dcterms:created xsi:type="dcterms:W3CDTF">2014-02-03T17:05:00Z</dcterms:created>
  <dcterms:modified xsi:type="dcterms:W3CDTF">2014-02-19T19:19:00Z</dcterms:modified>
</cp:coreProperties>
</file>