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E1350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E372F9" w:rsidP="00595C61">
      <w:pPr>
        <w:tabs>
          <w:tab w:val="left" w:pos="1980"/>
        </w:tabs>
        <w:jc w:val="center"/>
        <w:rPr>
          <w:b/>
          <w:bCs/>
          <w:color w:val="0000FF"/>
        </w:rPr>
      </w:pPr>
      <w:r>
        <w:rPr>
          <w:b/>
          <w:bCs/>
          <w:color w:val="0000FF"/>
        </w:rPr>
        <w:t>November 2, 2010, 8</w:t>
      </w:r>
      <w:r w:rsidR="00D03A4E">
        <w:rPr>
          <w:b/>
          <w:bCs/>
          <w:color w:val="0000FF"/>
        </w:rPr>
        <w:t>:0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7337AB" w:rsidRDefault="00493DDE" w:rsidP="00E372F9">
            <w:pPr>
              <w:rPr>
                <w:sz w:val="20"/>
                <w:szCs w:val="20"/>
              </w:rPr>
            </w:pPr>
            <w:r>
              <w:rPr>
                <w:sz w:val="20"/>
                <w:szCs w:val="20"/>
              </w:rPr>
              <w:t>Brian Railsback, Robert Kehrberg, Regis Gilman, Scott Higgins, Perry Schoon, Wendy Ford, Dana Sally, Marie Huff, Beth Lofquist, Louis Buck, Bob McMahan, Linda Stanford</w:t>
            </w:r>
          </w:p>
          <w:p w:rsidR="00493DDE" w:rsidRPr="009B07D5" w:rsidRDefault="00493DDE" w:rsidP="00E372F9">
            <w:pPr>
              <w:rPr>
                <w:sz w:val="20"/>
                <w:szCs w:val="20"/>
              </w:rPr>
            </w:pPr>
          </w:p>
        </w:tc>
      </w:tr>
      <w:tr w:rsidR="00982BCD" w:rsidTr="009B07D5">
        <w:tc>
          <w:tcPr>
            <w:tcW w:w="2088" w:type="dxa"/>
          </w:tcPr>
          <w:p w:rsidR="00A379BC"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7337AB" w:rsidRDefault="00493DDE" w:rsidP="00E372F9">
            <w:pPr>
              <w:tabs>
                <w:tab w:val="right" w:pos="480"/>
                <w:tab w:val="left" w:pos="720"/>
              </w:tabs>
              <w:rPr>
                <w:sz w:val="20"/>
                <w:szCs w:val="20"/>
              </w:rPr>
            </w:pPr>
            <w:r>
              <w:rPr>
                <w:sz w:val="20"/>
                <w:szCs w:val="20"/>
              </w:rPr>
              <w:t>Melissa Wargo</w:t>
            </w:r>
          </w:p>
          <w:p w:rsidR="00493DDE" w:rsidRPr="009B07D5" w:rsidRDefault="00493DDE" w:rsidP="00E372F9">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6C4C59" w:rsidRPr="00A27AC4" w:rsidRDefault="00493DDE" w:rsidP="00595C61">
            <w:pPr>
              <w:rPr>
                <w:b/>
                <w:color w:val="0000FF"/>
                <w:sz w:val="20"/>
                <w:szCs w:val="20"/>
              </w:rPr>
            </w:pPr>
            <w:r>
              <w:rPr>
                <w:b/>
                <w:color w:val="0000FF"/>
                <w:sz w:val="20"/>
                <w:szCs w:val="20"/>
              </w:rPr>
              <w:t>COD Meetings</w:t>
            </w:r>
            <w:r w:rsidR="0078579F">
              <w:rPr>
                <w:b/>
                <w:color w:val="0000FF"/>
                <w:sz w:val="20"/>
                <w:szCs w:val="20"/>
              </w:rPr>
              <w:t xml:space="preserve"> (Linda)</w:t>
            </w:r>
          </w:p>
        </w:tc>
        <w:tc>
          <w:tcPr>
            <w:tcW w:w="6768" w:type="dxa"/>
          </w:tcPr>
          <w:p w:rsidR="00912EDD" w:rsidRDefault="00493DDE" w:rsidP="00833F77">
            <w:pPr>
              <w:tabs>
                <w:tab w:val="right" w:pos="480"/>
                <w:tab w:val="left" w:pos="720"/>
              </w:tabs>
              <w:rPr>
                <w:bCs/>
                <w:sz w:val="20"/>
                <w:szCs w:val="20"/>
              </w:rPr>
            </w:pPr>
            <w:r>
              <w:rPr>
                <w:bCs/>
                <w:sz w:val="20"/>
                <w:szCs w:val="20"/>
              </w:rPr>
              <w:t>We have scheduled another COD meeting on November 9 from 2:30-5:00 in the UC Dogwood Room.  Both the November 16 and December 7 Council of Deans meetings will be from 8:00am – 12:00pm.</w:t>
            </w:r>
          </w:p>
          <w:p w:rsidR="00493DDE" w:rsidRPr="00D71734" w:rsidRDefault="00493DDE" w:rsidP="00833F77">
            <w:pPr>
              <w:tabs>
                <w:tab w:val="right" w:pos="480"/>
                <w:tab w:val="left" w:pos="720"/>
              </w:tabs>
              <w:rPr>
                <w:bCs/>
                <w:sz w:val="20"/>
                <w:szCs w:val="20"/>
              </w:rPr>
            </w:pPr>
          </w:p>
        </w:tc>
      </w:tr>
      <w:tr w:rsidR="00493DDE" w:rsidTr="009B07D5">
        <w:tc>
          <w:tcPr>
            <w:tcW w:w="2088" w:type="dxa"/>
          </w:tcPr>
          <w:p w:rsidR="00493DDE" w:rsidRDefault="0078579F" w:rsidP="00595C61">
            <w:pPr>
              <w:rPr>
                <w:b/>
                <w:color w:val="0000FF"/>
                <w:sz w:val="20"/>
                <w:szCs w:val="20"/>
              </w:rPr>
            </w:pPr>
            <w:r>
              <w:rPr>
                <w:b/>
                <w:color w:val="0000FF"/>
                <w:sz w:val="20"/>
                <w:szCs w:val="20"/>
              </w:rPr>
              <w:t>Faculty Senate (Linda)</w:t>
            </w:r>
          </w:p>
        </w:tc>
        <w:tc>
          <w:tcPr>
            <w:tcW w:w="6768" w:type="dxa"/>
          </w:tcPr>
          <w:p w:rsidR="0078579F" w:rsidRPr="004326E4" w:rsidRDefault="0078579F" w:rsidP="0078579F">
            <w:pPr>
              <w:tabs>
                <w:tab w:val="right" w:pos="480"/>
                <w:tab w:val="left" w:pos="720"/>
              </w:tabs>
              <w:rPr>
                <w:bCs/>
                <w:sz w:val="20"/>
                <w:szCs w:val="20"/>
              </w:rPr>
            </w:pPr>
            <w:r w:rsidRPr="004326E4">
              <w:rPr>
                <w:bCs/>
                <w:sz w:val="20"/>
                <w:szCs w:val="20"/>
              </w:rPr>
              <w:t xml:space="preserve">Faculty Senate voted to remove the dean’s comments from post tenure review documents.  Linda firmly believes the dean should approve.  GA only requires a review at a level above the department.  This will be back on the overflow agenda.  </w:t>
            </w:r>
          </w:p>
          <w:p w:rsidR="00493DDE" w:rsidRDefault="00493DDE" w:rsidP="00E23EB3">
            <w:pPr>
              <w:tabs>
                <w:tab w:val="right" w:pos="480"/>
                <w:tab w:val="left" w:pos="720"/>
              </w:tabs>
              <w:rPr>
                <w:sz w:val="20"/>
                <w:szCs w:val="20"/>
              </w:rPr>
            </w:pPr>
          </w:p>
        </w:tc>
      </w:tr>
      <w:tr w:rsidR="00493DDE" w:rsidTr="009B07D5">
        <w:tc>
          <w:tcPr>
            <w:tcW w:w="2088" w:type="dxa"/>
          </w:tcPr>
          <w:p w:rsidR="00493DDE" w:rsidRDefault="0078579F" w:rsidP="00595C61">
            <w:pPr>
              <w:rPr>
                <w:b/>
                <w:color w:val="0000FF"/>
                <w:sz w:val="20"/>
                <w:szCs w:val="20"/>
              </w:rPr>
            </w:pPr>
            <w:r>
              <w:rPr>
                <w:b/>
                <w:color w:val="0000FF"/>
                <w:sz w:val="20"/>
                <w:szCs w:val="20"/>
              </w:rPr>
              <w:t>Special Talent Tuition Remission (Linda)</w:t>
            </w:r>
          </w:p>
        </w:tc>
        <w:tc>
          <w:tcPr>
            <w:tcW w:w="6768" w:type="dxa"/>
          </w:tcPr>
          <w:p w:rsidR="0078579F" w:rsidRDefault="0078579F" w:rsidP="0078579F">
            <w:pPr>
              <w:tabs>
                <w:tab w:val="right" w:pos="480"/>
                <w:tab w:val="left" w:pos="720"/>
              </w:tabs>
              <w:rPr>
                <w:bCs/>
                <w:sz w:val="20"/>
                <w:szCs w:val="20"/>
              </w:rPr>
            </w:pPr>
            <w:r w:rsidRPr="004326E4">
              <w:rPr>
                <w:bCs/>
                <w:sz w:val="20"/>
                <w:szCs w:val="20"/>
              </w:rPr>
              <w:t>Special Talent Tuition Remission can no longer be given to athletes.  We have 7 additional tuition out</w:t>
            </w:r>
            <w:r>
              <w:rPr>
                <w:bCs/>
                <w:sz w:val="20"/>
                <w:szCs w:val="20"/>
              </w:rPr>
              <w:t>-of-</w:t>
            </w:r>
            <w:r w:rsidRPr="004326E4">
              <w:rPr>
                <w:bCs/>
                <w:sz w:val="20"/>
                <w:szCs w:val="20"/>
              </w:rPr>
              <w:t>state waivers that can be awarded to any</w:t>
            </w:r>
            <w:r>
              <w:rPr>
                <w:bCs/>
                <w:sz w:val="20"/>
                <w:szCs w:val="20"/>
              </w:rPr>
              <w:t xml:space="preserve"> student with academic talent.  Recipients must have received $250 in</w:t>
            </w:r>
            <w:r w:rsidRPr="004326E4">
              <w:rPr>
                <w:bCs/>
                <w:sz w:val="20"/>
                <w:szCs w:val="20"/>
              </w:rPr>
              <w:t xml:space="preserve"> merit scholarship annually in order</w:t>
            </w:r>
            <w:r>
              <w:rPr>
                <w:bCs/>
                <w:sz w:val="20"/>
                <w:szCs w:val="20"/>
              </w:rPr>
              <w:t xml:space="preserve"> to receive this waiver.  W</w:t>
            </w:r>
            <w:r w:rsidRPr="004326E4">
              <w:rPr>
                <w:bCs/>
                <w:sz w:val="20"/>
                <w:szCs w:val="20"/>
              </w:rPr>
              <w:t xml:space="preserve">aivers are awarded annually.  </w:t>
            </w:r>
          </w:p>
          <w:p w:rsidR="0078579F" w:rsidRDefault="0078579F" w:rsidP="0078579F">
            <w:pPr>
              <w:tabs>
                <w:tab w:val="right" w:pos="480"/>
                <w:tab w:val="left" w:pos="720"/>
              </w:tabs>
              <w:rPr>
                <w:bCs/>
                <w:sz w:val="20"/>
                <w:szCs w:val="20"/>
              </w:rPr>
            </w:pPr>
          </w:p>
          <w:p w:rsidR="0078579F" w:rsidRPr="004326E4" w:rsidRDefault="0078579F" w:rsidP="0078579F">
            <w:pPr>
              <w:tabs>
                <w:tab w:val="right" w:pos="480"/>
                <w:tab w:val="left" w:pos="720"/>
              </w:tabs>
              <w:rPr>
                <w:bCs/>
                <w:sz w:val="20"/>
                <w:szCs w:val="20"/>
              </w:rPr>
            </w:pPr>
            <w:r w:rsidRPr="004326E4">
              <w:rPr>
                <w:bCs/>
                <w:sz w:val="20"/>
                <w:szCs w:val="20"/>
              </w:rPr>
              <w:t xml:space="preserve">Linda asked Brian to coordinate this with the deans and see what kind of needs there are – </w:t>
            </w:r>
            <w:r>
              <w:rPr>
                <w:bCs/>
                <w:sz w:val="20"/>
                <w:szCs w:val="20"/>
              </w:rPr>
              <w:t xml:space="preserve">we </w:t>
            </w:r>
            <w:r w:rsidRPr="004326E4">
              <w:rPr>
                <w:bCs/>
                <w:sz w:val="20"/>
                <w:szCs w:val="20"/>
              </w:rPr>
              <w:t xml:space="preserve">only </w:t>
            </w:r>
            <w:r>
              <w:rPr>
                <w:bCs/>
                <w:sz w:val="20"/>
                <w:szCs w:val="20"/>
              </w:rPr>
              <w:t xml:space="preserve">have </w:t>
            </w:r>
            <w:r w:rsidRPr="004326E4">
              <w:rPr>
                <w:bCs/>
                <w:sz w:val="20"/>
                <w:szCs w:val="20"/>
              </w:rPr>
              <w:t>$950 per year – these are for this academic year.  In a typical year we can expect about 18.  Who has been tracking this so far</w:t>
            </w:r>
            <w:r>
              <w:rPr>
                <w:bCs/>
                <w:sz w:val="20"/>
                <w:szCs w:val="20"/>
              </w:rPr>
              <w:t>? We don’t know.  Linda will get mo</w:t>
            </w:r>
            <w:r w:rsidRPr="004326E4">
              <w:rPr>
                <w:bCs/>
                <w:sz w:val="20"/>
                <w:szCs w:val="20"/>
              </w:rPr>
              <w:t>re in</w:t>
            </w:r>
            <w:r>
              <w:rPr>
                <w:bCs/>
                <w:sz w:val="20"/>
                <w:szCs w:val="20"/>
              </w:rPr>
              <w:t xml:space="preserve">formation and meet with Brian.  We </w:t>
            </w:r>
            <w:r w:rsidRPr="004326E4">
              <w:rPr>
                <w:bCs/>
                <w:sz w:val="20"/>
                <w:szCs w:val="20"/>
              </w:rPr>
              <w:t>just fo</w:t>
            </w:r>
            <w:r>
              <w:rPr>
                <w:bCs/>
                <w:sz w:val="20"/>
                <w:szCs w:val="20"/>
              </w:rPr>
              <w:t>und out about this yesterday – they h</w:t>
            </w:r>
            <w:r w:rsidRPr="004326E4">
              <w:rPr>
                <w:bCs/>
                <w:sz w:val="20"/>
                <w:szCs w:val="20"/>
              </w:rPr>
              <w:t xml:space="preserve">ad been holding </w:t>
            </w:r>
            <w:r>
              <w:rPr>
                <w:bCs/>
                <w:sz w:val="20"/>
                <w:szCs w:val="20"/>
              </w:rPr>
              <w:t xml:space="preserve">these waivers </w:t>
            </w:r>
            <w:r w:rsidRPr="004326E4">
              <w:rPr>
                <w:bCs/>
                <w:sz w:val="20"/>
                <w:szCs w:val="20"/>
              </w:rPr>
              <w:t>for athletics.</w:t>
            </w:r>
          </w:p>
          <w:p w:rsidR="00493DDE" w:rsidRDefault="00493DDE" w:rsidP="00E23EB3">
            <w:pPr>
              <w:tabs>
                <w:tab w:val="right" w:pos="480"/>
                <w:tab w:val="left" w:pos="720"/>
              </w:tabs>
              <w:rPr>
                <w:sz w:val="20"/>
                <w:szCs w:val="20"/>
              </w:rPr>
            </w:pPr>
          </w:p>
        </w:tc>
      </w:tr>
      <w:tr w:rsidR="00493DDE" w:rsidTr="009B07D5">
        <w:tc>
          <w:tcPr>
            <w:tcW w:w="2088" w:type="dxa"/>
          </w:tcPr>
          <w:p w:rsidR="00493DDE" w:rsidRDefault="0078579F" w:rsidP="00595C61">
            <w:pPr>
              <w:rPr>
                <w:b/>
                <w:color w:val="0000FF"/>
                <w:sz w:val="20"/>
                <w:szCs w:val="20"/>
              </w:rPr>
            </w:pPr>
            <w:r>
              <w:rPr>
                <w:b/>
                <w:color w:val="0000FF"/>
                <w:sz w:val="20"/>
                <w:szCs w:val="20"/>
              </w:rPr>
              <w:t>UNC Response (Linda)</w:t>
            </w:r>
          </w:p>
        </w:tc>
        <w:tc>
          <w:tcPr>
            <w:tcW w:w="6768" w:type="dxa"/>
          </w:tcPr>
          <w:p w:rsidR="0078579F" w:rsidRPr="001A2F7B" w:rsidRDefault="0078579F" w:rsidP="0078579F">
            <w:pPr>
              <w:tabs>
                <w:tab w:val="right" w:pos="480"/>
                <w:tab w:val="left" w:pos="720"/>
              </w:tabs>
              <w:rPr>
                <w:bCs/>
                <w:sz w:val="20"/>
                <w:szCs w:val="20"/>
              </w:rPr>
            </w:pPr>
            <w:r>
              <w:rPr>
                <w:bCs/>
                <w:sz w:val="20"/>
                <w:szCs w:val="20"/>
              </w:rPr>
              <w:t xml:space="preserve">The UNC response was </w:t>
            </w:r>
            <w:r w:rsidRPr="001A2F7B">
              <w:rPr>
                <w:bCs/>
                <w:sz w:val="20"/>
                <w:szCs w:val="20"/>
              </w:rPr>
              <w:t>distributed for your information.  Caro</w:t>
            </w:r>
            <w:r>
              <w:rPr>
                <w:bCs/>
                <w:sz w:val="20"/>
                <w:szCs w:val="20"/>
              </w:rPr>
              <w:t>l wrote this with input from Me</w:t>
            </w:r>
            <w:r w:rsidRPr="001A2F7B">
              <w:rPr>
                <w:bCs/>
                <w:sz w:val="20"/>
                <w:szCs w:val="20"/>
              </w:rPr>
              <w:t>lissa’s office</w:t>
            </w:r>
            <w:r w:rsidR="00B50101">
              <w:rPr>
                <w:bCs/>
                <w:sz w:val="20"/>
                <w:szCs w:val="20"/>
              </w:rPr>
              <w:t xml:space="preserve"> and the deans</w:t>
            </w:r>
            <w:r w:rsidRPr="001A2F7B">
              <w:rPr>
                <w:bCs/>
                <w:sz w:val="20"/>
                <w:szCs w:val="20"/>
              </w:rPr>
              <w:t>.</w:t>
            </w:r>
          </w:p>
          <w:p w:rsidR="00493DDE" w:rsidRDefault="00493DDE" w:rsidP="00E23EB3">
            <w:pPr>
              <w:tabs>
                <w:tab w:val="right" w:pos="480"/>
                <w:tab w:val="left" w:pos="720"/>
              </w:tabs>
              <w:rPr>
                <w:sz w:val="20"/>
                <w:szCs w:val="20"/>
              </w:rPr>
            </w:pPr>
          </w:p>
        </w:tc>
      </w:tr>
      <w:tr w:rsidR="0078579F" w:rsidTr="009B07D5">
        <w:tc>
          <w:tcPr>
            <w:tcW w:w="2088" w:type="dxa"/>
          </w:tcPr>
          <w:p w:rsidR="0078579F" w:rsidRDefault="0078579F" w:rsidP="00595C61">
            <w:pPr>
              <w:rPr>
                <w:b/>
                <w:color w:val="0000FF"/>
                <w:sz w:val="20"/>
                <w:szCs w:val="20"/>
              </w:rPr>
            </w:pPr>
            <w:r>
              <w:rPr>
                <w:b/>
                <w:color w:val="0000FF"/>
                <w:sz w:val="20"/>
                <w:szCs w:val="20"/>
              </w:rPr>
              <w:t>Honors College Day (Brian)</w:t>
            </w:r>
          </w:p>
        </w:tc>
        <w:tc>
          <w:tcPr>
            <w:tcW w:w="6768" w:type="dxa"/>
          </w:tcPr>
          <w:p w:rsidR="002D4BFF" w:rsidRPr="002D4BFF" w:rsidRDefault="002E06AB" w:rsidP="002D4BFF">
            <w:pPr>
              <w:rPr>
                <w:sz w:val="20"/>
                <w:szCs w:val="20"/>
              </w:rPr>
            </w:pPr>
            <w:r>
              <w:rPr>
                <w:bCs/>
                <w:sz w:val="20"/>
                <w:szCs w:val="20"/>
              </w:rPr>
              <w:t>Brian distributed the final draft for COD review for the November 11</w:t>
            </w:r>
            <w:r w:rsidRPr="001A2F7B">
              <w:rPr>
                <w:bCs/>
                <w:sz w:val="20"/>
                <w:szCs w:val="20"/>
                <w:vertAlign w:val="superscript"/>
              </w:rPr>
              <w:t>th</w:t>
            </w:r>
            <w:r>
              <w:rPr>
                <w:bCs/>
                <w:sz w:val="20"/>
                <w:szCs w:val="20"/>
              </w:rPr>
              <w:t xml:space="preserve"> Honors College Day.  We are not competitive in recruiting honors students.  </w:t>
            </w:r>
            <w:r w:rsidR="002D4BFF">
              <w:rPr>
                <w:sz w:val="20"/>
                <w:szCs w:val="20"/>
              </w:rPr>
              <w:t>W</w:t>
            </w:r>
            <w:r w:rsidR="002D4BFF" w:rsidRPr="002D4BFF">
              <w:rPr>
                <w:sz w:val="20"/>
                <w:szCs w:val="20"/>
              </w:rPr>
              <w:t xml:space="preserve">e only have $150,000 in university tuition money that goes over four years (there is another $100,000 in housing scholarships but this is only for the first two years).  </w:t>
            </w:r>
          </w:p>
          <w:p w:rsidR="002E06AB" w:rsidRDefault="002D4BFF" w:rsidP="00E23EB3">
            <w:pPr>
              <w:tabs>
                <w:tab w:val="right" w:pos="480"/>
                <w:tab w:val="left" w:pos="720"/>
              </w:tabs>
              <w:rPr>
                <w:bCs/>
                <w:sz w:val="20"/>
                <w:szCs w:val="20"/>
              </w:rPr>
            </w:pPr>
            <w:r>
              <w:rPr>
                <w:bCs/>
                <w:sz w:val="20"/>
                <w:szCs w:val="20"/>
              </w:rPr>
              <w:t>We</w:t>
            </w:r>
            <w:r w:rsidR="002E06AB">
              <w:rPr>
                <w:bCs/>
                <w:sz w:val="20"/>
                <w:szCs w:val="20"/>
              </w:rPr>
              <w:t xml:space="preserve"> are way behind.  We are trying this Honors Day, a mini open house developed for high achieving students.  </w:t>
            </w:r>
          </w:p>
          <w:p w:rsidR="002E06AB" w:rsidRDefault="002E06AB" w:rsidP="00E23EB3">
            <w:pPr>
              <w:tabs>
                <w:tab w:val="right" w:pos="480"/>
                <w:tab w:val="left" w:pos="720"/>
              </w:tabs>
              <w:rPr>
                <w:bCs/>
                <w:sz w:val="20"/>
                <w:szCs w:val="20"/>
              </w:rPr>
            </w:pPr>
          </w:p>
          <w:p w:rsidR="0078579F" w:rsidRDefault="002E06AB" w:rsidP="00E23EB3">
            <w:pPr>
              <w:tabs>
                <w:tab w:val="right" w:pos="480"/>
                <w:tab w:val="left" w:pos="720"/>
              </w:tabs>
              <w:rPr>
                <w:bCs/>
                <w:sz w:val="20"/>
                <w:szCs w:val="20"/>
              </w:rPr>
            </w:pPr>
            <w:r>
              <w:rPr>
                <w:bCs/>
                <w:sz w:val="20"/>
                <w:szCs w:val="20"/>
              </w:rPr>
              <w:t xml:space="preserve">We are already registered to capacity (180 students and parents).  The key part for the Council of Deans is the 1:30-2:15 slot which will look a lot like WCU on </w:t>
            </w:r>
            <w:r>
              <w:rPr>
                <w:bCs/>
                <w:sz w:val="20"/>
                <w:szCs w:val="20"/>
              </w:rPr>
              <w:lastRenderedPageBreak/>
              <w:t>Location.  We want to have each college represented at the fair.  From 2:30-3:00 there will be an informal reception.  Brian would love for the deans to come and/or those that participated in the information fair.</w:t>
            </w:r>
          </w:p>
          <w:p w:rsidR="00674640" w:rsidRDefault="00674640" w:rsidP="00E23EB3">
            <w:pPr>
              <w:tabs>
                <w:tab w:val="right" w:pos="480"/>
                <w:tab w:val="left" w:pos="720"/>
              </w:tabs>
              <w:rPr>
                <w:sz w:val="20"/>
                <w:szCs w:val="20"/>
              </w:rPr>
            </w:pPr>
          </w:p>
        </w:tc>
      </w:tr>
      <w:tr w:rsidR="0078579F" w:rsidTr="009B07D5">
        <w:tc>
          <w:tcPr>
            <w:tcW w:w="2088" w:type="dxa"/>
          </w:tcPr>
          <w:p w:rsidR="0078579F" w:rsidRDefault="00B81E80" w:rsidP="00595C61">
            <w:pPr>
              <w:rPr>
                <w:b/>
                <w:color w:val="0000FF"/>
                <w:sz w:val="20"/>
                <w:szCs w:val="20"/>
              </w:rPr>
            </w:pPr>
            <w:r>
              <w:rPr>
                <w:b/>
                <w:color w:val="0000FF"/>
                <w:sz w:val="20"/>
                <w:szCs w:val="20"/>
              </w:rPr>
              <w:lastRenderedPageBreak/>
              <w:t>Employee Access Policy (Diana Catley, Sarah Goodman)</w:t>
            </w:r>
          </w:p>
        </w:tc>
        <w:tc>
          <w:tcPr>
            <w:tcW w:w="6768" w:type="dxa"/>
          </w:tcPr>
          <w:p w:rsidR="00F646FA" w:rsidRDefault="00F646FA" w:rsidP="00F646FA">
            <w:pPr>
              <w:tabs>
                <w:tab w:val="right" w:pos="480"/>
                <w:tab w:val="left" w:pos="720"/>
              </w:tabs>
              <w:rPr>
                <w:bCs/>
                <w:sz w:val="20"/>
                <w:szCs w:val="20"/>
              </w:rPr>
            </w:pPr>
            <w:r w:rsidRPr="004E54B7">
              <w:rPr>
                <w:bCs/>
                <w:sz w:val="20"/>
                <w:szCs w:val="20"/>
              </w:rPr>
              <w:t xml:space="preserve">Diana and Sarah presented a power point presentation regarding employee access </w:t>
            </w:r>
            <w:r>
              <w:rPr>
                <w:bCs/>
                <w:sz w:val="20"/>
                <w:szCs w:val="20"/>
              </w:rPr>
              <w:t>after</w:t>
            </w:r>
            <w:r w:rsidRPr="004E54B7">
              <w:rPr>
                <w:bCs/>
                <w:sz w:val="20"/>
                <w:szCs w:val="20"/>
              </w:rPr>
              <w:t xml:space="preserve"> termination.  HR needs hel</w:t>
            </w:r>
            <w:r>
              <w:rPr>
                <w:bCs/>
                <w:sz w:val="20"/>
                <w:szCs w:val="20"/>
              </w:rPr>
              <w:t>p from the deans to work with their office</w:t>
            </w:r>
            <w:r w:rsidRPr="004E54B7">
              <w:rPr>
                <w:bCs/>
                <w:sz w:val="20"/>
                <w:szCs w:val="20"/>
              </w:rPr>
              <w:t xml:space="preserve"> regarding appropriate termination </w:t>
            </w:r>
            <w:r>
              <w:rPr>
                <w:bCs/>
                <w:sz w:val="20"/>
                <w:szCs w:val="20"/>
              </w:rPr>
              <w:t>particularly when</w:t>
            </w:r>
            <w:r w:rsidRPr="004E54B7">
              <w:rPr>
                <w:bCs/>
                <w:sz w:val="20"/>
                <w:szCs w:val="20"/>
              </w:rPr>
              <w:t xml:space="preserve"> there are questions and issues</w:t>
            </w:r>
            <w:r>
              <w:rPr>
                <w:bCs/>
                <w:sz w:val="20"/>
                <w:szCs w:val="20"/>
              </w:rPr>
              <w:t xml:space="preserve"> that</w:t>
            </w:r>
            <w:r w:rsidRPr="004E54B7">
              <w:rPr>
                <w:bCs/>
                <w:sz w:val="20"/>
                <w:szCs w:val="20"/>
              </w:rPr>
              <w:t xml:space="preserve"> arise.  If we know people are coming back for fall, please provide that information as soon as possible so we do not turn off access. </w:t>
            </w:r>
          </w:p>
          <w:p w:rsidR="00F646FA" w:rsidRDefault="00F646FA" w:rsidP="00F646FA">
            <w:pPr>
              <w:tabs>
                <w:tab w:val="right" w:pos="480"/>
                <w:tab w:val="left" w:pos="720"/>
              </w:tabs>
              <w:rPr>
                <w:bCs/>
                <w:sz w:val="20"/>
                <w:szCs w:val="20"/>
              </w:rPr>
            </w:pPr>
          </w:p>
          <w:p w:rsidR="00F646FA" w:rsidRPr="004E54B7" w:rsidRDefault="00F646FA" w:rsidP="00F646FA">
            <w:pPr>
              <w:tabs>
                <w:tab w:val="right" w:pos="480"/>
                <w:tab w:val="left" w:pos="720"/>
              </w:tabs>
              <w:rPr>
                <w:bCs/>
                <w:sz w:val="20"/>
                <w:szCs w:val="20"/>
              </w:rPr>
            </w:pPr>
            <w:r w:rsidRPr="004E54B7">
              <w:rPr>
                <w:bCs/>
                <w:sz w:val="20"/>
                <w:szCs w:val="20"/>
              </w:rPr>
              <w:t xml:space="preserve"> This project team meets twice weekly to deal with these issues.  Please email your thoughts and questions to Diana. Teaching TA’s will be grouped with faculty.  Wendy </w:t>
            </w:r>
            <w:r w:rsidR="00B50101">
              <w:rPr>
                <w:bCs/>
                <w:sz w:val="20"/>
                <w:szCs w:val="20"/>
              </w:rPr>
              <w:t xml:space="preserve">commented on the frequency </w:t>
            </w:r>
            <w:r w:rsidR="0068434D">
              <w:rPr>
                <w:bCs/>
                <w:sz w:val="20"/>
                <w:szCs w:val="20"/>
              </w:rPr>
              <w:t xml:space="preserve">of </w:t>
            </w:r>
            <w:r w:rsidR="0068434D" w:rsidRPr="004E54B7">
              <w:rPr>
                <w:bCs/>
                <w:sz w:val="20"/>
                <w:szCs w:val="20"/>
              </w:rPr>
              <w:t>PAF</w:t>
            </w:r>
            <w:r w:rsidRPr="004E54B7">
              <w:rPr>
                <w:bCs/>
                <w:sz w:val="20"/>
                <w:szCs w:val="20"/>
              </w:rPr>
              <w:t xml:space="preserve"> updates – they are happening too frequently.  </w:t>
            </w:r>
          </w:p>
          <w:p w:rsidR="0078579F" w:rsidRDefault="0078579F" w:rsidP="00E23EB3">
            <w:pPr>
              <w:tabs>
                <w:tab w:val="right" w:pos="480"/>
                <w:tab w:val="left" w:pos="720"/>
              </w:tabs>
              <w:rPr>
                <w:sz w:val="20"/>
                <w:szCs w:val="20"/>
              </w:rPr>
            </w:pPr>
          </w:p>
        </w:tc>
      </w:tr>
      <w:tr w:rsidR="0078579F" w:rsidTr="009B07D5">
        <w:tc>
          <w:tcPr>
            <w:tcW w:w="2088" w:type="dxa"/>
          </w:tcPr>
          <w:p w:rsidR="0078579F" w:rsidRDefault="002B7365" w:rsidP="00595C61">
            <w:pPr>
              <w:rPr>
                <w:b/>
                <w:color w:val="0000FF"/>
                <w:sz w:val="20"/>
                <w:szCs w:val="20"/>
              </w:rPr>
            </w:pPr>
            <w:r>
              <w:rPr>
                <w:b/>
                <w:color w:val="0000FF"/>
                <w:sz w:val="20"/>
                <w:szCs w:val="20"/>
              </w:rPr>
              <w:t>Department Head Workshop Tentative Agenda (Beth)</w:t>
            </w:r>
          </w:p>
        </w:tc>
        <w:tc>
          <w:tcPr>
            <w:tcW w:w="6768" w:type="dxa"/>
          </w:tcPr>
          <w:p w:rsidR="0078579F" w:rsidRDefault="002B7365" w:rsidP="00B50101">
            <w:pPr>
              <w:tabs>
                <w:tab w:val="right" w:pos="480"/>
                <w:tab w:val="left" w:pos="720"/>
              </w:tabs>
              <w:rPr>
                <w:ins w:id="0" w:author="WCUUser" w:date="2010-11-04T10:55:00Z"/>
                <w:sz w:val="20"/>
                <w:szCs w:val="20"/>
              </w:rPr>
            </w:pPr>
            <w:r>
              <w:rPr>
                <w:sz w:val="20"/>
                <w:szCs w:val="20"/>
              </w:rPr>
              <w:t>Beth reviewed the Department Head Workshop agenda</w:t>
            </w:r>
            <w:r w:rsidR="00B50101">
              <w:rPr>
                <w:sz w:val="20"/>
                <w:szCs w:val="20"/>
              </w:rPr>
              <w:t xml:space="preserve"> and clarified the item concerning TPR dossiers and the inclusion of all AFE letters as well as a summary AFE statement from the Department Head---Brian Gastle will be leading the discussion with the department heads to possibly develop a proposal for future action.</w:t>
            </w:r>
          </w:p>
          <w:p w:rsidR="0068434D" w:rsidRDefault="0068434D" w:rsidP="00B50101">
            <w:pPr>
              <w:tabs>
                <w:tab w:val="right" w:pos="480"/>
                <w:tab w:val="left" w:pos="720"/>
              </w:tabs>
              <w:rPr>
                <w:sz w:val="20"/>
                <w:szCs w:val="20"/>
              </w:rPr>
            </w:pPr>
          </w:p>
        </w:tc>
      </w:tr>
      <w:tr w:rsidR="00445069" w:rsidTr="009B07D5">
        <w:tc>
          <w:tcPr>
            <w:tcW w:w="2088" w:type="dxa"/>
          </w:tcPr>
          <w:p w:rsidR="00445069" w:rsidRDefault="00404978" w:rsidP="00595C61">
            <w:pPr>
              <w:rPr>
                <w:b/>
                <w:color w:val="0000FF"/>
                <w:sz w:val="20"/>
                <w:szCs w:val="20"/>
              </w:rPr>
            </w:pPr>
            <w:r>
              <w:rPr>
                <w:b/>
                <w:color w:val="0000FF"/>
                <w:sz w:val="20"/>
                <w:szCs w:val="20"/>
              </w:rPr>
              <w:t>Minutes</w:t>
            </w:r>
          </w:p>
        </w:tc>
        <w:tc>
          <w:tcPr>
            <w:tcW w:w="6768" w:type="dxa"/>
          </w:tcPr>
          <w:p w:rsidR="00445069" w:rsidRDefault="00493DDE" w:rsidP="00E23EB3">
            <w:pPr>
              <w:tabs>
                <w:tab w:val="right" w:pos="480"/>
                <w:tab w:val="left" w:pos="720"/>
              </w:tabs>
              <w:rPr>
                <w:sz w:val="20"/>
                <w:szCs w:val="20"/>
              </w:rPr>
            </w:pPr>
            <w:r>
              <w:rPr>
                <w:sz w:val="20"/>
                <w:szCs w:val="20"/>
              </w:rPr>
              <w:t>T</w:t>
            </w:r>
            <w:r w:rsidR="001D71F8">
              <w:rPr>
                <w:sz w:val="20"/>
                <w:szCs w:val="20"/>
              </w:rPr>
              <w:t xml:space="preserve">he minutes </w:t>
            </w:r>
            <w:r>
              <w:rPr>
                <w:sz w:val="20"/>
                <w:szCs w:val="20"/>
              </w:rPr>
              <w:t xml:space="preserve">of September 27, 2010 COD Workday, October 5, 2010 COD meeting, and October 19 COD meeting </w:t>
            </w:r>
            <w:r w:rsidR="001D71F8">
              <w:rPr>
                <w:sz w:val="20"/>
                <w:szCs w:val="20"/>
              </w:rPr>
              <w:t>were approved as written.</w:t>
            </w:r>
          </w:p>
          <w:p w:rsidR="001D71F8" w:rsidRDefault="001D71F8" w:rsidP="00E23EB3">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B96EE9" w:rsidRPr="00982BCD" w:rsidRDefault="002B7365" w:rsidP="00E478B5">
            <w:pPr>
              <w:rPr>
                <w:b/>
                <w:color w:val="0000FF"/>
                <w:sz w:val="20"/>
                <w:szCs w:val="20"/>
              </w:rPr>
            </w:pPr>
            <w:r>
              <w:rPr>
                <w:b/>
                <w:color w:val="0000FF"/>
                <w:sz w:val="20"/>
                <w:szCs w:val="20"/>
              </w:rPr>
              <w:t>Low Enrolled Course Review/Program Productivity (Linda)</w:t>
            </w:r>
          </w:p>
        </w:tc>
        <w:tc>
          <w:tcPr>
            <w:tcW w:w="6768" w:type="dxa"/>
          </w:tcPr>
          <w:p w:rsidR="00A471C7" w:rsidRDefault="002B7365" w:rsidP="00221800">
            <w:pPr>
              <w:rPr>
                <w:bCs/>
                <w:sz w:val="20"/>
                <w:szCs w:val="20"/>
              </w:rPr>
            </w:pPr>
            <w:r>
              <w:rPr>
                <w:bCs/>
                <w:sz w:val="20"/>
                <w:szCs w:val="20"/>
              </w:rPr>
              <w:t xml:space="preserve">Linda asked deans to review the list for accuracy.  Discussion ensued.  </w:t>
            </w:r>
          </w:p>
          <w:p w:rsidR="002B7365" w:rsidRDefault="002B7365" w:rsidP="00221800">
            <w:pPr>
              <w:rPr>
                <w:bCs/>
                <w:sz w:val="20"/>
                <w:szCs w:val="20"/>
              </w:rPr>
            </w:pPr>
          </w:p>
          <w:p w:rsidR="002B7365" w:rsidRDefault="002B7365" w:rsidP="00221800">
            <w:pPr>
              <w:rPr>
                <w:bCs/>
                <w:sz w:val="20"/>
                <w:szCs w:val="20"/>
              </w:rPr>
            </w:pPr>
            <w:r>
              <w:rPr>
                <w:bCs/>
                <w:sz w:val="20"/>
                <w:szCs w:val="20"/>
              </w:rPr>
              <w:t xml:space="preserve">Robert has inventoried programs of sister institutions.  We have the lowest number of arts programs of any.  BM is a professional degree.  Students go on to graduate school or go into the music profession.  BA is a liberal arts degree and those students go into various positions as they leave.  BA students are in the same classes as the BM students – so no cost savings.  BA stops individual lessons after the sophomore year.  BM has additional courses.  Discussion ensued.  </w:t>
            </w:r>
          </w:p>
          <w:p w:rsidR="001F006B" w:rsidRDefault="001F006B" w:rsidP="00221800">
            <w:pPr>
              <w:rPr>
                <w:bCs/>
                <w:sz w:val="20"/>
                <w:szCs w:val="20"/>
              </w:rPr>
            </w:pPr>
          </w:p>
          <w:p w:rsidR="001F006B" w:rsidRDefault="001F006B" w:rsidP="001F006B">
            <w:pPr>
              <w:tabs>
                <w:tab w:val="right" w:pos="480"/>
                <w:tab w:val="left" w:pos="1080"/>
                <w:tab w:val="left" w:leader="dot" w:pos="7380"/>
                <w:tab w:val="left" w:pos="7560"/>
              </w:tabs>
              <w:rPr>
                <w:bCs/>
                <w:sz w:val="20"/>
                <w:szCs w:val="20"/>
              </w:rPr>
            </w:pPr>
            <w:r>
              <w:rPr>
                <w:bCs/>
                <w:sz w:val="20"/>
                <w:szCs w:val="20"/>
              </w:rPr>
              <w:t>The other program is the Master in Music.  We have to look at this degree in connection with the MAT and MAEd - 12 of the hours are in MAT or MAEd.  If you do away with the MM you are also doing away with the other.  The summer of 2008 during program realignment, we decided to cut the program if they could not build the numbers – we would like to give them the opportunity to do this – they have 5 years.  They are in their 3</w:t>
            </w:r>
            <w:r w:rsidRPr="00AB3483">
              <w:rPr>
                <w:bCs/>
                <w:sz w:val="20"/>
                <w:szCs w:val="20"/>
                <w:vertAlign w:val="superscript"/>
              </w:rPr>
              <w:t>rd</w:t>
            </w:r>
            <w:r>
              <w:rPr>
                <w:bCs/>
                <w:sz w:val="20"/>
                <w:szCs w:val="20"/>
              </w:rPr>
              <w:t xml:space="preserve"> year.  It was suggested this is not generating enrollment to sustain the program.  It is consistently low enrolled – has been this way a long time.  Discussion ensued.  This will come back on the next COD agenda.</w:t>
            </w:r>
          </w:p>
          <w:p w:rsidR="00FA2370" w:rsidRDefault="00FA2370" w:rsidP="001F006B">
            <w:pPr>
              <w:tabs>
                <w:tab w:val="right" w:pos="480"/>
                <w:tab w:val="left" w:pos="1080"/>
                <w:tab w:val="left" w:leader="dot" w:pos="7380"/>
                <w:tab w:val="left" w:pos="7560"/>
              </w:tabs>
              <w:rPr>
                <w:bCs/>
                <w:sz w:val="20"/>
                <w:szCs w:val="20"/>
              </w:rPr>
            </w:pPr>
          </w:p>
          <w:p w:rsidR="00FA2370" w:rsidRDefault="00FA2370" w:rsidP="00FA2370">
            <w:pPr>
              <w:tabs>
                <w:tab w:val="right" w:pos="480"/>
                <w:tab w:val="left" w:pos="1080"/>
                <w:tab w:val="left" w:leader="dot" w:pos="7380"/>
                <w:tab w:val="left" w:pos="7560"/>
              </w:tabs>
              <w:rPr>
                <w:bCs/>
                <w:sz w:val="20"/>
                <w:szCs w:val="20"/>
              </w:rPr>
            </w:pPr>
            <w:r>
              <w:rPr>
                <w:bCs/>
                <w:sz w:val="20"/>
                <w:szCs w:val="20"/>
              </w:rPr>
              <w:t>Wendy handed out her programs and reviewed with COD.</w:t>
            </w:r>
            <w:r w:rsidR="00424BEF">
              <w:rPr>
                <w:bCs/>
                <w:sz w:val="20"/>
                <w:szCs w:val="20"/>
              </w:rPr>
              <w:t xml:space="preserve">  We are the only institution in the system that does not count math education students as math majors.  WCU does a dual degree in math and math education – we are working </w:t>
            </w:r>
            <w:r w:rsidR="00424BEF">
              <w:rPr>
                <w:bCs/>
                <w:sz w:val="20"/>
                <w:szCs w:val="20"/>
              </w:rPr>
              <w:lastRenderedPageBreak/>
              <w:t>on a science dual degree.</w:t>
            </w:r>
            <w:r>
              <w:rPr>
                <w:bCs/>
                <w:sz w:val="20"/>
                <w:szCs w:val="20"/>
              </w:rPr>
              <w:t xml:space="preserve">  Spanish should be the same as math and science.  Discussion ensued.  We will bring this agenda item back on November 16.  We will send Robert’s art program to deans for review.</w:t>
            </w:r>
          </w:p>
          <w:p w:rsidR="001F006B" w:rsidRPr="00892709" w:rsidRDefault="001F006B" w:rsidP="00221800">
            <w:pPr>
              <w:rPr>
                <w:sz w:val="20"/>
                <w:szCs w:val="20"/>
              </w:rPr>
            </w:pPr>
          </w:p>
        </w:tc>
      </w:tr>
      <w:tr w:rsidR="006B218F" w:rsidTr="009B07D5">
        <w:tc>
          <w:tcPr>
            <w:tcW w:w="2088" w:type="dxa"/>
          </w:tcPr>
          <w:p w:rsidR="005B3C15" w:rsidRDefault="005B3C15" w:rsidP="0086501C">
            <w:pPr>
              <w:rPr>
                <w:b/>
                <w:color w:val="0000FF"/>
                <w:sz w:val="20"/>
                <w:szCs w:val="20"/>
              </w:rPr>
            </w:pPr>
            <w:r>
              <w:rPr>
                <w:b/>
                <w:color w:val="0000FF"/>
                <w:sz w:val="20"/>
                <w:szCs w:val="20"/>
              </w:rPr>
              <w:lastRenderedPageBreak/>
              <w:t xml:space="preserve">Budget </w:t>
            </w:r>
          </w:p>
          <w:p w:rsidR="006B218F" w:rsidRPr="0086501C" w:rsidRDefault="005B3C15" w:rsidP="0086501C">
            <w:pPr>
              <w:rPr>
                <w:b/>
                <w:color w:val="0000FF"/>
                <w:sz w:val="20"/>
                <w:szCs w:val="20"/>
              </w:rPr>
            </w:pPr>
            <w:r>
              <w:rPr>
                <w:b/>
                <w:color w:val="0000FF"/>
                <w:sz w:val="20"/>
                <w:szCs w:val="20"/>
              </w:rPr>
              <w:t>(Linda Stanford)</w:t>
            </w:r>
          </w:p>
        </w:tc>
        <w:tc>
          <w:tcPr>
            <w:tcW w:w="6768" w:type="dxa"/>
          </w:tcPr>
          <w:p w:rsidR="005B3C15" w:rsidRDefault="005B3C15" w:rsidP="005B3C15">
            <w:pPr>
              <w:tabs>
                <w:tab w:val="right" w:pos="480"/>
                <w:tab w:val="left" w:pos="1080"/>
                <w:tab w:val="left" w:leader="dot" w:pos="7380"/>
                <w:tab w:val="left" w:pos="7560"/>
              </w:tabs>
              <w:rPr>
                <w:bCs/>
                <w:sz w:val="20"/>
                <w:szCs w:val="20"/>
              </w:rPr>
            </w:pPr>
            <w:r>
              <w:rPr>
                <w:b/>
                <w:sz w:val="20"/>
                <w:szCs w:val="20"/>
              </w:rPr>
              <w:t xml:space="preserve">Tuitions and Fees:  </w:t>
            </w:r>
            <w:r>
              <w:rPr>
                <w:bCs/>
                <w:sz w:val="20"/>
                <w:szCs w:val="20"/>
              </w:rPr>
              <w:t>Linda asked deans to send requests for tuition and fee requests.  She has received 10 separate proposals.  Administration &amp; Finance was surprised and overwhelmed.  We have received two GA guidelines.  We now cannot suggest new fees this year, but can suggest tuition differential proposals.  Some proposals will go forward.  The bottom line is that obviously we need additional resources to support internships and travel.  It made sense to go after additional E&amp;T monies – we currently receive 14% of that fee and have had no increases.  We know we need more E&amp;T monies to support our programs.  Linda will put in a request to increase our E&amp;T portion.</w:t>
            </w:r>
          </w:p>
          <w:p w:rsidR="00D81005" w:rsidRDefault="00D81005" w:rsidP="005B3C15">
            <w:pPr>
              <w:tabs>
                <w:tab w:val="right" w:pos="480"/>
                <w:tab w:val="left" w:pos="1080"/>
                <w:tab w:val="left" w:leader="dot" w:pos="7380"/>
                <w:tab w:val="left" w:pos="7560"/>
              </w:tabs>
              <w:rPr>
                <w:bCs/>
                <w:sz w:val="20"/>
                <w:szCs w:val="20"/>
              </w:rPr>
            </w:pPr>
          </w:p>
          <w:p w:rsidR="00D81005" w:rsidRDefault="00D81005" w:rsidP="00D81005">
            <w:pPr>
              <w:tabs>
                <w:tab w:val="right" w:pos="480"/>
                <w:tab w:val="left" w:pos="1080"/>
                <w:tab w:val="left" w:leader="dot" w:pos="7380"/>
                <w:tab w:val="left" w:pos="7560"/>
              </w:tabs>
              <w:rPr>
                <w:bCs/>
                <w:sz w:val="20"/>
                <w:szCs w:val="20"/>
              </w:rPr>
            </w:pPr>
            <w:r>
              <w:rPr>
                <w:b/>
                <w:bCs/>
                <w:sz w:val="20"/>
                <w:szCs w:val="20"/>
              </w:rPr>
              <w:t xml:space="preserve">One Time Dollars:  </w:t>
            </w:r>
            <w:r>
              <w:rPr>
                <w:bCs/>
                <w:sz w:val="20"/>
                <w:szCs w:val="20"/>
              </w:rPr>
              <w:t xml:space="preserve">There was additional one time money that dealt with SPA lapsed salaries and money that had been held.  Executive Council says we need to spend this so it is not swept up.  An additional four million in lapsed has been allocated.  Linda handed out the document for review.  The chancellor’s residence has not been updated in 25 years.  There are safety issues, etc – it must be renovated. </w:t>
            </w:r>
          </w:p>
          <w:p w:rsidR="00D81005" w:rsidRDefault="00D81005" w:rsidP="00D81005">
            <w:pPr>
              <w:tabs>
                <w:tab w:val="right" w:pos="480"/>
                <w:tab w:val="left" w:pos="1080"/>
                <w:tab w:val="left" w:leader="dot" w:pos="7380"/>
                <w:tab w:val="left" w:pos="7560"/>
              </w:tabs>
              <w:rPr>
                <w:bCs/>
                <w:sz w:val="20"/>
                <w:szCs w:val="20"/>
              </w:rPr>
            </w:pPr>
          </w:p>
          <w:p w:rsidR="00D81005" w:rsidRDefault="00D81005" w:rsidP="00D81005">
            <w:pPr>
              <w:tabs>
                <w:tab w:val="right" w:pos="480"/>
                <w:tab w:val="left" w:pos="1080"/>
                <w:tab w:val="left" w:leader="dot" w:pos="7380"/>
                <w:tab w:val="left" w:pos="7560"/>
              </w:tabs>
              <w:rPr>
                <w:bCs/>
                <w:sz w:val="20"/>
                <w:szCs w:val="20"/>
              </w:rPr>
            </w:pPr>
            <w:r>
              <w:rPr>
                <w:b/>
                <w:bCs/>
                <w:sz w:val="20"/>
                <w:szCs w:val="20"/>
              </w:rPr>
              <w:t xml:space="preserve">E &amp; T Dollars:  </w:t>
            </w:r>
            <w:r w:rsidR="007F09D3">
              <w:rPr>
                <w:bCs/>
                <w:sz w:val="20"/>
                <w:szCs w:val="20"/>
              </w:rPr>
              <w:t>Additional allocations are coming upon Joe’s return from his honeymoon.  Facility Management is looking at classroom refurbishing – Melissa will take this though the Space Management Committee.   Regarding service contracts, Joe will do a study as to how we will support service contracts.  It has to come out of some other budget other than one time dollars.</w:t>
            </w:r>
          </w:p>
          <w:p w:rsidR="00561D99" w:rsidRDefault="00561D99" w:rsidP="00D81005">
            <w:pPr>
              <w:tabs>
                <w:tab w:val="right" w:pos="480"/>
                <w:tab w:val="left" w:pos="1080"/>
                <w:tab w:val="left" w:leader="dot" w:pos="7380"/>
                <w:tab w:val="left" w:pos="7560"/>
              </w:tabs>
              <w:rPr>
                <w:bCs/>
                <w:sz w:val="20"/>
                <w:szCs w:val="20"/>
              </w:rPr>
            </w:pPr>
          </w:p>
          <w:p w:rsidR="00561D99" w:rsidRDefault="00561D99" w:rsidP="00561D99">
            <w:pPr>
              <w:tabs>
                <w:tab w:val="right" w:pos="480"/>
                <w:tab w:val="left" w:pos="1080"/>
                <w:tab w:val="left" w:leader="dot" w:pos="7380"/>
                <w:tab w:val="left" w:pos="7560"/>
              </w:tabs>
              <w:rPr>
                <w:bCs/>
                <w:sz w:val="20"/>
                <w:szCs w:val="20"/>
              </w:rPr>
            </w:pPr>
            <w:r>
              <w:rPr>
                <w:bCs/>
                <w:sz w:val="20"/>
                <w:szCs w:val="20"/>
              </w:rPr>
              <w:t xml:space="preserve">Linda has an allocated the provost portion of lapsed salaries that she will use to cover some items.  E&amp;T reserves have not been distributed yet.  Lapsed salary dollars have not been distributed.  </w:t>
            </w:r>
          </w:p>
          <w:p w:rsidR="00561D99" w:rsidRDefault="00561D99" w:rsidP="00561D99">
            <w:pPr>
              <w:tabs>
                <w:tab w:val="right" w:pos="480"/>
                <w:tab w:val="left" w:pos="1080"/>
                <w:tab w:val="left" w:leader="dot" w:pos="7380"/>
                <w:tab w:val="left" w:pos="7560"/>
              </w:tabs>
              <w:rPr>
                <w:bCs/>
                <w:sz w:val="20"/>
                <w:szCs w:val="20"/>
              </w:rPr>
            </w:pPr>
          </w:p>
          <w:p w:rsidR="00561D99" w:rsidRDefault="00561D99" w:rsidP="00561D99">
            <w:pPr>
              <w:tabs>
                <w:tab w:val="right" w:pos="480"/>
                <w:tab w:val="left" w:pos="1080"/>
                <w:tab w:val="left" w:leader="dot" w:pos="7380"/>
                <w:tab w:val="left" w:pos="7560"/>
              </w:tabs>
              <w:rPr>
                <w:bCs/>
                <w:sz w:val="20"/>
                <w:szCs w:val="20"/>
              </w:rPr>
            </w:pPr>
            <w:r>
              <w:rPr>
                <w:bCs/>
                <w:sz w:val="20"/>
                <w:szCs w:val="20"/>
              </w:rPr>
              <w:t xml:space="preserve">Dana asked about door security (#43).  FPAC and CAT are getting door systems – card entry doors – Robert has not been engaged in this process.  Linda asked Robert to follow up on this one.  </w:t>
            </w:r>
          </w:p>
          <w:p w:rsidR="00561D99" w:rsidRDefault="00561D99" w:rsidP="00561D99">
            <w:pPr>
              <w:tabs>
                <w:tab w:val="right" w:pos="480"/>
                <w:tab w:val="left" w:pos="1080"/>
                <w:tab w:val="left" w:leader="dot" w:pos="7380"/>
                <w:tab w:val="left" w:pos="7560"/>
              </w:tabs>
              <w:rPr>
                <w:bCs/>
                <w:sz w:val="20"/>
                <w:szCs w:val="20"/>
              </w:rPr>
            </w:pPr>
          </w:p>
          <w:p w:rsidR="00424BEF" w:rsidRDefault="00561D99" w:rsidP="00561D99">
            <w:pPr>
              <w:tabs>
                <w:tab w:val="right" w:pos="480"/>
                <w:tab w:val="left" w:pos="1080"/>
                <w:tab w:val="left" w:leader="dot" w:pos="7380"/>
                <w:tab w:val="left" w:pos="7560"/>
              </w:tabs>
              <w:rPr>
                <w:bCs/>
                <w:sz w:val="20"/>
                <w:szCs w:val="20"/>
              </w:rPr>
            </w:pPr>
            <w:r>
              <w:rPr>
                <w:bCs/>
                <w:sz w:val="20"/>
                <w:szCs w:val="20"/>
              </w:rPr>
              <w:t>Linda thought there might be some money left – Dana needs security on the ground floor doors of the library (currently have battery operated doors).   We have no standard on thi</w:t>
            </w:r>
            <w:r w:rsidR="00424BEF">
              <w:rPr>
                <w:bCs/>
                <w:sz w:val="20"/>
                <w:szCs w:val="20"/>
              </w:rPr>
              <w:t xml:space="preserve">s campus right now.  </w:t>
            </w:r>
          </w:p>
          <w:p w:rsidR="00424BEF" w:rsidRDefault="00424BEF" w:rsidP="00561D99">
            <w:pPr>
              <w:tabs>
                <w:tab w:val="right" w:pos="480"/>
                <w:tab w:val="left" w:pos="1080"/>
                <w:tab w:val="left" w:leader="dot" w:pos="7380"/>
                <w:tab w:val="left" w:pos="7560"/>
              </w:tabs>
              <w:rPr>
                <w:bCs/>
                <w:sz w:val="20"/>
                <w:szCs w:val="20"/>
              </w:rPr>
            </w:pPr>
          </w:p>
          <w:p w:rsidR="00561D99" w:rsidRDefault="00424BEF" w:rsidP="00561D99">
            <w:pPr>
              <w:tabs>
                <w:tab w:val="right" w:pos="480"/>
                <w:tab w:val="left" w:pos="1080"/>
                <w:tab w:val="left" w:leader="dot" w:pos="7380"/>
                <w:tab w:val="left" w:pos="7560"/>
              </w:tabs>
              <w:rPr>
                <w:bCs/>
                <w:sz w:val="20"/>
                <w:szCs w:val="20"/>
              </w:rPr>
            </w:pPr>
            <w:r>
              <w:rPr>
                <w:bCs/>
                <w:sz w:val="20"/>
                <w:szCs w:val="20"/>
              </w:rPr>
              <w:t>Brian gave history on the chancellor’s travel fund</w:t>
            </w:r>
            <w:r w:rsidR="00561D99">
              <w:rPr>
                <w:bCs/>
                <w:sz w:val="20"/>
                <w:szCs w:val="20"/>
              </w:rPr>
              <w:t xml:space="preserve"> – </w:t>
            </w:r>
            <w:r>
              <w:rPr>
                <w:bCs/>
                <w:sz w:val="20"/>
                <w:szCs w:val="20"/>
              </w:rPr>
              <w:t>faculty hasn’t had a raise in 3 years and are</w:t>
            </w:r>
            <w:r w:rsidR="00561D99">
              <w:rPr>
                <w:bCs/>
                <w:sz w:val="20"/>
                <w:szCs w:val="20"/>
              </w:rPr>
              <w:t xml:space="preserve"> concerned about augmenting this fund.  Linda agreed. Next year there will not be this amount of one time money.  </w:t>
            </w:r>
          </w:p>
          <w:p w:rsidR="00E966C2" w:rsidRDefault="00E966C2" w:rsidP="00E700E2">
            <w:pPr>
              <w:tabs>
                <w:tab w:val="right" w:pos="480"/>
                <w:tab w:val="left" w:pos="1080"/>
                <w:tab w:val="left" w:leader="dot" w:pos="7380"/>
                <w:tab w:val="left" w:pos="7560"/>
              </w:tabs>
              <w:rPr>
                <w:sz w:val="20"/>
                <w:szCs w:val="20"/>
              </w:rPr>
            </w:pPr>
          </w:p>
          <w:p w:rsidR="00014676" w:rsidRDefault="00014676" w:rsidP="00014676">
            <w:pPr>
              <w:tabs>
                <w:tab w:val="right" w:pos="480"/>
                <w:tab w:val="left" w:pos="1080"/>
                <w:tab w:val="left" w:leader="dot" w:pos="7380"/>
                <w:tab w:val="left" w:pos="7560"/>
              </w:tabs>
              <w:rPr>
                <w:bCs/>
                <w:sz w:val="20"/>
                <w:szCs w:val="20"/>
              </w:rPr>
            </w:pPr>
            <w:r>
              <w:rPr>
                <w:bCs/>
                <w:sz w:val="20"/>
                <w:szCs w:val="20"/>
              </w:rPr>
              <w:t>The Chancellor is willing to request a tuition increase that takes us to where Appalachian State and UNC-Wilmington are.  We may realize additional tuition monies next year which will offset budget reductions – this may be positive.</w:t>
            </w:r>
          </w:p>
          <w:p w:rsidR="0030161F" w:rsidRDefault="0030161F" w:rsidP="00014676">
            <w:pPr>
              <w:tabs>
                <w:tab w:val="right" w:pos="480"/>
                <w:tab w:val="left" w:pos="1080"/>
                <w:tab w:val="left" w:leader="dot" w:pos="7380"/>
                <w:tab w:val="left" w:pos="7560"/>
              </w:tabs>
              <w:rPr>
                <w:bCs/>
                <w:sz w:val="20"/>
                <w:szCs w:val="20"/>
              </w:rPr>
            </w:pPr>
          </w:p>
          <w:p w:rsidR="0030161F" w:rsidRDefault="0030161F" w:rsidP="0030161F">
            <w:pPr>
              <w:tabs>
                <w:tab w:val="right" w:pos="480"/>
                <w:tab w:val="left" w:pos="1080"/>
                <w:tab w:val="left" w:leader="dot" w:pos="7380"/>
                <w:tab w:val="left" w:pos="7560"/>
              </w:tabs>
              <w:rPr>
                <w:bCs/>
                <w:sz w:val="20"/>
                <w:szCs w:val="20"/>
              </w:rPr>
            </w:pPr>
            <w:r>
              <w:rPr>
                <w:b/>
                <w:bCs/>
                <w:sz w:val="20"/>
                <w:szCs w:val="20"/>
              </w:rPr>
              <w:t>Performance Funding Model:</w:t>
            </w:r>
            <w:r>
              <w:rPr>
                <w:bCs/>
                <w:sz w:val="20"/>
                <w:szCs w:val="20"/>
              </w:rPr>
              <w:t xml:space="preserve"> Linda sent the deans Dr. B</w:t>
            </w:r>
            <w:r w:rsidRPr="003E4FC4">
              <w:rPr>
                <w:bCs/>
                <w:sz w:val="20"/>
                <w:szCs w:val="20"/>
              </w:rPr>
              <w:t xml:space="preserve">ardo’s white paper regarding </w:t>
            </w:r>
            <w:r>
              <w:rPr>
                <w:bCs/>
                <w:sz w:val="20"/>
                <w:szCs w:val="20"/>
              </w:rPr>
              <w:t xml:space="preserve">the performance funding model.  </w:t>
            </w:r>
            <w:r w:rsidRPr="003E4FC4">
              <w:rPr>
                <w:bCs/>
                <w:sz w:val="20"/>
                <w:szCs w:val="20"/>
              </w:rPr>
              <w:t>Erskine responded and told Bardo we cannot</w:t>
            </w:r>
            <w:r>
              <w:rPr>
                <w:bCs/>
                <w:sz w:val="20"/>
                <w:szCs w:val="20"/>
              </w:rPr>
              <w:t xml:space="preserve"> grow enrollment in this system and</w:t>
            </w:r>
            <w:r w:rsidRPr="003E4FC4">
              <w:rPr>
                <w:bCs/>
                <w:sz w:val="20"/>
                <w:szCs w:val="20"/>
              </w:rPr>
              <w:t xml:space="preserve"> said he would consider </w:t>
            </w:r>
            <w:r>
              <w:rPr>
                <w:bCs/>
                <w:sz w:val="20"/>
                <w:szCs w:val="20"/>
              </w:rPr>
              <w:t xml:space="preserve">Dr. Bardo’s white paper </w:t>
            </w:r>
            <w:r w:rsidRPr="003E4FC4">
              <w:rPr>
                <w:bCs/>
                <w:sz w:val="20"/>
                <w:szCs w:val="20"/>
              </w:rPr>
              <w:t xml:space="preserve">and send some </w:t>
            </w:r>
            <w:r>
              <w:rPr>
                <w:bCs/>
                <w:sz w:val="20"/>
                <w:szCs w:val="20"/>
              </w:rPr>
              <w:t xml:space="preserve">ideas forth.  </w:t>
            </w:r>
          </w:p>
          <w:p w:rsidR="0030161F" w:rsidRDefault="0030161F" w:rsidP="0030161F">
            <w:pPr>
              <w:tabs>
                <w:tab w:val="right" w:pos="480"/>
                <w:tab w:val="left" w:pos="1080"/>
                <w:tab w:val="left" w:leader="dot" w:pos="7380"/>
                <w:tab w:val="left" w:pos="7560"/>
              </w:tabs>
              <w:rPr>
                <w:bCs/>
                <w:sz w:val="20"/>
                <w:szCs w:val="20"/>
              </w:rPr>
            </w:pPr>
          </w:p>
          <w:p w:rsidR="0030161F" w:rsidRDefault="0030161F" w:rsidP="0030161F">
            <w:pPr>
              <w:tabs>
                <w:tab w:val="right" w:pos="480"/>
                <w:tab w:val="left" w:pos="1080"/>
                <w:tab w:val="left" w:leader="dot" w:pos="7380"/>
                <w:tab w:val="left" w:pos="7560"/>
              </w:tabs>
              <w:rPr>
                <w:bCs/>
                <w:sz w:val="20"/>
                <w:szCs w:val="20"/>
              </w:rPr>
            </w:pPr>
            <w:r>
              <w:rPr>
                <w:bCs/>
                <w:sz w:val="20"/>
                <w:szCs w:val="20"/>
              </w:rPr>
              <w:t>There is n</w:t>
            </w:r>
            <w:r w:rsidRPr="003E4FC4">
              <w:rPr>
                <w:bCs/>
                <w:sz w:val="20"/>
                <w:szCs w:val="20"/>
              </w:rPr>
              <w:t>ot a lot of good closure as to how GA will use comparative institutions in supporting this funding model.  We know retention and g</w:t>
            </w:r>
            <w:r>
              <w:rPr>
                <w:bCs/>
                <w:sz w:val="20"/>
                <w:szCs w:val="20"/>
              </w:rPr>
              <w:t>raduations rates will become</w:t>
            </w:r>
            <w:r w:rsidRPr="003E4FC4">
              <w:rPr>
                <w:bCs/>
                <w:sz w:val="20"/>
                <w:szCs w:val="20"/>
              </w:rPr>
              <w:t xml:space="preserve"> issues.  Bardo does not think our peers are our correct peers and </w:t>
            </w:r>
            <w:r>
              <w:rPr>
                <w:bCs/>
                <w:sz w:val="20"/>
                <w:szCs w:val="20"/>
              </w:rPr>
              <w:t xml:space="preserve">that </w:t>
            </w:r>
            <w:r w:rsidRPr="003E4FC4">
              <w:rPr>
                <w:bCs/>
                <w:sz w:val="20"/>
                <w:szCs w:val="20"/>
              </w:rPr>
              <w:t>there is better information out there as to what we are expe</w:t>
            </w:r>
            <w:r>
              <w:rPr>
                <w:bCs/>
                <w:sz w:val="20"/>
                <w:szCs w:val="20"/>
              </w:rPr>
              <w:t xml:space="preserve">cted to do.  Erskine </w:t>
            </w:r>
            <w:r>
              <w:rPr>
                <w:bCs/>
                <w:sz w:val="20"/>
                <w:szCs w:val="20"/>
              </w:rPr>
              <w:lastRenderedPageBreak/>
              <w:t>thinks the Performance Funding Model</w:t>
            </w:r>
            <w:r w:rsidRPr="003E4FC4">
              <w:rPr>
                <w:bCs/>
                <w:sz w:val="20"/>
                <w:szCs w:val="20"/>
              </w:rPr>
              <w:t xml:space="preserve"> will be adopted this year and modified next year.  </w:t>
            </w:r>
          </w:p>
          <w:p w:rsidR="0030161F" w:rsidRDefault="0030161F" w:rsidP="0030161F">
            <w:pPr>
              <w:tabs>
                <w:tab w:val="right" w:pos="480"/>
                <w:tab w:val="left" w:pos="1080"/>
                <w:tab w:val="left" w:leader="dot" w:pos="7380"/>
                <w:tab w:val="left" w:pos="7560"/>
              </w:tabs>
              <w:rPr>
                <w:bCs/>
                <w:sz w:val="20"/>
                <w:szCs w:val="20"/>
              </w:rPr>
            </w:pPr>
          </w:p>
          <w:p w:rsidR="0030161F" w:rsidRDefault="0030161F" w:rsidP="0030161F">
            <w:pPr>
              <w:tabs>
                <w:tab w:val="right" w:pos="480"/>
                <w:tab w:val="left" w:pos="1080"/>
                <w:tab w:val="left" w:leader="dot" w:pos="7380"/>
                <w:tab w:val="left" w:pos="7560"/>
              </w:tabs>
              <w:rPr>
                <w:bCs/>
                <w:sz w:val="20"/>
                <w:szCs w:val="20"/>
              </w:rPr>
            </w:pPr>
            <w:r w:rsidRPr="003E4FC4">
              <w:rPr>
                <w:bCs/>
                <w:sz w:val="20"/>
                <w:szCs w:val="20"/>
              </w:rPr>
              <w:t xml:space="preserve">GA says we cannot grow </w:t>
            </w:r>
            <w:r>
              <w:rPr>
                <w:bCs/>
                <w:sz w:val="20"/>
                <w:szCs w:val="20"/>
              </w:rPr>
              <w:t xml:space="preserve">the </w:t>
            </w:r>
            <w:r w:rsidRPr="003E4FC4">
              <w:rPr>
                <w:bCs/>
                <w:sz w:val="20"/>
                <w:szCs w:val="20"/>
              </w:rPr>
              <w:t>freshman class, but can grow distance and</w:t>
            </w:r>
            <w:r>
              <w:rPr>
                <w:bCs/>
                <w:sz w:val="20"/>
                <w:szCs w:val="20"/>
              </w:rPr>
              <w:t xml:space="preserve"> transfers</w:t>
            </w:r>
            <w:r w:rsidRPr="003E4FC4">
              <w:rPr>
                <w:bCs/>
                <w:sz w:val="20"/>
                <w:szCs w:val="20"/>
              </w:rPr>
              <w:t xml:space="preserve">.  Fall 2011enrollment for freshman is </w:t>
            </w:r>
            <w:r>
              <w:rPr>
                <w:bCs/>
                <w:sz w:val="20"/>
                <w:szCs w:val="20"/>
              </w:rPr>
              <w:t>estimated at</w:t>
            </w:r>
            <w:r w:rsidRPr="003E4FC4">
              <w:rPr>
                <w:bCs/>
                <w:sz w:val="20"/>
                <w:szCs w:val="20"/>
              </w:rPr>
              <w:t xml:space="preserve">1530 and for fall 2012 1570. </w:t>
            </w:r>
            <w:r w:rsidR="00424BEF">
              <w:rPr>
                <w:bCs/>
                <w:sz w:val="20"/>
                <w:szCs w:val="20"/>
              </w:rPr>
              <w:t xml:space="preserve"> Revised projections show a reduction in Category 2 productivity and an increase in Category 3 productivity, which will result in increased revenues to the institution, even without enrollment growth.</w:t>
            </w:r>
            <w:r w:rsidRPr="003E4FC4">
              <w:rPr>
                <w:bCs/>
                <w:sz w:val="20"/>
                <w:szCs w:val="20"/>
              </w:rPr>
              <w:t xml:space="preserve"> </w:t>
            </w:r>
          </w:p>
          <w:p w:rsidR="0030161F" w:rsidRDefault="0030161F" w:rsidP="0030161F">
            <w:pPr>
              <w:tabs>
                <w:tab w:val="right" w:pos="480"/>
                <w:tab w:val="left" w:pos="1080"/>
                <w:tab w:val="left" w:leader="dot" w:pos="7380"/>
                <w:tab w:val="left" w:pos="7560"/>
              </w:tabs>
              <w:rPr>
                <w:bCs/>
                <w:sz w:val="20"/>
                <w:szCs w:val="20"/>
              </w:rPr>
            </w:pPr>
          </w:p>
          <w:p w:rsidR="0030161F" w:rsidRDefault="0030161F" w:rsidP="0030161F">
            <w:pPr>
              <w:tabs>
                <w:tab w:val="right" w:pos="480"/>
                <w:tab w:val="left" w:pos="1080"/>
                <w:tab w:val="left" w:leader="dot" w:pos="7380"/>
                <w:tab w:val="left" w:pos="7560"/>
              </w:tabs>
              <w:rPr>
                <w:bCs/>
                <w:sz w:val="20"/>
                <w:szCs w:val="20"/>
              </w:rPr>
            </w:pPr>
            <w:r w:rsidRPr="0030161F">
              <w:rPr>
                <w:b/>
                <w:bCs/>
                <w:color w:val="0000FF"/>
                <w:sz w:val="20"/>
                <w:szCs w:val="20"/>
              </w:rPr>
              <w:t>Q:</w:t>
            </w:r>
            <w:r>
              <w:rPr>
                <w:bCs/>
                <w:sz w:val="20"/>
                <w:szCs w:val="20"/>
              </w:rPr>
              <w:t xml:space="preserve">  Robert asked if that i</w:t>
            </w:r>
            <w:r w:rsidRPr="003E4FC4">
              <w:rPr>
                <w:bCs/>
                <w:sz w:val="20"/>
                <w:szCs w:val="20"/>
              </w:rPr>
              <w:t xml:space="preserve">s the plan?  </w:t>
            </w:r>
          </w:p>
          <w:p w:rsidR="0030161F" w:rsidRPr="003E4FC4" w:rsidRDefault="0030161F" w:rsidP="0030161F">
            <w:pPr>
              <w:tabs>
                <w:tab w:val="right" w:pos="480"/>
                <w:tab w:val="left" w:pos="1080"/>
                <w:tab w:val="left" w:leader="dot" w:pos="7380"/>
                <w:tab w:val="left" w:pos="7560"/>
              </w:tabs>
              <w:rPr>
                <w:bCs/>
                <w:sz w:val="20"/>
                <w:szCs w:val="20"/>
              </w:rPr>
            </w:pPr>
            <w:r w:rsidRPr="0030161F">
              <w:rPr>
                <w:b/>
                <w:bCs/>
                <w:color w:val="0000FF"/>
                <w:sz w:val="20"/>
                <w:szCs w:val="20"/>
              </w:rPr>
              <w:t>A:</w:t>
            </w:r>
            <w:r>
              <w:rPr>
                <w:bCs/>
                <w:sz w:val="20"/>
                <w:szCs w:val="20"/>
              </w:rPr>
              <w:t xml:space="preserve">  </w:t>
            </w:r>
            <w:r w:rsidRPr="003E4FC4">
              <w:rPr>
                <w:bCs/>
                <w:sz w:val="20"/>
                <w:szCs w:val="20"/>
              </w:rPr>
              <w:t xml:space="preserve">Yes, based on Alan Mabe’s </w:t>
            </w:r>
            <w:r>
              <w:rPr>
                <w:bCs/>
                <w:sz w:val="20"/>
                <w:szCs w:val="20"/>
              </w:rPr>
              <w:t>statement to</w:t>
            </w:r>
            <w:r w:rsidRPr="003E4FC4">
              <w:rPr>
                <w:bCs/>
                <w:sz w:val="20"/>
                <w:szCs w:val="20"/>
              </w:rPr>
              <w:t xml:space="preserve"> CAO</w:t>
            </w:r>
            <w:r>
              <w:rPr>
                <w:bCs/>
                <w:sz w:val="20"/>
                <w:szCs w:val="20"/>
              </w:rPr>
              <w:t xml:space="preserve"> in the</w:t>
            </w:r>
            <w:r w:rsidRPr="003E4FC4">
              <w:rPr>
                <w:bCs/>
                <w:sz w:val="20"/>
                <w:szCs w:val="20"/>
              </w:rPr>
              <w:t xml:space="preserve"> meeting last month – he sta</w:t>
            </w:r>
            <w:r>
              <w:rPr>
                <w:bCs/>
                <w:sz w:val="20"/>
                <w:szCs w:val="20"/>
              </w:rPr>
              <w:t>ted high school</w:t>
            </w:r>
            <w:r w:rsidRPr="003E4FC4">
              <w:rPr>
                <w:bCs/>
                <w:sz w:val="20"/>
                <w:szCs w:val="20"/>
              </w:rPr>
              <w:t xml:space="preserve"> students should be going to community colleges.  Discussion ensued.  Dr. Bardo’s white paper wi</w:t>
            </w:r>
            <w:r>
              <w:rPr>
                <w:bCs/>
                <w:sz w:val="20"/>
                <w:szCs w:val="20"/>
              </w:rPr>
              <w:t>ll provide greater explanation.</w:t>
            </w:r>
            <w:r w:rsidRPr="003E4FC4">
              <w:rPr>
                <w:bCs/>
                <w:sz w:val="20"/>
                <w:szCs w:val="20"/>
              </w:rPr>
              <w:t xml:space="preserve"> </w:t>
            </w:r>
          </w:p>
          <w:p w:rsidR="00014676" w:rsidRDefault="00014676" w:rsidP="00E700E2">
            <w:pPr>
              <w:tabs>
                <w:tab w:val="right" w:pos="480"/>
                <w:tab w:val="left" w:pos="1080"/>
                <w:tab w:val="left" w:leader="dot" w:pos="7380"/>
                <w:tab w:val="left" w:pos="7560"/>
              </w:tabs>
              <w:rPr>
                <w:sz w:val="20"/>
                <w:szCs w:val="20"/>
              </w:rPr>
            </w:pPr>
          </w:p>
          <w:p w:rsidR="000157FD" w:rsidRDefault="005F70FD" w:rsidP="000157FD">
            <w:pPr>
              <w:tabs>
                <w:tab w:val="right" w:pos="480"/>
                <w:tab w:val="left" w:pos="1080"/>
                <w:tab w:val="left" w:leader="dot" w:pos="7380"/>
                <w:tab w:val="left" w:pos="7560"/>
              </w:tabs>
              <w:rPr>
                <w:bCs/>
                <w:sz w:val="20"/>
                <w:szCs w:val="20"/>
              </w:rPr>
            </w:pPr>
            <w:r>
              <w:rPr>
                <w:b/>
                <w:sz w:val="20"/>
                <w:szCs w:val="20"/>
              </w:rPr>
              <w:t xml:space="preserve">Budget Reduction Scenarios:  </w:t>
            </w:r>
            <w:r w:rsidR="000157FD">
              <w:rPr>
                <w:bCs/>
                <w:sz w:val="20"/>
                <w:szCs w:val="20"/>
              </w:rPr>
              <w:t xml:space="preserve">Linda handed out reduction scenario (5%) for COD review.   We could realign some of Academic Affairs costs with Student Affairs – this happens on other campuses. Most of these decisions are made independently by the chancellor.  </w:t>
            </w:r>
          </w:p>
          <w:p w:rsidR="00F37653" w:rsidRDefault="00F37653" w:rsidP="000157FD">
            <w:pPr>
              <w:tabs>
                <w:tab w:val="right" w:pos="480"/>
                <w:tab w:val="left" w:pos="1080"/>
                <w:tab w:val="left" w:leader="dot" w:pos="7380"/>
                <w:tab w:val="left" w:pos="7560"/>
              </w:tabs>
              <w:rPr>
                <w:bCs/>
                <w:sz w:val="20"/>
                <w:szCs w:val="20"/>
              </w:rPr>
            </w:pPr>
          </w:p>
          <w:p w:rsidR="005D0FD5" w:rsidRDefault="00F37653" w:rsidP="000157FD">
            <w:pPr>
              <w:tabs>
                <w:tab w:val="right" w:pos="480"/>
                <w:tab w:val="left" w:pos="1080"/>
                <w:tab w:val="left" w:leader="dot" w:pos="7380"/>
                <w:tab w:val="left" w:pos="7560"/>
              </w:tabs>
              <w:rPr>
                <w:bCs/>
                <w:sz w:val="20"/>
                <w:szCs w:val="20"/>
              </w:rPr>
            </w:pPr>
            <w:r>
              <w:rPr>
                <w:bCs/>
                <w:sz w:val="20"/>
                <w:szCs w:val="20"/>
              </w:rPr>
              <w:t xml:space="preserve">We need to create a process to deal with these cuts.  Linda asked how to go about this – she wants to involve faculty in these discussions.  Discussion ensued.  </w:t>
            </w:r>
          </w:p>
          <w:p w:rsidR="005D0FD5" w:rsidRDefault="005D0FD5" w:rsidP="000157FD">
            <w:pPr>
              <w:tabs>
                <w:tab w:val="right" w:pos="480"/>
                <w:tab w:val="left" w:pos="1080"/>
                <w:tab w:val="left" w:leader="dot" w:pos="7380"/>
                <w:tab w:val="left" w:pos="7560"/>
              </w:tabs>
              <w:rPr>
                <w:bCs/>
                <w:sz w:val="20"/>
                <w:szCs w:val="20"/>
              </w:rPr>
            </w:pPr>
          </w:p>
          <w:p w:rsidR="00F37653" w:rsidRDefault="00F37653" w:rsidP="000157FD">
            <w:pPr>
              <w:tabs>
                <w:tab w:val="right" w:pos="480"/>
                <w:tab w:val="left" w:pos="1080"/>
                <w:tab w:val="left" w:leader="dot" w:pos="7380"/>
                <w:tab w:val="left" w:pos="7560"/>
              </w:tabs>
              <w:rPr>
                <w:bCs/>
                <w:sz w:val="20"/>
                <w:szCs w:val="20"/>
              </w:rPr>
            </w:pPr>
            <w:r>
              <w:rPr>
                <w:bCs/>
                <w:sz w:val="20"/>
                <w:szCs w:val="20"/>
              </w:rPr>
              <w:t>Bob suggested a joint meeting of COD and Faculty Senate to collaboratively go forth with programmatic issues, budget cut, etc – this programmatic bloat has got to be addressed</w:t>
            </w:r>
            <w:r w:rsidR="005D0FD5">
              <w:rPr>
                <w:bCs/>
                <w:sz w:val="20"/>
                <w:szCs w:val="20"/>
              </w:rPr>
              <w:t xml:space="preserve"> </w:t>
            </w:r>
            <w:r>
              <w:rPr>
                <w:bCs/>
                <w:sz w:val="20"/>
                <w:szCs w:val="20"/>
              </w:rPr>
              <w:t xml:space="preserve">– they need to know the constraints upon which we are operating.  We need a set of guiding principles that is based on more than enrollment.  We need to implement a program priority assessment.  </w:t>
            </w:r>
            <w:r w:rsidR="005D0FD5">
              <w:rPr>
                <w:bCs/>
                <w:sz w:val="20"/>
                <w:szCs w:val="20"/>
              </w:rPr>
              <w:t>People</w:t>
            </w:r>
            <w:r>
              <w:rPr>
                <w:bCs/>
                <w:sz w:val="20"/>
                <w:szCs w:val="20"/>
              </w:rPr>
              <w:t xml:space="preserve"> are going to want to see the UNIVERSITY budget.  </w:t>
            </w:r>
          </w:p>
          <w:p w:rsidR="005D0FD5" w:rsidRDefault="005D0FD5" w:rsidP="000157FD">
            <w:pPr>
              <w:tabs>
                <w:tab w:val="right" w:pos="480"/>
                <w:tab w:val="left" w:pos="1080"/>
                <w:tab w:val="left" w:leader="dot" w:pos="7380"/>
                <w:tab w:val="left" w:pos="7560"/>
              </w:tabs>
              <w:rPr>
                <w:bCs/>
                <w:sz w:val="20"/>
                <w:szCs w:val="20"/>
              </w:rPr>
            </w:pPr>
          </w:p>
          <w:p w:rsidR="005D0FD5" w:rsidRDefault="005D0FD5" w:rsidP="000157FD">
            <w:pPr>
              <w:tabs>
                <w:tab w:val="right" w:pos="480"/>
                <w:tab w:val="left" w:pos="1080"/>
                <w:tab w:val="left" w:leader="dot" w:pos="7380"/>
                <w:tab w:val="left" w:pos="7560"/>
              </w:tabs>
              <w:rPr>
                <w:bCs/>
                <w:sz w:val="20"/>
                <w:szCs w:val="20"/>
              </w:rPr>
            </w:pPr>
            <w:r>
              <w:rPr>
                <w:bCs/>
                <w:sz w:val="20"/>
                <w:szCs w:val="20"/>
              </w:rPr>
              <w:t xml:space="preserve">Any program deletions have to come before Faculty Senate.  We need people to be thinking about this organizationally rather than in silo’s – at least it will be transparent.  Anne will try to find the guiding principles we came up with before – about two years ago.  Perry is already doing this in his college – they have a website and the process is very transparent.  </w:t>
            </w:r>
          </w:p>
          <w:p w:rsidR="005D0FD5" w:rsidRDefault="005D0FD5" w:rsidP="000157FD">
            <w:pPr>
              <w:tabs>
                <w:tab w:val="right" w:pos="480"/>
                <w:tab w:val="left" w:pos="1080"/>
                <w:tab w:val="left" w:leader="dot" w:pos="7380"/>
                <w:tab w:val="left" w:pos="7560"/>
              </w:tabs>
              <w:rPr>
                <w:bCs/>
                <w:sz w:val="20"/>
                <w:szCs w:val="20"/>
              </w:rPr>
            </w:pPr>
          </w:p>
          <w:p w:rsidR="005D0FD5" w:rsidRDefault="005D0FD5" w:rsidP="000157FD">
            <w:pPr>
              <w:tabs>
                <w:tab w:val="right" w:pos="480"/>
                <w:tab w:val="left" w:pos="1080"/>
                <w:tab w:val="left" w:leader="dot" w:pos="7380"/>
                <w:tab w:val="left" w:pos="7560"/>
              </w:tabs>
              <w:rPr>
                <w:bCs/>
                <w:sz w:val="20"/>
                <w:szCs w:val="20"/>
              </w:rPr>
            </w:pPr>
            <w:r>
              <w:rPr>
                <w:bCs/>
                <w:sz w:val="20"/>
                <w:szCs w:val="20"/>
              </w:rPr>
              <w:t xml:space="preserve">There will be pressure to know about the other division budgets.  Many suggestions and ideas were discussed.  We have to move forward with prioritization – the question is how we do it, not if we do it.  We have to inform faculty in February if they are losing their positions.  Perry will send his process out to deans.  </w:t>
            </w:r>
          </w:p>
          <w:p w:rsidR="005D0FD5" w:rsidRDefault="005D0FD5" w:rsidP="000157FD">
            <w:pPr>
              <w:tabs>
                <w:tab w:val="right" w:pos="480"/>
                <w:tab w:val="left" w:pos="1080"/>
                <w:tab w:val="left" w:leader="dot" w:pos="7380"/>
                <w:tab w:val="left" w:pos="7560"/>
              </w:tabs>
              <w:rPr>
                <w:bCs/>
                <w:sz w:val="20"/>
                <w:szCs w:val="20"/>
              </w:rPr>
            </w:pPr>
          </w:p>
          <w:p w:rsidR="005D0FD5" w:rsidRDefault="005D0FD5" w:rsidP="005D0FD5">
            <w:pPr>
              <w:tabs>
                <w:tab w:val="right" w:pos="480"/>
                <w:tab w:val="left" w:pos="1080"/>
                <w:tab w:val="left" w:leader="dot" w:pos="7380"/>
                <w:tab w:val="left" w:pos="7560"/>
              </w:tabs>
              <w:rPr>
                <w:bCs/>
                <w:sz w:val="20"/>
                <w:szCs w:val="20"/>
              </w:rPr>
            </w:pPr>
            <w:r>
              <w:rPr>
                <w:bCs/>
                <w:sz w:val="20"/>
                <w:szCs w:val="20"/>
              </w:rPr>
              <w:t xml:space="preserve">It was suggested we look to see what our sister institutions are doing regarding this process.  An advisory committee should include key faculty members that have the greatest faculty support – they don’t need to be department heads – need to be faculty that have a university vision.  Perry suggested each dean put forth two names and send these names to Anne.  Who from this group?  Next steps – this group needs to come up with the charge for the committee.  </w:t>
            </w:r>
          </w:p>
          <w:p w:rsidR="005D0FD5" w:rsidRDefault="005D0FD5" w:rsidP="005D0FD5">
            <w:pPr>
              <w:tabs>
                <w:tab w:val="right" w:pos="480"/>
                <w:tab w:val="left" w:pos="1080"/>
                <w:tab w:val="left" w:leader="dot" w:pos="7380"/>
                <w:tab w:val="left" w:pos="7560"/>
              </w:tabs>
              <w:ind w:left="1440"/>
              <w:rPr>
                <w:bCs/>
                <w:sz w:val="20"/>
                <w:szCs w:val="20"/>
              </w:rPr>
            </w:pPr>
          </w:p>
          <w:p w:rsidR="005D0FD5" w:rsidRDefault="005D0FD5" w:rsidP="005D0FD5">
            <w:pPr>
              <w:tabs>
                <w:tab w:val="right" w:pos="480"/>
                <w:tab w:val="left" w:pos="1080"/>
                <w:tab w:val="left" w:leader="dot" w:pos="7380"/>
                <w:tab w:val="left" w:pos="7560"/>
              </w:tabs>
              <w:rPr>
                <w:bCs/>
                <w:sz w:val="20"/>
                <w:szCs w:val="20"/>
              </w:rPr>
            </w:pPr>
            <w:r>
              <w:rPr>
                <w:bCs/>
                <w:sz w:val="20"/>
                <w:szCs w:val="20"/>
              </w:rPr>
              <w:t>We will meet again next Tuesday from 2:30-5:00, location to be determined.  Robert will send Linda his process as well.</w:t>
            </w:r>
          </w:p>
          <w:p w:rsidR="005F70FD" w:rsidRPr="005F70FD" w:rsidRDefault="005F70FD" w:rsidP="00E700E2">
            <w:pPr>
              <w:tabs>
                <w:tab w:val="right" w:pos="480"/>
                <w:tab w:val="left" w:pos="1080"/>
                <w:tab w:val="left" w:leader="dot" w:pos="7380"/>
                <w:tab w:val="left" w:pos="7560"/>
              </w:tabs>
              <w:rPr>
                <w:b/>
                <w:sz w:val="20"/>
                <w:szCs w:val="20"/>
              </w:rPr>
            </w:pPr>
          </w:p>
        </w:tc>
      </w:tr>
      <w:tr w:rsidR="006B218F" w:rsidTr="009B07D5">
        <w:tc>
          <w:tcPr>
            <w:tcW w:w="2088" w:type="dxa"/>
          </w:tcPr>
          <w:p w:rsidR="007C028E" w:rsidRDefault="007C028E" w:rsidP="007C028E">
            <w:pPr>
              <w:rPr>
                <w:b/>
                <w:color w:val="0000FF"/>
                <w:sz w:val="20"/>
                <w:szCs w:val="20"/>
              </w:rPr>
            </w:pPr>
            <w:r>
              <w:rPr>
                <w:b/>
                <w:color w:val="0000FF"/>
                <w:sz w:val="20"/>
                <w:szCs w:val="20"/>
              </w:rPr>
              <w:lastRenderedPageBreak/>
              <w:t xml:space="preserve">MHS Distance Designation </w:t>
            </w:r>
          </w:p>
          <w:p w:rsidR="00331652" w:rsidRPr="007C028E" w:rsidRDefault="007C028E" w:rsidP="007C028E">
            <w:pPr>
              <w:rPr>
                <w:b/>
                <w:color w:val="0000FF"/>
                <w:sz w:val="20"/>
                <w:szCs w:val="20"/>
              </w:rPr>
            </w:pPr>
            <w:r>
              <w:rPr>
                <w:b/>
                <w:color w:val="0000FF"/>
                <w:sz w:val="20"/>
                <w:szCs w:val="20"/>
              </w:rPr>
              <w:t>(Marie Huff)</w:t>
            </w:r>
          </w:p>
        </w:tc>
        <w:tc>
          <w:tcPr>
            <w:tcW w:w="6768" w:type="dxa"/>
          </w:tcPr>
          <w:p w:rsidR="007B21CB" w:rsidRDefault="007C028E" w:rsidP="00B862E7">
            <w:pPr>
              <w:rPr>
                <w:bCs/>
                <w:sz w:val="20"/>
                <w:szCs w:val="20"/>
              </w:rPr>
            </w:pPr>
            <w:r>
              <w:rPr>
                <w:bCs/>
                <w:sz w:val="20"/>
                <w:szCs w:val="20"/>
              </w:rPr>
              <w:t>Marie reviewed handouts with COD.  They have several concentrations</w:t>
            </w:r>
            <w:r w:rsidR="00B50101">
              <w:rPr>
                <w:bCs/>
                <w:sz w:val="20"/>
                <w:szCs w:val="20"/>
              </w:rPr>
              <w:t>, but not all concentrations are requesting distant status</w:t>
            </w:r>
            <w:r>
              <w:rPr>
                <w:bCs/>
                <w:sz w:val="20"/>
                <w:szCs w:val="20"/>
              </w:rPr>
              <w:t xml:space="preserve">.  Any questions?  If we go from residence to distance, it is not just access, it is marketing – there needs to be a marketing program or they will not succeed in the environment we are in now – we need resources to make them successful.  Gardner-Webb and Phoenix are </w:t>
            </w:r>
            <w:r>
              <w:rPr>
                <w:bCs/>
                <w:sz w:val="20"/>
                <w:szCs w:val="20"/>
              </w:rPr>
              <w:lastRenderedPageBreak/>
              <w:t>hurting us in this area.</w:t>
            </w:r>
          </w:p>
          <w:p w:rsidR="007C028E" w:rsidRDefault="007C028E" w:rsidP="00B862E7">
            <w:pPr>
              <w:rPr>
                <w:bCs/>
                <w:sz w:val="20"/>
                <w:szCs w:val="20"/>
              </w:rPr>
            </w:pPr>
          </w:p>
          <w:p w:rsidR="007C028E" w:rsidRDefault="007C028E" w:rsidP="00B862E7">
            <w:pPr>
              <w:rPr>
                <w:bCs/>
                <w:sz w:val="20"/>
                <w:szCs w:val="20"/>
              </w:rPr>
            </w:pPr>
            <w:r>
              <w:rPr>
                <w:bCs/>
                <w:sz w:val="20"/>
                <w:szCs w:val="20"/>
              </w:rPr>
              <w:t>Out-of-state distance tuition is not fundable as far as enrollment growth is concerned.  Not sure where the monies go – it is just a pass through – Joe needs to investigate where these dollars go.  Dietetics and Nutrition will remain residence.  There were questions about on-line course development funding.  Beth suggested adding a line to this document to ask where the funding is coming from.  Beth will add this to the impact assessment form.  COD moved to approve.</w:t>
            </w:r>
          </w:p>
          <w:p w:rsidR="00026C52" w:rsidRPr="00B862E7" w:rsidRDefault="00026C52" w:rsidP="00B862E7">
            <w:pPr>
              <w:rPr>
                <w:bCs/>
                <w:sz w:val="20"/>
                <w:szCs w:val="20"/>
              </w:rPr>
            </w:pPr>
          </w:p>
        </w:tc>
      </w:tr>
      <w:tr w:rsidR="006B218F" w:rsidTr="009B07D5">
        <w:tc>
          <w:tcPr>
            <w:tcW w:w="2088" w:type="dxa"/>
          </w:tcPr>
          <w:p w:rsidR="00EC6DB9" w:rsidRPr="0031127C" w:rsidRDefault="00026C52" w:rsidP="0031127C">
            <w:pPr>
              <w:rPr>
                <w:b/>
                <w:color w:val="0000FF"/>
                <w:sz w:val="20"/>
                <w:szCs w:val="20"/>
              </w:rPr>
            </w:pPr>
            <w:r>
              <w:rPr>
                <w:b/>
                <w:color w:val="0000FF"/>
                <w:sz w:val="20"/>
                <w:szCs w:val="20"/>
              </w:rPr>
              <w:lastRenderedPageBreak/>
              <w:t>Membership of Graduate Faculty (Scott)</w:t>
            </w:r>
          </w:p>
        </w:tc>
        <w:tc>
          <w:tcPr>
            <w:tcW w:w="6768" w:type="dxa"/>
          </w:tcPr>
          <w:p w:rsidR="007A28B4" w:rsidRDefault="00026C52" w:rsidP="00026C52">
            <w:pPr>
              <w:tabs>
                <w:tab w:val="right" w:pos="480"/>
                <w:tab w:val="left" w:pos="1080"/>
                <w:tab w:val="left" w:leader="dot" w:pos="7380"/>
                <w:tab w:val="left" w:pos="7560"/>
              </w:tabs>
              <w:rPr>
                <w:bCs/>
                <w:sz w:val="20"/>
                <w:szCs w:val="20"/>
              </w:rPr>
            </w:pPr>
            <w:r>
              <w:rPr>
                <w:bCs/>
                <w:sz w:val="20"/>
                <w:szCs w:val="20"/>
              </w:rPr>
              <w:t xml:space="preserve">There are eight different statements presented here that discuss the changes in this document.  Scott reviewed these with COD.  </w:t>
            </w:r>
          </w:p>
          <w:p w:rsidR="007A28B4" w:rsidRDefault="007A28B4" w:rsidP="00026C52">
            <w:pPr>
              <w:tabs>
                <w:tab w:val="right" w:pos="480"/>
                <w:tab w:val="left" w:pos="1080"/>
                <w:tab w:val="left" w:leader="dot" w:pos="7380"/>
                <w:tab w:val="left" w:pos="7560"/>
              </w:tabs>
              <w:rPr>
                <w:bCs/>
                <w:sz w:val="20"/>
                <w:szCs w:val="20"/>
              </w:rPr>
            </w:pPr>
          </w:p>
          <w:p w:rsidR="007A28B4" w:rsidRDefault="00026C52" w:rsidP="00026C52">
            <w:pPr>
              <w:tabs>
                <w:tab w:val="right" w:pos="480"/>
                <w:tab w:val="left" w:pos="1080"/>
                <w:tab w:val="left" w:leader="dot" w:pos="7380"/>
                <w:tab w:val="left" w:pos="7560"/>
              </w:tabs>
              <w:rPr>
                <w:bCs/>
                <w:sz w:val="20"/>
                <w:szCs w:val="20"/>
              </w:rPr>
            </w:pPr>
            <w:r>
              <w:rPr>
                <w:bCs/>
                <w:sz w:val="20"/>
                <w:szCs w:val="20"/>
              </w:rPr>
              <w:t xml:space="preserve">COD made motions on each statement: #1 – all agreed; #2- all agree; #3 –  changing this to associate membership – 8 agreed, 2 opposed; #4 – all agreed; #5 – all agreed; #6 – all agreed; #7 – all agreed; #8 – all agreed.  These pieces are all in the document.  </w:t>
            </w:r>
          </w:p>
          <w:p w:rsidR="007A28B4" w:rsidRDefault="007A28B4" w:rsidP="00026C52">
            <w:pPr>
              <w:tabs>
                <w:tab w:val="right" w:pos="480"/>
                <w:tab w:val="left" w:pos="1080"/>
                <w:tab w:val="left" w:leader="dot" w:pos="7380"/>
                <w:tab w:val="left" w:pos="7560"/>
              </w:tabs>
              <w:rPr>
                <w:bCs/>
                <w:sz w:val="20"/>
                <w:szCs w:val="20"/>
              </w:rPr>
            </w:pPr>
          </w:p>
          <w:p w:rsidR="00026C52" w:rsidRDefault="00026C52" w:rsidP="00026C52">
            <w:pPr>
              <w:tabs>
                <w:tab w:val="right" w:pos="480"/>
                <w:tab w:val="left" w:pos="1080"/>
                <w:tab w:val="left" w:leader="dot" w:pos="7380"/>
                <w:tab w:val="left" w:pos="7560"/>
              </w:tabs>
              <w:rPr>
                <w:bCs/>
                <w:sz w:val="20"/>
                <w:szCs w:val="20"/>
              </w:rPr>
            </w:pPr>
            <w:r>
              <w:rPr>
                <w:bCs/>
                <w:sz w:val="20"/>
                <w:szCs w:val="20"/>
              </w:rPr>
              <w:t>Scott will make last revisions and will send it back out to COD for final review.</w:t>
            </w:r>
          </w:p>
          <w:p w:rsidR="00222A81" w:rsidRPr="008C7649" w:rsidRDefault="00222A81" w:rsidP="00330BEF">
            <w:pPr>
              <w:pStyle w:val="ListParagraph"/>
              <w:tabs>
                <w:tab w:val="right" w:pos="480"/>
                <w:tab w:val="left" w:leader="dot" w:pos="7380"/>
                <w:tab w:val="left" w:pos="7560"/>
              </w:tabs>
              <w:ind w:left="0"/>
              <w:rPr>
                <w:sz w:val="20"/>
                <w:szCs w:val="20"/>
              </w:rPr>
            </w:pPr>
          </w:p>
        </w:tc>
      </w:tr>
      <w:tr w:rsidR="00EC6DB9" w:rsidTr="009B07D5">
        <w:tc>
          <w:tcPr>
            <w:tcW w:w="2088" w:type="dxa"/>
          </w:tcPr>
          <w:p w:rsidR="00EC6DB9" w:rsidRDefault="00B112BB" w:rsidP="0031127C">
            <w:pPr>
              <w:rPr>
                <w:b/>
                <w:color w:val="0000FF"/>
                <w:sz w:val="20"/>
                <w:szCs w:val="20"/>
              </w:rPr>
            </w:pPr>
            <w:r>
              <w:rPr>
                <w:b/>
                <w:color w:val="0000FF"/>
                <w:sz w:val="20"/>
                <w:szCs w:val="20"/>
              </w:rPr>
              <w:t>Summer Session</w:t>
            </w:r>
          </w:p>
        </w:tc>
        <w:tc>
          <w:tcPr>
            <w:tcW w:w="6768" w:type="dxa"/>
          </w:tcPr>
          <w:p w:rsidR="006E0E09" w:rsidRDefault="00B112BB" w:rsidP="00330BEF">
            <w:pPr>
              <w:pStyle w:val="ListParagraph"/>
              <w:tabs>
                <w:tab w:val="right" w:pos="480"/>
                <w:tab w:val="left" w:leader="dot" w:pos="7380"/>
                <w:tab w:val="left" w:pos="7560"/>
              </w:tabs>
              <w:ind w:left="0"/>
              <w:rPr>
                <w:bCs/>
                <w:sz w:val="20"/>
                <w:szCs w:val="20"/>
              </w:rPr>
            </w:pPr>
            <w:r>
              <w:rPr>
                <w:bCs/>
                <w:sz w:val="20"/>
                <w:szCs w:val="20"/>
              </w:rPr>
              <w:t>This item is postponed to the November 9 Council of Deans meeting.</w:t>
            </w:r>
          </w:p>
          <w:p w:rsidR="00B112BB" w:rsidRDefault="00B112BB" w:rsidP="00330BEF">
            <w:pPr>
              <w:pStyle w:val="ListParagraph"/>
              <w:tabs>
                <w:tab w:val="right" w:pos="480"/>
                <w:tab w:val="left" w:leader="dot" w:pos="7380"/>
                <w:tab w:val="left" w:pos="7560"/>
              </w:tabs>
              <w:ind w:left="0"/>
              <w:rPr>
                <w:bCs/>
                <w:sz w:val="20"/>
                <w:szCs w:val="20"/>
              </w:rPr>
            </w:pPr>
          </w:p>
        </w:tc>
      </w:tr>
    </w:tbl>
    <w:p w:rsidR="006B218F" w:rsidRDefault="006B218F" w:rsidP="00595C61">
      <w:pPr>
        <w:rPr>
          <w:b/>
          <w:color w:val="0000FF"/>
          <w:sz w:val="20"/>
          <w:szCs w:val="20"/>
        </w:rPr>
      </w:pPr>
    </w:p>
    <w:p w:rsidR="00930168" w:rsidRDefault="00930168" w:rsidP="00595C61">
      <w:pPr>
        <w:rPr>
          <w:b/>
          <w:color w:val="0000FF"/>
          <w:sz w:val="20"/>
          <w:szCs w:val="20"/>
        </w:rPr>
      </w:pPr>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706F88"/>
    <w:multiLevelType w:val="hybridMultilevel"/>
    <w:tmpl w:val="5192B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285"/>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20"/>
  </w:num>
  <w:num w:numId="3">
    <w:abstractNumId w:val="5"/>
  </w:num>
  <w:num w:numId="4">
    <w:abstractNumId w:val="16"/>
  </w:num>
  <w:num w:numId="5">
    <w:abstractNumId w:val="19"/>
  </w:num>
  <w:num w:numId="6">
    <w:abstractNumId w:val="7"/>
  </w:num>
  <w:num w:numId="7">
    <w:abstractNumId w:val="18"/>
  </w:num>
  <w:num w:numId="8">
    <w:abstractNumId w:val="22"/>
  </w:num>
  <w:num w:numId="9">
    <w:abstractNumId w:val="2"/>
  </w:num>
  <w:num w:numId="10">
    <w:abstractNumId w:val="10"/>
  </w:num>
  <w:num w:numId="11">
    <w:abstractNumId w:val="1"/>
  </w:num>
  <w:num w:numId="12">
    <w:abstractNumId w:val="6"/>
  </w:num>
  <w:num w:numId="13">
    <w:abstractNumId w:val="11"/>
  </w:num>
  <w:num w:numId="14">
    <w:abstractNumId w:val="4"/>
  </w:num>
  <w:num w:numId="15">
    <w:abstractNumId w:val="3"/>
  </w:num>
  <w:num w:numId="16">
    <w:abstractNumId w:val="23"/>
  </w:num>
  <w:num w:numId="17">
    <w:abstractNumId w:val="21"/>
  </w:num>
  <w:num w:numId="18">
    <w:abstractNumId w:val="13"/>
  </w:num>
  <w:num w:numId="19">
    <w:abstractNumId w:val="17"/>
  </w:num>
  <w:num w:numId="20">
    <w:abstractNumId w:val="0"/>
  </w:num>
  <w:num w:numId="21">
    <w:abstractNumId w:val="14"/>
  </w:num>
  <w:num w:numId="22">
    <w:abstractNumId w:val="15"/>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95C61"/>
    <w:rsid w:val="00000C2E"/>
    <w:rsid w:val="00001DC8"/>
    <w:rsid w:val="0001117A"/>
    <w:rsid w:val="0001314C"/>
    <w:rsid w:val="00014676"/>
    <w:rsid w:val="00015260"/>
    <w:rsid w:val="000157FD"/>
    <w:rsid w:val="0002124A"/>
    <w:rsid w:val="00021C78"/>
    <w:rsid w:val="00026C52"/>
    <w:rsid w:val="000300DA"/>
    <w:rsid w:val="00040C24"/>
    <w:rsid w:val="00041A7C"/>
    <w:rsid w:val="00041F98"/>
    <w:rsid w:val="0004373A"/>
    <w:rsid w:val="000478D3"/>
    <w:rsid w:val="00054680"/>
    <w:rsid w:val="0006285B"/>
    <w:rsid w:val="00081C2E"/>
    <w:rsid w:val="00095F4E"/>
    <w:rsid w:val="000A13A7"/>
    <w:rsid w:val="000A5E82"/>
    <w:rsid w:val="000C0764"/>
    <w:rsid w:val="000C1B57"/>
    <w:rsid w:val="000C4312"/>
    <w:rsid w:val="000E49F3"/>
    <w:rsid w:val="00112DAE"/>
    <w:rsid w:val="001227B3"/>
    <w:rsid w:val="00134B11"/>
    <w:rsid w:val="001360BE"/>
    <w:rsid w:val="00136C4F"/>
    <w:rsid w:val="001503FC"/>
    <w:rsid w:val="00150658"/>
    <w:rsid w:val="00151B97"/>
    <w:rsid w:val="00155766"/>
    <w:rsid w:val="00166E00"/>
    <w:rsid w:val="001757DA"/>
    <w:rsid w:val="00184F04"/>
    <w:rsid w:val="00185162"/>
    <w:rsid w:val="001A1469"/>
    <w:rsid w:val="001B14C8"/>
    <w:rsid w:val="001B33BE"/>
    <w:rsid w:val="001C6A46"/>
    <w:rsid w:val="001D71F8"/>
    <w:rsid w:val="001E1C31"/>
    <w:rsid w:val="001F006B"/>
    <w:rsid w:val="001F4163"/>
    <w:rsid w:val="001F4A53"/>
    <w:rsid w:val="001F4A67"/>
    <w:rsid w:val="00200621"/>
    <w:rsid w:val="00205D36"/>
    <w:rsid w:val="0021024A"/>
    <w:rsid w:val="00211390"/>
    <w:rsid w:val="00211875"/>
    <w:rsid w:val="00211FC8"/>
    <w:rsid w:val="00214725"/>
    <w:rsid w:val="00216807"/>
    <w:rsid w:val="00217E3B"/>
    <w:rsid w:val="00221800"/>
    <w:rsid w:val="00222A81"/>
    <w:rsid w:val="00224315"/>
    <w:rsid w:val="0023291F"/>
    <w:rsid w:val="00237972"/>
    <w:rsid w:val="00241B20"/>
    <w:rsid w:val="00242AA4"/>
    <w:rsid w:val="002505F1"/>
    <w:rsid w:val="00250EBF"/>
    <w:rsid w:val="00290D54"/>
    <w:rsid w:val="002B118D"/>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103C3"/>
    <w:rsid w:val="0031127C"/>
    <w:rsid w:val="00323C2E"/>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C6519"/>
    <w:rsid w:val="003C722E"/>
    <w:rsid w:val="003D496D"/>
    <w:rsid w:val="003E0850"/>
    <w:rsid w:val="003E21D7"/>
    <w:rsid w:val="003E749A"/>
    <w:rsid w:val="003F4C33"/>
    <w:rsid w:val="00403F91"/>
    <w:rsid w:val="0040420A"/>
    <w:rsid w:val="00404978"/>
    <w:rsid w:val="004152CA"/>
    <w:rsid w:val="004158C7"/>
    <w:rsid w:val="00417D78"/>
    <w:rsid w:val="004229E1"/>
    <w:rsid w:val="00423505"/>
    <w:rsid w:val="00424BEF"/>
    <w:rsid w:val="00436EC3"/>
    <w:rsid w:val="00443C1D"/>
    <w:rsid w:val="00444452"/>
    <w:rsid w:val="00445069"/>
    <w:rsid w:val="00453D02"/>
    <w:rsid w:val="004627E9"/>
    <w:rsid w:val="0046524B"/>
    <w:rsid w:val="00470627"/>
    <w:rsid w:val="004769AB"/>
    <w:rsid w:val="0048217E"/>
    <w:rsid w:val="00485962"/>
    <w:rsid w:val="00487F92"/>
    <w:rsid w:val="004925E9"/>
    <w:rsid w:val="00493DDE"/>
    <w:rsid w:val="004A714A"/>
    <w:rsid w:val="004A7E3E"/>
    <w:rsid w:val="004C48F8"/>
    <w:rsid w:val="004C509D"/>
    <w:rsid w:val="004D27A2"/>
    <w:rsid w:val="004F35F5"/>
    <w:rsid w:val="00505EFD"/>
    <w:rsid w:val="00506A9E"/>
    <w:rsid w:val="005202DC"/>
    <w:rsid w:val="00527636"/>
    <w:rsid w:val="00527A74"/>
    <w:rsid w:val="00527CC3"/>
    <w:rsid w:val="0053478D"/>
    <w:rsid w:val="00550188"/>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407F"/>
    <w:rsid w:val="005E4C81"/>
    <w:rsid w:val="005E75E1"/>
    <w:rsid w:val="005F13A5"/>
    <w:rsid w:val="005F52FC"/>
    <w:rsid w:val="005F70FD"/>
    <w:rsid w:val="00612295"/>
    <w:rsid w:val="00620C67"/>
    <w:rsid w:val="0062591F"/>
    <w:rsid w:val="00625DB4"/>
    <w:rsid w:val="00634544"/>
    <w:rsid w:val="00636E7A"/>
    <w:rsid w:val="006374BE"/>
    <w:rsid w:val="00637D8B"/>
    <w:rsid w:val="00651B70"/>
    <w:rsid w:val="00661A84"/>
    <w:rsid w:val="00662491"/>
    <w:rsid w:val="00666774"/>
    <w:rsid w:val="00674077"/>
    <w:rsid w:val="00674640"/>
    <w:rsid w:val="0068434D"/>
    <w:rsid w:val="006853EB"/>
    <w:rsid w:val="00687F3F"/>
    <w:rsid w:val="00694D01"/>
    <w:rsid w:val="006A2B65"/>
    <w:rsid w:val="006B08FA"/>
    <w:rsid w:val="006B218F"/>
    <w:rsid w:val="006B4107"/>
    <w:rsid w:val="006B4977"/>
    <w:rsid w:val="006B72FB"/>
    <w:rsid w:val="006C0440"/>
    <w:rsid w:val="006C174F"/>
    <w:rsid w:val="006C4425"/>
    <w:rsid w:val="006C4BC6"/>
    <w:rsid w:val="006C4C59"/>
    <w:rsid w:val="006E0E09"/>
    <w:rsid w:val="006F30FA"/>
    <w:rsid w:val="006F5F97"/>
    <w:rsid w:val="00715B04"/>
    <w:rsid w:val="007166E1"/>
    <w:rsid w:val="00721525"/>
    <w:rsid w:val="007268C4"/>
    <w:rsid w:val="007337AB"/>
    <w:rsid w:val="00735CD1"/>
    <w:rsid w:val="00754EC9"/>
    <w:rsid w:val="007573E6"/>
    <w:rsid w:val="007640A7"/>
    <w:rsid w:val="0078579F"/>
    <w:rsid w:val="00790F26"/>
    <w:rsid w:val="00791AD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514B"/>
    <w:rsid w:val="0081080A"/>
    <w:rsid w:val="008249BC"/>
    <w:rsid w:val="00827D15"/>
    <w:rsid w:val="00833A49"/>
    <w:rsid w:val="00833A61"/>
    <w:rsid w:val="00833F77"/>
    <w:rsid w:val="00835727"/>
    <w:rsid w:val="0085113F"/>
    <w:rsid w:val="0085337A"/>
    <w:rsid w:val="00855F77"/>
    <w:rsid w:val="00863C7F"/>
    <w:rsid w:val="00864CCC"/>
    <w:rsid w:val="00864F0E"/>
    <w:rsid w:val="0086501C"/>
    <w:rsid w:val="00866D62"/>
    <w:rsid w:val="008766BE"/>
    <w:rsid w:val="008809DD"/>
    <w:rsid w:val="0089161A"/>
    <w:rsid w:val="00892709"/>
    <w:rsid w:val="00892903"/>
    <w:rsid w:val="008936BE"/>
    <w:rsid w:val="00894982"/>
    <w:rsid w:val="008954BD"/>
    <w:rsid w:val="008C4319"/>
    <w:rsid w:val="008C716A"/>
    <w:rsid w:val="008C7649"/>
    <w:rsid w:val="008D1913"/>
    <w:rsid w:val="008D23F0"/>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5698"/>
    <w:rsid w:val="00971CD2"/>
    <w:rsid w:val="00982BCD"/>
    <w:rsid w:val="00990B81"/>
    <w:rsid w:val="00994DC7"/>
    <w:rsid w:val="009A0450"/>
    <w:rsid w:val="009A077A"/>
    <w:rsid w:val="009A2A7E"/>
    <w:rsid w:val="009A4F1E"/>
    <w:rsid w:val="009B07D5"/>
    <w:rsid w:val="009B4FDA"/>
    <w:rsid w:val="009B5D9A"/>
    <w:rsid w:val="009B6A2F"/>
    <w:rsid w:val="009C1BA7"/>
    <w:rsid w:val="009D7DBE"/>
    <w:rsid w:val="009E0430"/>
    <w:rsid w:val="009E29E3"/>
    <w:rsid w:val="009E548E"/>
    <w:rsid w:val="009F3543"/>
    <w:rsid w:val="00A0436F"/>
    <w:rsid w:val="00A04B2C"/>
    <w:rsid w:val="00A234CE"/>
    <w:rsid w:val="00A27AC4"/>
    <w:rsid w:val="00A27F0D"/>
    <w:rsid w:val="00A32559"/>
    <w:rsid w:val="00A329B6"/>
    <w:rsid w:val="00A347E2"/>
    <w:rsid w:val="00A379BC"/>
    <w:rsid w:val="00A42BBA"/>
    <w:rsid w:val="00A471C7"/>
    <w:rsid w:val="00A4767F"/>
    <w:rsid w:val="00A645F3"/>
    <w:rsid w:val="00A65FC4"/>
    <w:rsid w:val="00A77E45"/>
    <w:rsid w:val="00A905D8"/>
    <w:rsid w:val="00AA29C7"/>
    <w:rsid w:val="00AB4554"/>
    <w:rsid w:val="00AC0F57"/>
    <w:rsid w:val="00AC13DB"/>
    <w:rsid w:val="00AE4602"/>
    <w:rsid w:val="00AF1F13"/>
    <w:rsid w:val="00B029D2"/>
    <w:rsid w:val="00B030A9"/>
    <w:rsid w:val="00B0459D"/>
    <w:rsid w:val="00B065F8"/>
    <w:rsid w:val="00B10EFD"/>
    <w:rsid w:val="00B112BB"/>
    <w:rsid w:val="00B227E3"/>
    <w:rsid w:val="00B25791"/>
    <w:rsid w:val="00B409D6"/>
    <w:rsid w:val="00B50101"/>
    <w:rsid w:val="00B563D8"/>
    <w:rsid w:val="00B6355B"/>
    <w:rsid w:val="00B66FDE"/>
    <w:rsid w:val="00B67147"/>
    <w:rsid w:val="00B67D42"/>
    <w:rsid w:val="00B81E80"/>
    <w:rsid w:val="00B82165"/>
    <w:rsid w:val="00B862E7"/>
    <w:rsid w:val="00B96EE9"/>
    <w:rsid w:val="00BA6CE3"/>
    <w:rsid w:val="00BB35FE"/>
    <w:rsid w:val="00BB4F34"/>
    <w:rsid w:val="00BC5901"/>
    <w:rsid w:val="00BD6142"/>
    <w:rsid w:val="00BD71F7"/>
    <w:rsid w:val="00BE40F3"/>
    <w:rsid w:val="00C0597A"/>
    <w:rsid w:val="00C06BA7"/>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C485B"/>
    <w:rsid w:val="00CC68B2"/>
    <w:rsid w:val="00CD0879"/>
    <w:rsid w:val="00CD3EC1"/>
    <w:rsid w:val="00CE4E6A"/>
    <w:rsid w:val="00CE59E0"/>
    <w:rsid w:val="00CE668F"/>
    <w:rsid w:val="00CF2708"/>
    <w:rsid w:val="00CF5C02"/>
    <w:rsid w:val="00D023CD"/>
    <w:rsid w:val="00D03A4E"/>
    <w:rsid w:val="00D04163"/>
    <w:rsid w:val="00D075DB"/>
    <w:rsid w:val="00D21F72"/>
    <w:rsid w:val="00D357ED"/>
    <w:rsid w:val="00D35FEA"/>
    <w:rsid w:val="00D44783"/>
    <w:rsid w:val="00D47558"/>
    <w:rsid w:val="00D54011"/>
    <w:rsid w:val="00D63DAD"/>
    <w:rsid w:val="00D660A1"/>
    <w:rsid w:val="00D71734"/>
    <w:rsid w:val="00D81005"/>
    <w:rsid w:val="00D83220"/>
    <w:rsid w:val="00D91E61"/>
    <w:rsid w:val="00DA02B2"/>
    <w:rsid w:val="00DA1611"/>
    <w:rsid w:val="00DC07DF"/>
    <w:rsid w:val="00DC20A9"/>
    <w:rsid w:val="00DD14B8"/>
    <w:rsid w:val="00DD244E"/>
    <w:rsid w:val="00DE72C7"/>
    <w:rsid w:val="00DE76B1"/>
    <w:rsid w:val="00DF3D2B"/>
    <w:rsid w:val="00DF4174"/>
    <w:rsid w:val="00E03199"/>
    <w:rsid w:val="00E049A0"/>
    <w:rsid w:val="00E04DB6"/>
    <w:rsid w:val="00E07723"/>
    <w:rsid w:val="00E07E15"/>
    <w:rsid w:val="00E1178D"/>
    <w:rsid w:val="00E1350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80D28"/>
    <w:rsid w:val="00E86993"/>
    <w:rsid w:val="00E94BAC"/>
    <w:rsid w:val="00E95F3B"/>
    <w:rsid w:val="00E966C2"/>
    <w:rsid w:val="00EA257D"/>
    <w:rsid w:val="00EA5CCF"/>
    <w:rsid w:val="00EA7F7C"/>
    <w:rsid w:val="00EB7CEF"/>
    <w:rsid w:val="00EB7DB3"/>
    <w:rsid w:val="00EC584F"/>
    <w:rsid w:val="00EC6DB9"/>
    <w:rsid w:val="00ED7929"/>
    <w:rsid w:val="00EE2507"/>
    <w:rsid w:val="00EF178F"/>
    <w:rsid w:val="00F069FD"/>
    <w:rsid w:val="00F277EE"/>
    <w:rsid w:val="00F326FD"/>
    <w:rsid w:val="00F36AA4"/>
    <w:rsid w:val="00F36E82"/>
    <w:rsid w:val="00F37653"/>
    <w:rsid w:val="00F40F33"/>
    <w:rsid w:val="00F42ADF"/>
    <w:rsid w:val="00F4468D"/>
    <w:rsid w:val="00F51A65"/>
    <w:rsid w:val="00F5328D"/>
    <w:rsid w:val="00F63015"/>
    <w:rsid w:val="00F63693"/>
    <w:rsid w:val="00F646FA"/>
    <w:rsid w:val="00F66F63"/>
    <w:rsid w:val="00F67218"/>
    <w:rsid w:val="00F77DAA"/>
    <w:rsid w:val="00F82439"/>
    <w:rsid w:val="00F872BE"/>
    <w:rsid w:val="00F873CA"/>
    <w:rsid w:val="00F87D0F"/>
    <w:rsid w:val="00F93488"/>
    <w:rsid w:val="00F94907"/>
    <w:rsid w:val="00FA13D0"/>
    <w:rsid w:val="00FA2370"/>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 w:id="10180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2ADE-96A8-406C-87B0-E722A2D7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2011-01-06T18:41:00Z</dcterms:created>
  <dcterms:modified xsi:type="dcterms:W3CDTF">2011-01-06T18:41:00Z</dcterms:modified>
</cp:coreProperties>
</file>