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2B0FCB" w:rsidRDefault="000B4162" w:rsidP="00595C61">
      <w:pPr>
        <w:ind w:left="360"/>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25pt;height:59.55pt" fillcolor="#b2b2b2" strokecolor="#33c" strokeweight="1pt">
            <v:fill opacity=".5"/>
            <v:shadow on="t" color="#99f" offset="3pt"/>
            <v:textpath style="font-family:&quot;Bradley Hand ITC&quot;;font-size:48pt;v-text-kern:t" trim="t" fitpath="t" string="Council of Deans"/>
          </v:shape>
        </w:pict>
      </w:r>
    </w:p>
    <w:p w:rsidR="00595C61" w:rsidRPr="002B0FCB" w:rsidRDefault="00595C61" w:rsidP="00595C61">
      <w:pPr>
        <w:jc w:val="center"/>
        <w:rPr>
          <w:sz w:val="20"/>
          <w:szCs w:val="20"/>
        </w:rPr>
      </w:pPr>
    </w:p>
    <w:p w:rsidR="00595C61" w:rsidRPr="002B0FCB" w:rsidRDefault="00E4620A" w:rsidP="00595C61">
      <w:pPr>
        <w:jc w:val="center"/>
        <w:rPr>
          <w:b/>
          <w:sz w:val="20"/>
          <w:szCs w:val="20"/>
        </w:rPr>
      </w:pPr>
      <w:r w:rsidRPr="002B0FCB">
        <w:rPr>
          <w:b/>
          <w:sz w:val="20"/>
          <w:szCs w:val="20"/>
        </w:rPr>
        <w:t xml:space="preserve"> </w:t>
      </w:r>
      <w:r w:rsidR="00595C61" w:rsidRPr="002B0FCB">
        <w:rPr>
          <w:b/>
          <w:sz w:val="20"/>
          <w:szCs w:val="20"/>
        </w:rPr>
        <w:t>MINUTES</w:t>
      </w:r>
    </w:p>
    <w:p w:rsidR="00595C61" w:rsidRPr="002B0FCB" w:rsidRDefault="00595C61" w:rsidP="00595C61">
      <w:pPr>
        <w:jc w:val="center"/>
        <w:rPr>
          <w:sz w:val="20"/>
          <w:szCs w:val="20"/>
        </w:rPr>
      </w:pPr>
    </w:p>
    <w:p w:rsidR="00595C61" w:rsidRPr="002B0FCB" w:rsidRDefault="00F04889" w:rsidP="00595C61">
      <w:pPr>
        <w:tabs>
          <w:tab w:val="left" w:pos="1980"/>
        </w:tabs>
        <w:jc w:val="center"/>
        <w:rPr>
          <w:b/>
          <w:bCs/>
          <w:sz w:val="20"/>
          <w:szCs w:val="20"/>
        </w:rPr>
      </w:pPr>
      <w:r w:rsidRPr="002B0FCB">
        <w:rPr>
          <w:b/>
          <w:bCs/>
          <w:sz w:val="20"/>
          <w:szCs w:val="20"/>
        </w:rPr>
        <w:t>May 6, 2014</w:t>
      </w:r>
      <w:r w:rsidR="00595C61" w:rsidRPr="002B0FCB">
        <w:rPr>
          <w:b/>
          <w:bCs/>
          <w:sz w:val="20"/>
          <w:szCs w:val="20"/>
        </w:rPr>
        <w:t xml:space="preserve">, </w:t>
      </w:r>
      <w:r w:rsidRPr="002B0FCB">
        <w:rPr>
          <w:b/>
          <w:bCs/>
          <w:sz w:val="20"/>
          <w:szCs w:val="20"/>
        </w:rPr>
        <w:t>10</w:t>
      </w:r>
      <w:r w:rsidR="00E8053D" w:rsidRPr="002B0FCB">
        <w:rPr>
          <w:b/>
          <w:bCs/>
          <w:sz w:val="20"/>
          <w:szCs w:val="20"/>
        </w:rPr>
        <w:t>:00-</w:t>
      </w:r>
      <w:r w:rsidR="00746428" w:rsidRPr="002B0FCB">
        <w:rPr>
          <w:b/>
          <w:bCs/>
          <w:sz w:val="20"/>
          <w:szCs w:val="20"/>
        </w:rPr>
        <w:t>12</w:t>
      </w:r>
      <w:r w:rsidR="00E8053D" w:rsidRPr="002B0FCB">
        <w:rPr>
          <w:b/>
          <w:bCs/>
          <w:sz w:val="20"/>
          <w:szCs w:val="20"/>
        </w:rPr>
        <w:t>:00</w:t>
      </w:r>
    </w:p>
    <w:p w:rsidR="00595C61" w:rsidRPr="002B0FCB" w:rsidRDefault="00595C61" w:rsidP="00595C61">
      <w:pPr>
        <w:tabs>
          <w:tab w:val="left" w:pos="1980"/>
          <w:tab w:val="left" w:pos="21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2B0FCB" w:rsidRPr="002B0FCB" w:rsidTr="00D9117A">
        <w:tc>
          <w:tcPr>
            <w:tcW w:w="2088" w:type="dxa"/>
          </w:tcPr>
          <w:p w:rsidR="00595C61" w:rsidRPr="002B0FCB" w:rsidRDefault="00595C61" w:rsidP="00D9117A">
            <w:pPr>
              <w:tabs>
                <w:tab w:val="left" w:pos="1980"/>
                <w:tab w:val="left" w:pos="2160"/>
              </w:tabs>
              <w:rPr>
                <w:b/>
                <w:sz w:val="20"/>
                <w:szCs w:val="20"/>
              </w:rPr>
            </w:pPr>
            <w:r w:rsidRPr="002B0FCB">
              <w:rPr>
                <w:b/>
                <w:sz w:val="20"/>
                <w:szCs w:val="20"/>
              </w:rPr>
              <w:t>Present</w:t>
            </w:r>
          </w:p>
        </w:tc>
        <w:tc>
          <w:tcPr>
            <w:tcW w:w="6768" w:type="dxa"/>
          </w:tcPr>
          <w:p w:rsidR="00531305" w:rsidRPr="002B0FCB" w:rsidRDefault="00531305" w:rsidP="00531305">
            <w:pPr>
              <w:rPr>
                <w:sz w:val="20"/>
                <w:szCs w:val="20"/>
              </w:rPr>
            </w:pPr>
            <w:r w:rsidRPr="002B0FCB">
              <w:rPr>
                <w:sz w:val="20"/>
                <w:szCs w:val="20"/>
              </w:rPr>
              <w:t>Richard Starnes, Dana Sally, Lowell Davis, Robert Kehrberg, Mimi Fenton, Alison Morrison-Shetlar, Brian Railsback, James Zhang, Dale Carpenter, Susan Fouts, Carol Burton, Doug Keskula</w:t>
            </w:r>
          </w:p>
          <w:p w:rsidR="007A2885" w:rsidRPr="002B0FCB" w:rsidRDefault="007A2885" w:rsidP="00EE0048">
            <w:pPr>
              <w:rPr>
                <w:sz w:val="20"/>
                <w:szCs w:val="20"/>
              </w:rPr>
            </w:pPr>
          </w:p>
        </w:tc>
      </w:tr>
      <w:tr w:rsidR="002B0FCB" w:rsidRPr="002B0FCB" w:rsidTr="00D9117A">
        <w:tc>
          <w:tcPr>
            <w:tcW w:w="2088" w:type="dxa"/>
          </w:tcPr>
          <w:p w:rsidR="00850269" w:rsidRPr="002B0FCB" w:rsidRDefault="00850269" w:rsidP="00D9117A">
            <w:pPr>
              <w:tabs>
                <w:tab w:val="left" w:pos="1980"/>
                <w:tab w:val="left" w:pos="2160"/>
              </w:tabs>
              <w:rPr>
                <w:b/>
                <w:sz w:val="20"/>
                <w:szCs w:val="20"/>
              </w:rPr>
            </w:pPr>
            <w:r w:rsidRPr="002B0FCB">
              <w:rPr>
                <w:b/>
                <w:sz w:val="20"/>
                <w:szCs w:val="20"/>
              </w:rPr>
              <w:t>Guests</w:t>
            </w:r>
          </w:p>
          <w:p w:rsidR="00850269" w:rsidRPr="002B0FCB" w:rsidRDefault="00850269" w:rsidP="00D9117A">
            <w:pPr>
              <w:tabs>
                <w:tab w:val="left" w:pos="1980"/>
                <w:tab w:val="left" w:pos="2160"/>
              </w:tabs>
              <w:rPr>
                <w:b/>
                <w:sz w:val="20"/>
                <w:szCs w:val="20"/>
              </w:rPr>
            </w:pPr>
          </w:p>
        </w:tc>
        <w:tc>
          <w:tcPr>
            <w:tcW w:w="6768" w:type="dxa"/>
          </w:tcPr>
          <w:p w:rsidR="00672F05" w:rsidRPr="002B0FCB" w:rsidRDefault="00531305" w:rsidP="00FC6286">
            <w:pPr>
              <w:tabs>
                <w:tab w:val="left" w:pos="1980"/>
                <w:tab w:val="left" w:pos="2160"/>
              </w:tabs>
              <w:rPr>
                <w:sz w:val="20"/>
                <w:szCs w:val="20"/>
              </w:rPr>
            </w:pPr>
            <w:r w:rsidRPr="002B0FCB">
              <w:rPr>
                <w:sz w:val="20"/>
                <w:szCs w:val="20"/>
              </w:rPr>
              <w:t>Greg Hodges, Craig Fowler, Dan B</w:t>
            </w:r>
            <w:r w:rsidR="008E42D0">
              <w:rPr>
                <w:sz w:val="20"/>
                <w:szCs w:val="20"/>
              </w:rPr>
              <w:t>e</w:t>
            </w:r>
            <w:r w:rsidRPr="002B0FCB">
              <w:rPr>
                <w:sz w:val="20"/>
                <w:szCs w:val="20"/>
              </w:rPr>
              <w:t>rk, William Frady, Tim Metz, Mark Stoffan, Chip Ferguson</w:t>
            </w:r>
          </w:p>
          <w:p w:rsidR="00531305" w:rsidRPr="002B0FCB" w:rsidRDefault="00531305" w:rsidP="00FC6286">
            <w:pPr>
              <w:tabs>
                <w:tab w:val="left" w:pos="1980"/>
                <w:tab w:val="left" w:pos="2160"/>
              </w:tabs>
              <w:rPr>
                <w:sz w:val="20"/>
                <w:szCs w:val="20"/>
              </w:rPr>
            </w:pPr>
          </w:p>
        </w:tc>
        <w:bookmarkStart w:id="0" w:name="_GoBack"/>
        <w:bookmarkEnd w:id="0"/>
      </w:tr>
      <w:tr w:rsidR="00595C61" w:rsidRPr="002B0FCB" w:rsidTr="00D9117A">
        <w:tc>
          <w:tcPr>
            <w:tcW w:w="2088" w:type="dxa"/>
          </w:tcPr>
          <w:p w:rsidR="00595C61" w:rsidRPr="002B0FCB" w:rsidRDefault="00595C61" w:rsidP="00D9117A">
            <w:pPr>
              <w:tabs>
                <w:tab w:val="left" w:pos="1980"/>
                <w:tab w:val="left" w:pos="2160"/>
              </w:tabs>
              <w:rPr>
                <w:b/>
                <w:sz w:val="20"/>
                <w:szCs w:val="20"/>
              </w:rPr>
            </w:pPr>
            <w:r w:rsidRPr="002B0FCB">
              <w:rPr>
                <w:b/>
                <w:sz w:val="20"/>
                <w:szCs w:val="20"/>
              </w:rPr>
              <w:t>Recorder</w:t>
            </w:r>
          </w:p>
        </w:tc>
        <w:tc>
          <w:tcPr>
            <w:tcW w:w="6768" w:type="dxa"/>
          </w:tcPr>
          <w:p w:rsidR="00AA48E9" w:rsidRPr="002B0FCB" w:rsidRDefault="00EE00B7" w:rsidP="00AA48E9">
            <w:pPr>
              <w:tabs>
                <w:tab w:val="left" w:pos="1980"/>
                <w:tab w:val="left" w:pos="2160"/>
              </w:tabs>
              <w:rPr>
                <w:sz w:val="20"/>
                <w:szCs w:val="20"/>
              </w:rPr>
            </w:pPr>
            <w:r w:rsidRPr="002B0FCB">
              <w:rPr>
                <w:sz w:val="20"/>
                <w:szCs w:val="20"/>
              </w:rPr>
              <w:t>Anne Aldrich</w:t>
            </w:r>
          </w:p>
          <w:p w:rsidR="004428D5" w:rsidRPr="002B0FCB" w:rsidRDefault="004428D5" w:rsidP="00AA48E9">
            <w:pPr>
              <w:tabs>
                <w:tab w:val="left" w:pos="1980"/>
                <w:tab w:val="left" w:pos="2160"/>
              </w:tabs>
              <w:rPr>
                <w:sz w:val="20"/>
                <w:szCs w:val="20"/>
              </w:rPr>
            </w:pPr>
          </w:p>
        </w:tc>
      </w:tr>
    </w:tbl>
    <w:p w:rsidR="00D57074" w:rsidRPr="002B0FCB" w:rsidRDefault="00D57074" w:rsidP="00595C61">
      <w:pPr>
        <w:rPr>
          <w:b/>
          <w:sz w:val="20"/>
          <w:szCs w:val="20"/>
        </w:rPr>
      </w:pPr>
    </w:p>
    <w:p w:rsidR="006E7ADC" w:rsidRPr="002B0FCB" w:rsidRDefault="006E7ADC" w:rsidP="00595C61">
      <w:pPr>
        <w:rPr>
          <w:b/>
          <w:sz w:val="20"/>
          <w:szCs w:val="20"/>
        </w:rPr>
      </w:pPr>
      <w:r w:rsidRPr="002B0FCB">
        <w:rPr>
          <w:b/>
          <w:sz w:val="20"/>
          <w:szCs w:val="20"/>
        </w:rPr>
        <w:t>ANNOUNCEMENTS</w:t>
      </w:r>
    </w:p>
    <w:tbl>
      <w:tblPr>
        <w:tblStyle w:val="TableGrid"/>
        <w:tblW w:w="0" w:type="auto"/>
        <w:tblLook w:val="04A0" w:firstRow="1" w:lastRow="0" w:firstColumn="1" w:lastColumn="0" w:noHBand="0" w:noVBand="1"/>
      </w:tblPr>
      <w:tblGrid>
        <w:gridCol w:w="2088"/>
        <w:gridCol w:w="6768"/>
      </w:tblGrid>
      <w:tr w:rsidR="002B0FCB" w:rsidRPr="002B0FCB" w:rsidTr="006E7ADC">
        <w:tc>
          <w:tcPr>
            <w:tcW w:w="2088" w:type="dxa"/>
          </w:tcPr>
          <w:p w:rsidR="006E7ADC" w:rsidRPr="002B0FCB" w:rsidRDefault="000877ED" w:rsidP="00595C61">
            <w:pPr>
              <w:rPr>
                <w:b/>
                <w:sz w:val="20"/>
                <w:szCs w:val="20"/>
              </w:rPr>
            </w:pPr>
            <w:r w:rsidRPr="002B0FCB">
              <w:rPr>
                <w:b/>
                <w:sz w:val="20"/>
                <w:szCs w:val="20"/>
              </w:rPr>
              <w:t>Update from Executive Council</w:t>
            </w:r>
          </w:p>
          <w:p w:rsidR="000877ED" w:rsidRPr="002B0FCB" w:rsidRDefault="000877ED" w:rsidP="00595C61">
            <w:pPr>
              <w:rPr>
                <w:b/>
                <w:sz w:val="20"/>
                <w:szCs w:val="20"/>
              </w:rPr>
            </w:pPr>
            <w:r w:rsidRPr="002B0FCB">
              <w:rPr>
                <w:b/>
                <w:sz w:val="20"/>
                <w:szCs w:val="20"/>
              </w:rPr>
              <w:t>(Alison)</w:t>
            </w:r>
          </w:p>
        </w:tc>
        <w:tc>
          <w:tcPr>
            <w:tcW w:w="6768" w:type="dxa"/>
          </w:tcPr>
          <w:p w:rsidR="000877ED" w:rsidRPr="002B0FCB" w:rsidRDefault="000877ED" w:rsidP="002B0FCB">
            <w:pPr>
              <w:pStyle w:val="ListParagraph"/>
              <w:numPr>
                <w:ilvl w:val="0"/>
                <w:numId w:val="2"/>
              </w:numPr>
              <w:tabs>
                <w:tab w:val="right" w:pos="480"/>
                <w:tab w:val="left" w:pos="720"/>
              </w:tabs>
              <w:rPr>
                <w:b/>
                <w:bCs/>
                <w:sz w:val="20"/>
                <w:szCs w:val="20"/>
              </w:rPr>
            </w:pPr>
            <w:r w:rsidRPr="000B0F9A">
              <w:rPr>
                <w:b/>
                <w:bCs/>
                <w:color w:val="0000FF"/>
                <w:sz w:val="20"/>
                <w:szCs w:val="20"/>
              </w:rPr>
              <w:t>Budget</w:t>
            </w:r>
            <w:r w:rsidRPr="002B0FCB">
              <w:rPr>
                <w:bCs/>
                <w:sz w:val="20"/>
                <w:szCs w:val="20"/>
              </w:rPr>
              <w:t xml:space="preserve"> discussions have been primary. Greg provided brief update on remaining funds and expenditures. We are considering changes in distribution of funds to get those to deans earlier rather than having funds to quickly spend at the end of the academic year.</w:t>
            </w:r>
          </w:p>
          <w:p w:rsidR="008B72BB" w:rsidRPr="002B0FCB" w:rsidRDefault="000877ED" w:rsidP="002B0FCB">
            <w:pPr>
              <w:pStyle w:val="ListParagraph"/>
              <w:numPr>
                <w:ilvl w:val="0"/>
                <w:numId w:val="2"/>
              </w:numPr>
              <w:tabs>
                <w:tab w:val="right" w:pos="480"/>
                <w:tab w:val="left" w:pos="720"/>
              </w:tabs>
              <w:rPr>
                <w:b/>
                <w:bCs/>
                <w:sz w:val="20"/>
                <w:szCs w:val="20"/>
              </w:rPr>
            </w:pPr>
            <w:r w:rsidRPr="000B0F9A">
              <w:rPr>
                <w:b/>
                <w:bCs/>
                <w:color w:val="0000FF"/>
                <w:sz w:val="20"/>
                <w:szCs w:val="20"/>
              </w:rPr>
              <w:t>Student retention and enrollment numbers</w:t>
            </w:r>
            <w:r w:rsidRPr="000B0F9A">
              <w:rPr>
                <w:bCs/>
                <w:color w:val="0000FF"/>
                <w:sz w:val="20"/>
                <w:szCs w:val="20"/>
              </w:rPr>
              <w:t xml:space="preserve"> </w:t>
            </w:r>
            <w:r w:rsidRPr="002B0FCB">
              <w:rPr>
                <w:bCs/>
                <w:sz w:val="20"/>
                <w:szCs w:val="20"/>
              </w:rPr>
              <w:t xml:space="preserve">– we currently have 1800 deposits; up 6.1% in applications, completed applications up 9%, up 13% in accepted applications; SAT/ACT about the same.  We are significantly down in transfer students.  Community colleges are down as well.  We are also down in graduate students.  </w:t>
            </w:r>
          </w:p>
          <w:p w:rsidR="001769F3" w:rsidRPr="002B0FCB" w:rsidRDefault="008B72BB" w:rsidP="002B0FCB">
            <w:pPr>
              <w:pStyle w:val="ListParagraph"/>
              <w:numPr>
                <w:ilvl w:val="0"/>
                <w:numId w:val="2"/>
              </w:numPr>
              <w:tabs>
                <w:tab w:val="right" w:pos="480"/>
                <w:tab w:val="left" w:pos="720"/>
              </w:tabs>
              <w:rPr>
                <w:b/>
                <w:bCs/>
                <w:sz w:val="20"/>
                <w:szCs w:val="20"/>
              </w:rPr>
            </w:pPr>
            <w:r w:rsidRPr="000B0F9A">
              <w:rPr>
                <w:b/>
                <w:bCs/>
                <w:color w:val="0000FF"/>
                <w:sz w:val="20"/>
                <w:szCs w:val="20"/>
              </w:rPr>
              <w:t>Scholarships</w:t>
            </w:r>
            <w:r w:rsidRPr="002B0FCB">
              <w:rPr>
                <w:bCs/>
                <w:sz w:val="20"/>
                <w:szCs w:val="20"/>
              </w:rPr>
              <w:t xml:space="preserve"> – Alison has met with Brenda Holcomb</w:t>
            </w:r>
            <w:ins w:id="1" w:author="Carol Burton" w:date="2014-06-06T16:43:00Z">
              <w:r w:rsidR="008E42D0">
                <w:rPr>
                  <w:bCs/>
                  <w:sz w:val="20"/>
                  <w:szCs w:val="20"/>
                </w:rPr>
                <w:t>e</w:t>
              </w:r>
            </w:ins>
            <w:r w:rsidRPr="002B0FCB">
              <w:rPr>
                <w:bCs/>
                <w:sz w:val="20"/>
                <w:szCs w:val="20"/>
              </w:rPr>
              <w:t xml:space="preserve"> who is doing a stellar job finding scholarships and determining those that can be changed</w:t>
            </w:r>
            <w:r w:rsidR="008E42D0">
              <w:rPr>
                <w:bCs/>
                <w:sz w:val="20"/>
                <w:szCs w:val="20"/>
              </w:rPr>
              <w:t xml:space="preserve"> to better address institutional needs</w:t>
            </w:r>
            <w:r w:rsidRPr="002B0FCB">
              <w:rPr>
                <w:bCs/>
                <w:sz w:val="20"/>
                <w:szCs w:val="20"/>
              </w:rPr>
              <w:t>.</w:t>
            </w:r>
          </w:p>
          <w:p w:rsidR="000B0F9A" w:rsidRPr="000B0F9A" w:rsidRDefault="001769F3" w:rsidP="000B4162">
            <w:pPr>
              <w:pStyle w:val="ListParagraph"/>
              <w:numPr>
                <w:ilvl w:val="0"/>
                <w:numId w:val="2"/>
              </w:numPr>
              <w:tabs>
                <w:tab w:val="right" w:pos="480"/>
                <w:tab w:val="left" w:pos="720"/>
              </w:tabs>
              <w:rPr>
                <w:b/>
                <w:bCs/>
                <w:sz w:val="20"/>
                <w:szCs w:val="20"/>
              </w:rPr>
            </w:pPr>
            <w:r w:rsidRPr="000B0F9A">
              <w:rPr>
                <w:b/>
                <w:bCs/>
                <w:color w:val="0000FF"/>
                <w:sz w:val="20"/>
                <w:szCs w:val="20"/>
              </w:rPr>
              <w:t>Faculty workload</w:t>
            </w:r>
            <w:r w:rsidRPr="000B0F9A">
              <w:rPr>
                <w:bCs/>
                <w:color w:val="0000FF"/>
                <w:sz w:val="20"/>
                <w:szCs w:val="20"/>
              </w:rPr>
              <w:t xml:space="preserve"> </w:t>
            </w:r>
            <w:r w:rsidRPr="002B0FCB">
              <w:rPr>
                <w:bCs/>
                <w:sz w:val="20"/>
                <w:szCs w:val="20"/>
              </w:rPr>
              <w:t xml:space="preserve">is a major conversation at BOG and CAO </w:t>
            </w:r>
            <w:r w:rsidR="008E42D0">
              <w:rPr>
                <w:bCs/>
                <w:sz w:val="20"/>
                <w:szCs w:val="20"/>
              </w:rPr>
              <w:t xml:space="preserve">(chief academic officers) meetings </w:t>
            </w:r>
            <w:r w:rsidRPr="002B0FCB">
              <w:rPr>
                <w:bCs/>
                <w:sz w:val="20"/>
                <w:szCs w:val="20"/>
              </w:rPr>
              <w:t>– no change in this with budget cuts at any of our institutions.  In some cases</w:t>
            </w:r>
            <w:r w:rsidR="008E42D0">
              <w:rPr>
                <w:bCs/>
                <w:sz w:val="20"/>
                <w:szCs w:val="20"/>
              </w:rPr>
              <w:t>, and with appropriate rationales,</w:t>
            </w:r>
            <w:r w:rsidRPr="002B0FCB">
              <w:rPr>
                <w:bCs/>
                <w:sz w:val="20"/>
                <w:szCs w:val="20"/>
              </w:rPr>
              <w:t xml:space="preserve"> WCU is still below 3/3.  They are asking for an explanation as to why there is no change in faculty workload.  The only change is the increase in class size and even that is minimal.  We have explained that our budget cuts were not so much on the Academic Affairs side</w:t>
            </w:r>
            <w:r w:rsidR="008E42D0">
              <w:rPr>
                <w:bCs/>
                <w:sz w:val="20"/>
                <w:szCs w:val="20"/>
              </w:rPr>
              <w:t>, so that we preserved instructional quality,</w:t>
            </w:r>
            <w:r w:rsidRPr="002B0FCB">
              <w:rPr>
                <w:bCs/>
                <w:sz w:val="20"/>
                <w:szCs w:val="20"/>
              </w:rPr>
              <w:t xml:space="preserve"> but in other areas</w:t>
            </w:r>
            <w:r w:rsidR="008E42D0">
              <w:rPr>
                <w:bCs/>
                <w:sz w:val="20"/>
                <w:szCs w:val="20"/>
              </w:rPr>
              <w:t xml:space="preserve"> at WCU</w:t>
            </w:r>
            <w:r w:rsidRPr="002B0FCB">
              <w:rPr>
                <w:bCs/>
                <w:sz w:val="20"/>
                <w:szCs w:val="20"/>
              </w:rPr>
              <w:t xml:space="preserve">.  The BOG is looking at Delaware data analyzing faculty workload via FTE, not scholarship (endowed professorships; administrators that count as one FTE but do not </w:t>
            </w:r>
            <w:r w:rsidR="008E42D0">
              <w:rPr>
                <w:bCs/>
                <w:sz w:val="20"/>
                <w:szCs w:val="20"/>
              </w:rPr>
              <w:t>have teaching responsibilities</w:t>
            </w:r>
            <w:r w:rsidRPr="002B0FCB">
              <w:rPr>
                <w:bCs/>
                <w:sz w:val="20"/>
                <w:szCs w:val="20"/>
              </w:rPr>
              <w:t xml:space="preserve">).  Carnegie classification impact is not a consideration as far as BOG is concerned – the belief is all </w:t>
            </w:r>
            <w:proofErr w:type="gramStart"/>
            <w:r w:rsidRPr="002B0FCB">
              <w:rPr>
                <w:bCs/>
                <w:sz w:val="20"/>
                <w:szCs w:val="20"/>
              </w:rPr>
              <w:t>faculty</w:t>
            </w:r>
            <w:proofErr w:type="gramEnd"/>
            <w:r w:rsidRPr="002B0FCB">
              <w:rPr>
                <w:bCs/>
                <w:sz w:val="20"/>
                <w:szCs w:val="20"/>
              </w:rPr>
              <w:t xml:space="preserve"> should be teaching 3/3 regardless of other activities.  </w:t>
            </w:r>
          </w:p>
        </w:tc>
      </w:tr>
      <w:tr w:rsidR="00240BE6" w:rsidRPr="002B0FCB" w:rsidTr="006E7ADC">
        <w:tc>
          <w:tcPr>
            <w:tcW w:w="2088" w:type="dxa"/>
          </w:tcPr>
          <w:p w:rsidR="00240BE6" w:rsidRPr="002B0FCB" w:rsidRDefault="001769F3" w:rsidP="00595C61">
            <w:pPr>
              <w:rPr>
                <w:b/>
                <w:sz w:val="20"/>
                <w:szCs w:val="20"/>
              </w:rPr>
            </w:pPr>
            <w:r w:rsidRPr="002B0FCB">
              <w:rPr>
                <w:b/>
                <w:sz w:val="20"/>
                <w:szCs w:val="20"/>
              </w:rPr>
              <w:t>Information on how grants count in DCRDs</w:t>
            </w:r>
          </w:p>
          <w:p w:rsidR="001769F3" w:rsidRPr="002B0FCB" w:rsidRDefault="001769F3" w:rsidP="00595C61">
            <w:pPr>
              <w:rPr>
                <w:b/>
                <w:sz w:val="20"/>
                <w:szCs w:val="20"/>
              </w:rPr>
            </w:pPr>
            <w:r w:rsidRPr="002B0FCB">
              <w:rPr>
                <w:b/>
                <w:sz w:val="20"/>
                <w:szCs w:val="20"/>
              </w:rPr>
              <w:t>(Mimi Fenton)</w:t>
            </w:r>
          </w:p>
        </w:tc>
        <w:tc>
          <w:tcPr>
            <w:tcW w:w="6768" w:type="dxa"/>
          </w:tcPr>
          <w:p w:rsidR="008B093B" w:rsidRPr="002B0FCB" w:rsidRDefault="008B093B" w:rsidP="008B093B">
            <w:pPr>
              <w:tabs>
                <w:tab w:val="right" w:pos="480"/>
                <w:tab w:val="left" w:pos="1080"/>
                <w:tab w:val="left" w:leader="dot" w:pos="7380"/>
                <w:tab w:val="left" w:pos="7560"/>
              </w:tabs>
              <w:rPr>
                <w:sz w:val="20"/>
                <w:szCs w:val="20"/>
              </w:rPr>
            </w:pPr>
            <w:r w:rsidRPr="002B0FCB">
              <w:rPr>
                <w:sz w:val="20"/>
                <w:szCs w:val="20"/>
              </w:rPr>
              <w:t xml:space="preserve">Mimi distributed an update on the latest sponsored research activity.  This is an opportunity to begin conversations with departments.  GRS is happy to assist in those conversations and can also </w:t>
            </w:r>
            <w:r w:rsidR="0068610F" w:rsidRPr="002B0FCB">
              <w:rPr>
                <w:sz w:val="20"/>
                <w:szCs w:val="20"/>
              </w:rPr>
              <w:t>conduct</w:t>
            </w:r>
            <w:r w:rsidRPr="002B0FCB">
              <w:rPr>
                <w:sz w:val="20"/>
                <w:szCs w:val="20"/>
              </w:rPr>
              <w:t xml:space="preserve"> a study of what comparable sister institutions are doing and how sponsored research can be included in the TPR process.</w:t>
            </w:r>
          </w:p>
          <w:p w:rsidR="008B093B" w:rsidRPr="002B0FCB" w:rsidRDefault="008B093B" w:rsidP="008B093B">
            <w:pPr>
              <w:tabs>
                <w:tab w:val="right" w:pos="480"/>
                <w:tab w:val="left" w:pos="1080"/>
                <w:tab w:val="left" w:leader="dot" w:pos="7380"/>
                <w:tab w:val="left" w:pos="7560"/>
              </w:tabs>
              <w:ind w:left="720"/>
              <w:rPr>
                <w:sz w:val="20"/>
                <w:szCs w:val="20"/>
              </w:rPr>
            </w:pPr>
          </w:p>
          <w:p w:rsidR="008B093B" w:rsidRPr="002B0FCB" w:rsidRDefault="008B093B" w:rsidP="008B093B">
            <w:pPr>
              <w:tabs>
                <w:tab w:val="right" w:pos="480"/>
                <w:tab w:val="left" w:pos="1080"/>
                <w:tab w:val="left" w:leader="dot" w:pos="7380"/>
                <w:tab w:val="left" w:pos="7560"/>
              </w:tabs>
              <w:rPr>
                <w:sz w:val="20"/>
                <w:szCs w:val="20"/>
              </w:rPr>
            </w:pPr>
            <w:r w:rsidRPr="002B0FCB">
              <w:rPr>
                <w:sz w:val="20"/>
                <w:szCs w:val="20"/>
              </w:rPr>
              <w:t xml:space="preserve">Alison wants to increase the amount of grant writing that we have, regardless of award </w:t>
            </w:r>
            <w:r w:rsidR="0068610F" w:rsidRPr="002B0FCB">
              <w:rPr>
                <w:sz w:val="20"/>
                <w:szCs w:val="20"/>
              </w:rPr>
              <w:t xml:space="preserve">amount </w:t>
            </w:r>
            <w:r w:rsidRPr="002B0FCB">
              <w:rPr>
                <w:sz w:val="20"/>
                <w:szCs w:val="20"/>
              </w:rPr>
              <w:t>- $2</w:t>
            </w:r>
            <w:ins w:id="2" w:author="Carol Burton" w:date="2014-06-06T16:46:00Z">
              <w:r w:rsidR="008E42D0">
                <w:rPr>
                  <w:sz w:val="20"/>
                  <w:szCs w:val="20"/>
                </w:rPr>
                <w:t>,</w:t>
              </w:r>
            </w:ins>
            <w:r w:rsidRPr="002B0FCB">
              <w:rPr>
                <w:sz w:val="20"/>
                <w:szCs w:val="20"/>
              </w:rPr>
              <w:t xml:space="preserve">000 is as </w:t>
            </w:r>
            <w:r w:rsidR="008E42D0">
              <w:rPr>
                <w:sz w:val="20"/>
                <w:szCs w:val="20"/>
              </w:rPr>
              <w:t>impactful</w:t>
            </w:r>
            <w:r w:rsidR="008E42D0" w:rsidRPr="002B0FCB">
              <w:rPr>
                <w:sz w:val="20"/>
                <w:szCs w:val="20"/>
              </w:rPr>
              <w:t xml:space="preserve"> </w:t>
            </w:r>
            <w:r w:rsidRPr="002B0FCB">
              <w:rPr>
                <w:sz w:val="20"/>
                <w:szCs w:val="20"/>
              </w:rPr>
              <w:t xml:space="preserve">as $500,000.  All </w:t>
            </w:r>
            <w:r w:rsidR="008E42D0">
              <w:rPr>
                <w:sz w:val="20"/>
                <w:szCs w:val="20"/>
              </w:rPr>
              <w:t>are</w:t>
            </w:r>
            <w:r w:rsidRPr="002B0FCB">
              <w:rPr>
                <w:sz w:val="20"/>
                <w:szCs w:val="20"/>
              </w:rPr>
              <w:t xml:space="preserve"> welcome.  Alison would like for the deans to help get that message out.</w:t>
            </w:r>
          </w:p>
          <w:p w:rsidR="00240BE6" w:rsidRPr="002B0FCB" w:rsidRDefault="00240BE6" w:rsidP="00595C61">
            <w:pPr>
              <w:rPr>
                <w:sz w:val="20"/>
                <w:szCs w:val="20"/>
              </w:rPr>
            </w:pPr>
          </w:p>
        </w:tc>
      </w:tr>
    </w:tbl>
    <w:p w:rsidR="006E7ADC" w:rsidRPr="002B0FCB" w:rsidRDefault="006E7ADC" w:rsidP="00595C61">
      <w:pPr>
        <w:rPr>
          <w:b/>
          <w:sz w:val="20"/>
          <w:szCs w:val="20"/>
        </w:rPr>
      </w:pPr>
    </w:p>
    <w:p w:rsidR="00911A2F" w:rsidRPr="002B0FCB" w:rsidRDefault="002951DC" w:rsidP="00595C61">
      <w:pPr>
        <w:rPr>
          <w:b/>
          <w:sz w:val="20"/>
          <w:szCs w:val="20"/>
        </w:rPr>
      </w:pPr>
      <w:r w:rsidRPr="002B0FCB">
        <w:rPr>
          <w:b/>
          <w:sz w:val="20"/>
          <w:szCs w:val="20"/>
        </w:rPr>
        <w:t>DISCUSSION</w:t>
      </w:r>
    </w:p>
    <w:tbl>
      <w:tblPr>
        <w:tblStyle w:val="TableGrid"/>
        <w:tblW w:w="0" w:type="auto"/>
        <w:tblLook w:val="04A0" w:firstRow="1" w:lastRow="0" w:firstColumn="1" w:lastColumn="0" w:noHBand="0" w:noVBand="1"/>
      </w:tblPr>
      <w:tblGrid>
        <w:gridCol w:w="2088"/>
        <w:gridCol w:w="6768"/>
      </w:tblGrid>
      <w:tr w:rsidR="002B0FCB" w:rsidRPr="002B0FCB" w:rsidTr="00EE00B7">
        <w:tc>
          <w:tcPr>
            <w:tcW w:w="2088" w:type="dxa"/>
          </w:tcPr>
          <w:p w:rsidR="00CA1EFF" w:rsidRPr="002B0FCB" w:rsidRDefault="003C40FE" w:rsidP="00595C61">
            <w:pPr>
              <w:rPr>
                <w:b/>
                <w:sz w:val="20"/>
                <w:szCs w:val="20"/>
              </w:rPr>
            </w:pPr>
            <w:r w:rsidRPr="002B0FCB">
              <w:rPr>
                <w:b/>
                <w:sz w:val="20"/>
                <w:szCs w:val="20"/>
              </w:rPr>
              <w:t>Thin Client Computer Technology Implementation (Craig Fowler, Dan Burke, William Frady)</w:t>
            </w:r>
          </w:p>
        </w:tc>
        <w:tc>
          <w:tcPr>
            <w:tcW w:w="6768" w:type="dxa"/>
          </w:tcPr>
          <w:p w:rsidR="00735249" w:rsidRPr="002B0FCB" w:rsidRDefault="003C40FE" w:rsidP="0063011E">
            <w:pPr>
              <w:rPr>
                <w:bCs/>
                <w:sz w:val="20"/>
                <w:szCs w:val="20"/>
              </w:rPr>
            </w:pPr>
            <w:r w:rsidRPr="002B0FCB">
              <w:rPr>
                <w:bCs/>
                <w:sz w:val="20"/>
                <w:szCs w:val="20"/>
              </w:rPr>
              <w:t xml:space="preserve">Craig, Dan and William provided a PowerPoint presentation for the </w:t>
            </w:r>
            <w:r w:rsidR="008E42D0">
              <w:rPr>
                <w:bCs/>
                <w:sz w:val="20"/>
                <w:szCs w:val="20"/>
              </w:rPr>
              <w:t>COD</w:t>
            </w:r>
            <w:r w:rsidR="008E42D0" w:rsidRPr="002B0FCB">
              <w:rPr>
                <w:bCs/>
                <w:sz w:val="20"/>
                <w:szCs w:val="20"/>
              </w:rPr>
              <w:t xml:space="preserve"> </w:t>
            </w:r>
            <w:r w:rsidRPr="002B0FCB">
              <w:rPr>
                <w:bCs/>
                <w:sz w:val="20"/>
                <w:szCs w:val="20"/>
              </w:rPr>
              <w:t>on the implementation of Thin Client Technology.</w:t>
            </w:r>
          </w:p>
          <w:p w:rsidR="003C40FE" w:rsidRPr="002B0FCB" w:rsidRDefault="003C40FE" w:rsidP="0063011E">
            <w:pPr>
              <w:rPr>
                <w:bCs/>
                <w:sz w:val="20"/>
                <w:szCs w:val="20"/>
              </w:rPr>
            </w:pPr>
          </w:p>
          <w:p w:rsidR="003C40FE" w:rsidRPr="002B0FCB" w:rsidRDefault="003C40FE" w:rsidP="003C40FE">
            <w:pPr>
              <w:tabs>
                <w:tab w:val="right" w:pos="480"/>
                <w:tab w:val="left" w:pos="1080"/>
                <w:tab w:val="left" w:leader="dot" w:pos="7380"/>
                <w:tab w:val="left" w:pos="7560"/>
              </w:tabs>
              <w:rPr>
                <w:sz w:val="20"/>
                <w:szCs w:val="20"/>
              </w:rPr>
            </w:pPr>
            <w:r w:rsidRPr="002B0FCB">
              <w:rPr>
                <w:sz w:val="20"/>
                <w:szCs w:val="20"/>
              </w:rPr>
              <w:t>A next step for COD is to develop a</w:t>
            </w:r>
            <w:r w:rsidR="008E42D0">
              <w:rPr>
                <w:sz w:val="20"/>
                <w:szCs w:val="20"/>
              </w:rPr>
              <w:t>n exploratory</w:t>
            </w:r>
            <w:r w:rsidRPr="002B0FCB">
              <w:rPr>
                <w:sz w:val="20"/>
                <w:szCs w:val="20"/>
              </w:rPr>
              <w:t xml:space="preserve"> work group to work with IT.  Another crucial step is a feasibility study regarding costs, etc.  Greg will take the lead on working with the dean</w:t>
            </w:r>
            <w:r w:rsidR="0068610F" w:rsidRPr="002B0FCB">
              <w:rPr>
                <w:sz w:val="20"/>
                <w:szCs w:val="20"/>
              </w:rPr>
              <w:t>s</w:t>
            </w:r>
            <w:r w:rsidRPr="002B0FCB">
              <w:rPr>
                <w:sz w:val="20"/>
                <w:szCs w:val="20"/>
              </w:rPr>
              <w:t xml:space="preserve"> regarding a feasibility study for Academic Affairs to determine and prioritize needs, costs, and to put a plan in place to implement in collaboration with IT.</w:t>
            </w:r>
          </w:p>
          <w:p w:rsidR="003C40FE" w:rsidRPr="002B0FCB" w:rsidRDefault="003C40FE" w:rsidP="0063011E">
            <w:pPr>
              <w:rPr>
                <w:bCs/>
                <w:sz w:val="20"/>
                <w:szCs w:val="20"/>
              </w:rPr>
            </w:pPr>
          </w:p>
        </w:tc>
      </w:tr>
      <w:tr w:rsidR="002B0FCB" w:rsidRPr="002B0FCB" w:rsidTr="00EE00B7">
        <w:tc>
          <w:tcPr>
            <w:tcW w:w="2088" w:type="dxa"/>
          </w:tcPr>
          <w:p w:rsidR="00263B2C" w:rsidRPr="002B0FCB" w:rsidRDefault="003E5579" w:rsidP="007712F5">
            <w:pPr>
              <w:rPr>
                <w:b/>
                <w:sz w:val="20"/>
                <w:szCs w:val="20"/>
              </w:rPr>
            </w:pPr>
            <w:r w:rsidRPr="002B0FCB">
              <w:rPr>
                <w:b/>
                <w:sz w:val="20"/>
                <w:szCs w:val="20"/>
              </w:rPr>
              <w:t>Data (Tim Metz)</w:t>
            </w:r>
          </w:p>
        </w:tc>
        <w:tc>
          <w:tcPr>
            <w:tcW w:w="6768" w:type="dxa"/>
          </w:tcPr>
          <w:p w:rsidR="003E5579" w:rsidRPr="002B0FCB" w:rsidRDefault="003E5579" w:rsidP="003E5579">
            <w:pPr>
              <w:tabs>
                <w:tab w:val="right" w:pos="480"/>
                <w:tab w:val="left" w:pos="1080"/>
                <w:tab w:val="left" w:leader="dot" w:pos="7380"/>
                <w:tab w:val="left" w:pos="7560"/>
              </w:tabs>
              <w:rPr>
                <w:sz w:val="20"/>
                <w:szCs w:val="20"/>
              </w:rPr>
            </w:pPr>
            <w:r w:rsidRPr="002B0FCB">
              <w:rPr>
                <w:sz w:val="20"/>
                <w:szCs w:val="20"/>
              </w:rPr>
              <w:t xml:space="preserve">We have developed a workgroup including Richard (chair), Doug, Dale and Darrell working with Tim and Larry to </w:t>
            </w:r>
            <w:r w:rsidR="0068610F" w:rsidRPr="002B0FCB">
              <w:rPr>
                <w:sz w:val="20"/>
                <w:szCs w:val="20"/>
              </w:rPr>
              <w:t>create</w:t>
            </w:r>
            <w:r w:rsidRPr="002B0FCB">
              <w:rPr>
                <w:sz w:val="20"/>
                <w:szCs w:val="20"/>
              </w:rPr>
              <w:t xml:space="preserve"> the dash</w:t>
            </w:r>
            <w:r w:rsidR="0068610F" w:rsidRPr="002B0FCB">
              <w:rPr>
                <w:sz w:val="20"/>
                <w:szCs w:val="20"/>
              </w:rPr>
              <w:t>board we have been discussing that will</w:t>
            </w:r>
            <w:r w:rsidRPr="002B0FCB">
              <w:rPr>
                <w:sz w:val="20"/>
                <w:szCs w:val="20"/>
              </w:rPr>
              <w:t xml:space="preserve"> allow us to </w:t>
            </w:r>
            <w:r w:rsidR="0068610F" w:rsidRPr="002B0FCB">
              <w:rPr>
                <w:sz w:val="20"/>
                <w:szCs w:val="20"/>
              </w:rPr>
              <w:t xml:space="preserve">be </w:t>
            </w:r>
            <w:r w:rsidRPr="002B0FCB">
              <w:rPr>
                <w:sz w:val="20"/>
                <w:szCs w:val="20"/>
              </w:rPr>
              <w:t>more efficient and make data driven decisions.  We also sent Tim a list of data sets we are interested in, a very fruitful process.  We have much of this data, just need to determine how to access it.</w:t>
            </w:r>
          </w:p>
          <w:p w:rsidR="00031789" w:rsidRPr="002B0FCB" w:rsidRDefault="00031789" w:rsidP="00595C61">
            <w:pPr>
              <w:rPr>
                <w:sz w:val="20"/>
                <w:szCs w:val="20"/>
              </w:rPr>
            </w:pPr>
          </w:p>
          <w:p w:rsidR="00F35BF8" w:rsidRPr="002B0FCB" w:rsidRDefault="00F35BF8" w:rsidP="00F35BF8">
            <w:pPr>
              <w:tabs>
                <w:tab w:val="right" w:pos="480"/>
                <w:tab w:val="left" w:pos="1080"/>
                <w:tab w:val="left" w:leader="dot" w:pos="7380"/>
                <w:tab w:val="left" w:pos="7560"/>
              </w:tabs>
              <w:rPr>
                <w:sz w:val="20"/>
                <w:szCs w:val="20"/>
              </w:rPr>
            </w:pPr>
            <w:r w:rsidRPr="002B0FCB">
              <w:rPr>
                <w:sz w:val="20"/>
                <w:szCs w:val="20"/>
              </w:rPr>
              <w:t xml:space="preserve">Tim has met with his staff regarding the requests that came to him and distributed a summary of these academic data needs. Tim reviewed the summary with COD. </w:t>
            </w:r>
            <w:r w:rsidR="00E33B14" w:rsidRPr="002B0FCB">
              <w:rPr>
                <w:sz w:val="20"/>
                <w:szCs w:val="20"/>
              </w:rPr>
              <w:t xml:space="preserve">The turn-around on ad hoc reports CAN be very brief, depending on the type of request, or may take quite long, if the request is complex (data not readily available), or other critical UNC-GA or Chancellor-level work is priority. </w:t>
            </w:r>
            <w:r w:rsidR="00EE0653" w:rsidRPr="002B0FCB">
              <w:rPr>
                <w:sz w:val="20"/>
                <w:szCs w:val="20"/>
              </w:rPr>
              <w:t>OI</w:t>
            </w:r>
            <w:r w:rsidRPr="002B0FCB">
              <w:rPr>
                <w:sz w:val="20"/>
                <w:szCs w:val="20"/>
              </w:rPr>
              <w:t xml:space="preserve">PE plays a primary role in system reporting.  Things can be raised at BOG thus a report is generated to </w:t>
            </w:r>
            <w:r w:rsidR="0068610F" w:rsidRPr="002B0FCB">
              <w:rPr>
                <w:sz w:val="20"/>
                <w:szCs w:val="20"/>
              </w:rPr>
              <w:t>OIPE</w:t>
            </w:r>
            <w:r w:rsidRPr="002B0FCB">
              <w:rPr>
                <w:sz w:val="20"/>
                <w:szCs w:val="20"/>
              </w:rPr>
              <w:t xml:space="preserve"> and a response is needed to address these outside concerns – this happens regularly which interrupts </w:t>
            </w:r>
            <w:r w:rsidR="0068610F" w:rsidRPr="002B0FCB">
              <w:rPr>
                <w:sz w:val="20"/>
                <w:szCs w:val="20"/>
              </w:rPr>
              <w:t>internal duties to address the</w:t>
            </w:r>
            <w:r w:rsidRPr="002B0FCB">
              <w:rPr>
                <w:sz w:val="20"/>
                <w:szCs w:val="20"/>
              </w:rPr>
              <w:t xml:space="preserve"> pressing concerns of BOG.</w:t>
            </w:r>
          </w:p>
          <w:p w:rsidR="00F35BF8" w:rsidRPr="002B0FCB" w:rsidRDefault="00F35BF8" w:rsidP="00595C61">
            <w:pPr>
              <w:rPr>
                <w:sz w:val="20"/>
                <w:szCs w:val="20"/>
              </w:rPr>
            </w:pPr>
          </w:p>
          <w:p w:rsidR="0079790C" w:rsidRPr="002B0FCB" w:rsidRDefault="00B57843" w:rsidP="00B57843">
            <w:pPr>
              <w:tabs>
                <w:tab w:val="right" w:pos="480"/>
                <w:tab w:val="left" w:pos="1080"/>
                <w:tab w:val="left" w:leader="dot" w:pos="7380"/>
                <w:tab w:val="left" w:pos="7560"/>
              </w:tabs>
              <w:rPr>
                <w:sz w:val="20"/>
                <w:szCs w:val="20"/>
              </w:rPr>
            </w:pPr>
            <w:r w:rsidRPr="002B0FCB">
              <w:rPr>
                <w:sz w:val="20"/>
                <w:szCs w:val="20"/>
              </w:rPr>
              <w:t xml:space="preserve">The focus on data for strategic decision making is priority.  OIPE is able to assist individuals with report writing skills to further those skills in order to develop some self-service. Tim provided a list of who to go to for data requests: </w:t>
            </w:r>
          </w:p>
          <w:p w:rsidR="0079790C" w:rsidRPr="002B0FCB" w:rsidRDefault="00B57843" w:rsidP="002B0FCB">
            <w:pPr>
              <w:pStyle w:val="ListParagraph"/>
              <w:numPr>
                <w:ilvl w:val="0"/>
                <w:numId w:val="1"/>
              </w:numPr>
              <w:tabs>
                <w:tab w:val="right" w:pos="480"/>
                <w:tab w:val="left" w:pos="1080"/>
                <w:tab w:val="left" w:leader="dot" w:pos="7380"/>
                <w:tab w:val="left" w:pos="7560"/>
              </w:tabs>
              <w:rPr>
                <w:sz w:val="20"/>
                <w:szCs w:val="20"/>
              </w:rPr>
            </w:pPr>
            <w:r w:rsidRPr="002B0FCB">
              <w:rPr>
                <w:sz w:val="20"/>
                <w:szCs w:val="20"/>
              </w:rPr>
              <w:t>personnel</w:t>
            </w:r>
            <w:r w:rsidR="0079790C" w:rsidRPr="002B0FCB">
              <w:rPr>
                <w:sz w:val="20"/>
                <w:szCs w:val="20"/>
              </w:rPr>
              <w:t>/HR</w:t>
            </w:r>
          </w:p>
          <w:p w:rsidR="0079790C" w:rsidRPr="002B0FCB" w:rsidRDefault="00B57843" w:rsidP="002B0FCB">
            <w:pPr>
              <w:pStyle w:val="ListParagraph"/>
              <w:numPr>
                <w:ilvl w:val="0"/>
                <w:numId w:val="1"/>
              </w:numPr>
              <w:tabs>
                <w:tab w:val="right" w:pos="480"/>
                <w:tab w:val="left" w:pos="1080"/>
                <w:tab w:val="left" w:leader="dot" w:pos="7380"/>
                <w:tab w:val="left" w:pos="7560"/>
              </w:tabs>
              <w:rPr>
                <w:sz w:val="20"/>
                <w:szCs w:val="20"/>
              </w:rPr>
            </w:pPr>
            <w:r w:rsidRPr="002B0FCB">
              <w:rPr>
                <w:sz w:val="20"/>
                <w:szCs w:val="20"/>
              </w:rPr>
              <w:t>finance/Jol</w:t>
            </w:r>
            <w:r w:rsidR="0079790C" w:rsidRPr="002B0FCB">
              <w:rPr>
                <w:sz w:val="20"/>
                <w:szCs w:val="20"/>
              </w:rPr>
              <w:t>ene Elkins and Kristen Crosson</w:t>
            </w:r>
          </w:p>
          <w:p w:rsidR="0079790C" w:rsidRPr="002B0FCB" w:rsidRDefault="00B57843" w:rsidP="002B0FCB">
            <w:pPr>
              <w:pStyle w:val="ListParagraph"/>
              <w:numPr>
                <w:ilvl w:val="0"/>
                <w:numId w:val="1"/>
              </w:numPr>
              <w:tabs>
                <w:tab w:val="right" w:pos="480"/>
                <w:tab w:val="left" w:pos="1080"/>
                <w:tab w:val="left" w:leader="dot" w:pos="7380"/>
                <w:tab w:val="left" w:pos="7560"/>
              </w:tabs>
              <w:rPr>
                <w:sz w:val="20"/>
                <w:szCs w:val="20"/>
              </w:rPr>
            </w:pPr>
            <w:r w:rsidRPr="002B0FCB">
              <w:rPr>
                <w:sz w:val="20"/>
                <w:szCs w:val="20"/>
              </w:rPr>
              <w:t>Advancem</w:t>
            </w:r>
            <w:r w:rsidR="0079790C" w:rsidRPr="002B0FCB">
              <w:rPr>
                <w:sz w:val="20"/>
                <w:szCs w:val="20"/>
              </w:rPr>
              <w:t>ent and Development/Jim Miller</w:t>
            </w:r>
          </w:p>
          <w:p w:rsidR="0079790C" w:rsidRPr="002B0FCB" w:rsidRDefault="0079790C" w:rsidP="002B0FCB">
            <w:pPr>
              <w:pStyle w:val="ListParagraph"/>
              <w:numPr>
                <w:ilvl w:val="0"/>
                <w:numId w:val="1"/>
              </w:numPr>
              <w:tabs>
                <w:tab w:val="right" w:pos="480"/>
                <w:tab w:val="left" w:pos="1080"/>
                <w:tab w:val="left" w:leader="dot" w:pos="7380"/>
                <w:tab w:val="left" w:pos="7560"/>
              </w:tabs>
              <w:rPr>
                <w:sz w:val="20"/>
                <w:szCs w:val="20"/>
              </w:rPr>
            </w:pPr>
            <w:r w:rsidRPr="002B0FCB">
              <w:rPr>
                <w:sz w:val="20"/>
                <w:szCs w:val="20"/>
              </w:rPr>
              <w:t>Alumni/Marty Ramsey</w:t>
            </w:r>
          </w:p>
          <w:p w:rsidR="00845FB5" w:rsidRPr="002B0FCB" w:rsidRDefault="00B57843" w:rsidP="002B0FCB">
            <w:pPr>
              <w:pStyle w:val="ListParagraph"/>
              <w:numPr>
                <w:ilvl w:val="0"/>
                <w:numId w:val="1"/>
              </w:numPr>
              <w:tabs>
                <w:tab w:val="right" w:pos="480"/>
                <w:tab w:val="left" w:pos="1080"/>
                <w:tab w:val="left" w:leader="dot" w:pos="7380"/>
                <w:tab w:val="left" w:pos="7560"/>
              </w:tabs>
              <w:rPr>
                <w:sz w:val="20"/>
                <w:szCs w:val="20"/>
              </w:rPr>
            </w:pPr>
            <w:r w:rsidRPr="002B0FCB">
              <w:rPr>
                <w:sz w:val="20"/>
                <w:szCs w:val="20"/>
              </w:rPr>
              <w:t>Certain types of student data will come from the Registrar’s Office. You can go to the registrar’s office and pull data that you need and those reports can be created – training is needed on how to do this.  It might be good to have a refresher.</w:t>
            </w:r>
          </w:p>
          <w:p w:rsidR="00B57843" w:rsidRPr="002B0FCB" w:rsidRDefault="00B57843" w:rsidP="00595C61">
            <w:pPr>
              <w:rPr>
                <w:sz w:val="20"/>
                <w:szCs w:val="20"/>
              </w:rPr>
            </w:pPr>
          </w:p>
          <w:p w:rsidR="001E0684" w:rsidRPr="002B0FCB" w:rsidRDefault="001E0684" w:rsidP="001E0684">
            <w:pPr>
              <w:tabs>
                <w:tab w:val="right" w:pos="480"/>
                <w:tab w:val="left" w:pos="1080"/>
                <w:tab w:val="left" w:leader="dot" w:pos="7380"/>
                <w:tab w:val="left" w:pos="7560"/>
              </w:tabs>
              <w:rPr>
                <w:sz w:val="20"/>
                <w:szCs w:val="20"/>
              </w:rPr>
            </w:pPr>
            <w:r w:rsidRPr="002B0FCB">
              <w:rPr>
                <w:sz w:val="20"/>
                <w:szCs w:val="20"/>
              </w:rPr>
              <w:t>Official reports vs. internal report defined - official is data that is going to be uploaded to UNC system site or other public face type of data – data is vetted and takes longer to obtain.  Internal data might be something you need for a meeting at the end of the week. This is where some discrepancies can be found – official report vs. internal report.</w:t>
            </w:r>
          </w:p>
          <w:p w:rsidR="001E0684" w:rsidRPr="002B0FCB" w:rsidRDefault="001E0684" w:rsidP="00595C61">
            <w:pPr>
              <w:rPr>
                <w:sz w:val="20"/>
                <w:szCs w:val="20"/>
              </w:rPr>
            </w:pPr>
          </w:p>
          <w:p w:rsidR="001E0684" w:rsidRPr="002B0FCB" w:rsidRDefault="001E0684" w:rsidP="001E0684">
            <w:pPr>
              <w:tabs>
                <w:tab w:val="right" w:pos="480"/>
                <w:tab w:val="left" w:pos="1080"/>
                <w:tab w:val="left" w:leader="dot" w:pos="7380"/>
                <w:tab w:val="left" w:pos="7560"/>
              </w:tabs>
              <w:rPr>
                <w:sz w:val="20"/>
                <w:szCs w:val="20"/>
              </w:rPr>
            </w:pPr>
            <w:r w:rsidRPr="002B0FCB">
              <w:rPr>
                <w:sz w:val="20"/>
                <w:szCs w:val="20"/>
              </w:rPr>
              <w:t xml:space="preserve">Allocated FTE data is not in the database.  It is not being maintained but would be easy to pull.  It is maintained but aspects are not, such as adjunct pools.  HR has a position budget that can be pulled – but HR has some concerns regarding accuracy of data.  This might require a conversation between HR, OIPE and AA.  </w:t>
            </w:r>
          </w:p>
          <w:p w:rsidR="001E0684" w:rsidRPr="002B0FCB" w:rsidRDefault="001E0684" w:rsidP="00595C61">
            <w:pPr>
              <w:rPr>
                <w:sz w:val="20"/>
                <w:szCs w:val="20"/>
              </w:rPr>
            </w:pPr>
          </w:p>
          <w:p w:rsidR="001E0684" w:rsidRPr="002B0FCB" w:rsidRDefault="001E0684" w:rsidP="001E0684">
            <w:pPr>
              <w:tabs>
                <w:tab w:val="right" w:pos="480"/>
                <w:tab w:val="left" w:pos="1080"/>
                <w:tab w:val="left" w:leader="dot" w:pos="7380"/>
                <w:tab w:val="left" w:pos="7560"/>
              </w:tabs>
              <w:rPr>
                <w:sz w:val="20"/>
                <w:szCs w:val="20"/>
              </w:rPr>
            </w:pPr>
            <w:r w:rsidRPr="002B0FCB">
              <w:rPr>
                <w:sz w:val="20"/>
                <w:szCs w:val="20"/>
              </w:rPr>
              <w:t xml:space="preserve">Next steps – we are very eager to work with group to focus on common elements among the deans to create a common dashboard.  The office recognizes these are important and needed data elements.    It is a matter of time regarding a project list as to when we can get to these items.  Certain individuals in our office will be </w:t>
            </w:r>
            <w:r w:rsidRPr="002B0FCB">
              <w:rPr>
                <w:sz w:val="20"/>
                <w:szCs w:val="20"/>
              </w:rPr>
              <w:lastRenderedPageBreak/>
              <w:t xml:space="preserve">reaching out to individuals with specific data requests as soon as they are able.  </w:t>
            </w:r>
          </w:p>
          <w:p w:rsidR="001E0684" w:rsidRPr="002B0FCB" w:rsidRDefault="001E0684" w:rsidP="00595C61">
            <w:pPr>
              <w:rPr>
                <w:sz w:val="20"/>
                <w:szCs w:val="20"/>
              </w:rPr>
            </w:pPr>
          </w:p>
          <w:p w:rsidR="004F4747" w:rsidRPr="002B0FCB" w:rsidRDefault="004F4747" w:rsidP="004F4747">
            <w:pPr>
              <w:tabs>
                <w:tab w:val="right" w:pos="480"/>
                <w:tab w:val="left" w:pos="1080"/>
                <w:tab w:val="left" w:leader="dot" w:pos="7380"/>
                <w:tab w:val="left" w:pos="7560"/>
              </w:tabs>
              <w:rPr>
                <w:sz w:val="20"/>
                <w:szCs w:val="20"/>
              </w:rPr>
            </w:pPr>
            <w:r w:rsidRPr="002B0FCB">
              <w:rPr>
                <w:sz w:val="20"/>
                <w:szCs w:val="20"/>
              </w:rPr>
              <w:t xml:space="preserve">It is important for us to understand what goes into the performance data so that we can influence those numbers. We are uncertain how to do that without data backup.  Alison’s charge to the workgroup is by end of summer to come back with an interim report based on the information gathered as to where they are with the start of a dashboard and again in late fall as to the status.  Meantime we would like recommendations regarding training.  We will have some deadlines to move this forward.  </w:t>
            </w:r>
          </w:p>
          <w:p w:rsidR="004F4747" w:rsidRPr="002B0FCB" w:rsidRDefault="004F4747" w:rsidP="00595C61">
            <w:pPr>
              <w:rPr>
                <w:sz w:val="20"/>
                <w:szCs w:val="20"/>
              </w:rPr>
            </w:pPr>
          </w:p>
        </w:tc>
      </w:tr>
      <w:tr w:rsidR="00C115D6" w:rsidRPr="002B0FCB" w:rsidTr="00EE00B7">
        <w:tc>
          <w:tcPr>
            <w:tcW w:w="2088" w:type="dxa"/>
          </w:tcPr>
          <w:p w:rsidR="009443AD" w:rsidRPr="002B0FCB" w:rsidRDefault="009443AD" w:rsidP="007712F5">
            <w:pPr>
              <w:rPr>
                <w:b/>
                <w:sz w:val="20"/>
                <w:szCs w:val="20"/>
              </w:rPr>
            </w:pPr>
            <w:r w:rsidRPr="002B0FCB">
              <w:rPr>
                <w:b/>
                <w:sz w:val="20"/>
                <w:szCs w:val="20"/>
              </w:rPr>
              <w:lastRenderedPageBreak/>
              <w:t>Strategic Planning for Biltmore Park (Doug Keskula/</w:t>
            </w:r>
          </w:p>
          <w:p w:rsidR="00C115D6" w:rsidRPr="002B0FCB" w:rsidRDefault="009443AD" w:rsidP="007712F5">
            <w:pPr>
              <w:rPr>
                <w:b/>
                <w:sz w:val="20"/>
                <w:szCs w:val="20"/>
              </w:rPr>
            </w:pPr>
            <w:r w:rsidRPr="002B0FCB">
              <w:rPr>
                <w:b/>
                <w:sz w:val="20"/>
                <w:szCs w:val="20"/>
              </w:rPr>
              <w:t>Carol Burton)</w:t>
            </w:r>
          </w:p>
        </w:tc>
        <w:tc>
          <w:tcPr>
            <w:tcW w:w="6768" w:type="dxa"/>
          </w:tcPr>
          <w:p w:rsidR="002B0FCB" w:rsidRPr="002B0FCB" w:rsidRDefault="002B0FCB" w:rsidP="002B0FCB">
            <w:pPr>
              <w:widowControl w:val="0"/>
              <w:autoSpaceDE w:val="0"/>
              <w:autoSpaceDN w:val="0"/>
              <w:adjustRightInd w:val="0"/>
              <w:rPr>
                <w:sz w:val="20"/>
                <w:szCs w:val="20"/>
              </w:rPr>
            </w:pPr>
            <w:r w:rsidRPr="002B0FCB">
              <w:rPr>
                <w:sz w:val="20"/>
                <w:szCs w:val="20"/>
              </w:rPr>
              <w:t xml:space="preserve">Doug distributed a handout regarding the plan for Biltmore Park.  The handout is summary data that has been gathered via meetings with groups of constituencies, survey results, etc.  Doug reviewed the data with the deans. The BP Strategic Planning Committee is beginning to analyze some of the data, which in some cases is requiring further exploration, </w:t>
            </w:r>
            <w:r w:rsidR="008E42D0">
              <w:rPr>
                <w:sz w:val="20"/>
                <w:szCs w:val="20"/>
              </w:rPr>
              <w:t xml:space="preserve">and </w:t>
            </w:r>
            <w:r w:rsidRPr="002B0FCB">
              <w:rPr>
                <w:sz w:val="20"/>
                <w:szCs w:val="20"/>
              </w:rPr>
              <w:t>which in turn can raise more questions.  We are trying to compile as much data as possible. </w:t>
            </w:r>
          </w:p>
          <w:p w:rsidR="002B0FCB" w:rsidRPr="002B0FCB" w:rsidRDefault="002B0FCB" w:rsidP="002B0FCB">
            <w:pPr>
              <w:widowControl w:val="0"/>
              <w:autoSpaceDE w:val="0"/>
              <w:autoSpaceDN w:val="0"/>
              <w:adjustRightInd w:val="0"/>
              <w:rPr>
                <w:sz w:val="20"/>
                <w:szCs w:val="20"/>
              </w:rPr>
            </w:pPr>
            <w:r w:rsidRPr="002B0FCB">
              <w:rPr>
                <w:sz w:val="20"/>
                <w:szCs w:val="20"/>
              </w:rPr>
              <w:t> </w:t>
            </w:r>
          </w:p>
          <w:p w:rsidR="002B0FCB" w:rsidRPr="002B0FCB" w:rsidRDefault="002B0FCB" w:rsidP="002B0FCB">
            <w:pPr>
              <w:widowControl w:val="0"/>
              <w:autoSpaceDE w:val="0"/>
              <w:autoSpaceDN w:val="0"/>
              <w:adjustRightInd w:val="0"/>
              <w:rPr>
                <w:sz w:val="20"/>
                <w:szCs w:val="20"/>
              </w:rPr>
            </w:pPr>
            <w:r w:rsidRPr="002B0FCB">
              <w:rPr>
                <w:sz w:val="20"/>
                <w:szCs w:val="20"/>
              </w:rPr>
              <w:t>Doug reviewed key points found in some of the different groups:</w:t>
            </w:r>
          </w:p>
          <w:p w:rsidR="002B0FCB" w:rsidRDefault="002B0FCB" w:rsidP="002B0FCB">
            <w:pPr>
              <w:pStyle w:val="ListParagraph"/>
              <w:widowControl w:val="0"/>
              <w:numPr>
                <w:ilvl w:val="0"/>
                <w:numId w:val="3"/>
              </w:numPr>
              <w:autoSpaceDE w:val="0"/>
              <w:autoSpaceDN w:val="0"/>
              <w:adjustRightInd w:val="0"/>
              <w:rPr>
                <w:sz w:val="20"/>
                <w:szCs w:val="20"/>
              </w:rPr>
            </w:pPr>
            <w:r w:rsidRPr="002B0FCB">
              <w:rPr>
                <w:sz w:val="20"/>
                <w:szCs w:val="20"/>
              </w:rPr>
              <w:t>We are seeing a much larger influx of empty nesters vs. young families with children but at the same time hearing that elementary school enrollments are up – as an example of an area in which we are trying to get further information.</w:t>
            </w:r>
          </w:p>
          <w:p w:rsidR="002B0FCB" w:rsidRPr="002B0FCB" w:rsidRDefault="002B0FCB" w:rsidP="002B0FCB">
            <w:pPr>
              <w:pStyle w:val="ListParagraph"/>
              <w:widowControl w:val="0"/>
              <w:numPr>
                <w:ilvl w:val="0"/>
                <w:numId w:val="3"/>
              </w:numPr>
              <w:autoSpaceDE w:val="0"/>
              <w:autoSpaceDN w:val="0"/>
              <w:adjustRightInd w:val="0"/>
              <w:rPr>
                <w:sz w:val="20"/>
                <w:szCs w:val="20"/>
              </w:rPr>
            </w:pPr>
            <w:r w:rsidRPr="002B0FCB">
              <w:rPr>
                <w:sz w:val="20"/>
                <w:szCs w:val="20"/>
              </w:rPr>
              <w:t>Advanced manufacturing requires a broad range of skills/technical talent</w:t>
            </w:r>
          </w:p>
          <w:p w:rsidR="002B0FCB" w:rsidRPr="000B4162" w:rsidRDefault="002B0FCB" w:rsidP="000B4162">
            <w:pPr>
              <w:pStyle w:val="ListParagraph"/>
              <w:widowControl w:val="0"/>
              <w:numPr>
                <w:ilvl w:val="0"/>
                <w:numId w:val="3"/>
              </w:numPr>
              <w:autoSpaceDE w:val="0"/>
              <w:autoSpaceDN w:val="0"/>
              <w:adjustRightInd w:val="0"/>
              <w:rPr>
                <w:sz w:val="20"/>
                <w:szCs w:val="20"/>
              </w:rPr>
            </w:pPr>
            <w:r w:rsidRPr="000B4162">
              <w:rPr>
                <w:sz w:val="20"/>
                <w:szCs w:val="20"/>
              </w:rPr>
              <w:t>Health care related to change in opportunities and increase in technical skills</w:t>
            </w:r>
          </w:p>
          <w:p w:rsidR="002B0FCB" w:rsidRPr="000B4162" w:rsidRDefault="002B0FCB" w:rsidP="000B4162">
            <w:pPr>
              <w:pStyle w:val="ListParagraph"/>
              <w:widowControl w:val="0"/>
              <w:numPr>
                <w:ilvl w:val="0"/>
                <w:numId w:val="3"/>
              </w:numPr>
              <w:autoSpaceDE w:val="0"/>
              <w:autoSpaceDN w:val="0"/>
              <w:adjustRightInd w:val="0"/>
              <w:rPr>
                <w:sz w:val="20"/>
                <w:szCs w:val="20"/>
              </w:rPr>
            </w:pPr>
            <w:r w:rsidRPr="000B4162">
              <w:rPr>
                <w:sz w:val="20"/>
                <w:szCs w:val="20"/>
              </w:rPr>
              <w:t xml:space="preserve">IT skills required across all sectors </w:t>
            </w:r>
          </w:p>
          <w:p w:rsidR="002B0FCB" w:rsidRDefault="008E42D0" w:rsidP="002B0FCB">
            <w:pPr>
              <w:pStyle w:val="ListParagraph"/>
              <w:widowControl w:val="0"/>
              <w:numPr>
                <w:ilvl w:val="0"/>
                <w:numId w:val="4"/>
              </w:numPr>
              <w:autoSpaceDE w:val="0"/>
              <w:autoSpaceDN w:val="0"/>
              <w:adjustRightInd w:val="0"/>
              <w:rPr>
                <w:sz w:val="20"/>
                <w:szCs w:val="20"/>
              </w:rPr>
            </w:pPr>
            <w:r>
              <w:rPr>
                <w:sz w:val="20"/>
                <w:szCs w:val="20"/>
              </w:rPr>
              <w:t>C</w:t>
            </w:r>
            <w:r w:rsidR="002B0FCB" w:rsidRPr="002B0FCB">
              <w:rPr>
                <w:sz w:val="20"/>
                <w:szCs w:val="20"/>
              </w:rPr>
              <w:t>reative arts need help</w:t>
            </w:r>
            <w:ins w:id="3" w:author="Carol Burton" w:date="2014-06-06T16:51:00Z">
              <w:r>
                <w:rPr>
                  <w:sz w:val="20"/>
                  <w:szCs w:val="20"/>
                </w:rPr>
                <w:t>,</w:t>
              </w:r>
            </w:ins>
            <w:r w:rsidR="002B0FCB" w:rsidRPr="002B0FCB">
              <w:rPr>
                <w:sz w:val="20"/>
                <w:szCs w:val="20"/>
              </w:rPr>
              <w:t xml:space="preserve"> specifically business applications</w:t>
            </w:r>
          </w:p>
          <w:p w:rsidR="002B0FCB" w:rsidRDefault="002B0FCB" w:rsidP="002B0FCB">
            <w:pPr>
              <w:pStyle w:val="ListParagraph"/>
              <w:widowControl w:val="0"/>
              <w:numPr>
                <w:ilvl w:val="0"/>
                <w:numId w:val="4"/>
              </w:numPr>
              <w:autoSpaceDE w:val="0"/>
              <w:autoSpaceDN w:val="0"/>
              <w:adjustRightInd w:val="0"/>
              <w:rPr>
                <w:sz w:val="20"/>
                <w:szCs w:val="20"/>
              </w:rPr>
            </w:pPr>
            <w:r w:rsidRPr="002B0FCB">
              <w:rPr>
                <w:sz w:val="20"/>
                <w:szCs w:val="20"/>
              </w:rPr>
              <w:t>WCU’s uniqueness in areas where we could provide leadership in specific areas. </w:t>
            </w:r>
          </w:p>
          <w:p w:rsidR="002B0FCB" w:rsidRDefault="002B0FCB" w:rsidP="002B0FCB">
            <w:pPr>
              <w:pStyle w:val="ListParagraph"/>
              <w:widowControl w:val="0"/>
              <w:numPr>
                <w:ilvl w:val="0"/>
                <w:numId w:val="4"/>
              </w:numPr>
              <w:autoSpaceDE w:val="0"/>
              <w:autoSpaceDN w:val="0"/>
              <w:adjustRightInd w:val="0"/>
              <w:rPr>
                <w:sz w:val="20"/>
                <w:szCs w:val="20"/>
              </w:rPr>
            </w:pPr>
            <w:r w:rsidRPr="002B0FCB">
              <w:rPr>
                <w:sz w:val="20"/>
                <w:szCs w:val="20"/>
              </w:rPr>
              <w:t>WCU’s visibility has not been that great in the area - a visibility crisis that needs to be addressed in terms of utilizing space as well as academic programs offered</w:t>
            </w:r>
          </w:p>
          <w:p w:rsidR="002B0FCB" w:rsidRDefault="002B0FCB" w:rsidP="002B0FCB">
            <w:pPr>
              <w:pStyle w:val="ListParagraph"/>
              <w:widowControl w:val="0"/>
              <w:numPr>
                <w:ilvl w:val="0"/>
                <w:numId w:val="4"/>
              </w:numPr>
              <w:autoSpaceDE w:val="0"/>
              <w:autoSpaceDN w:val="0"/>
              <w:adjustRightInd w:val="0"/>
              <w:rPr>
                <w:sz w:val="20"/>
                <w:szCs w:val="20"/>
              </w:rPr>
            </w:pPr>
            <w:r w:rsidRPr="002B0FCB">
              <w:rPr>
                <w:sz w:val="20"/>
                <w:szCs w:val="20"/>
              </w:rPr>
              <w:t>Ability for faculty to work together – logistics, etc.-heard this from both campuses</w:t>
            </w:r>
          </w:p>
          <w:p w:rsidR="002B0FCB" w:rsidRPr="002B0FCB" w:rsidRDefault="002B0FCB" w:rsidP="002B0FCB">
            <w:pPr>
              <w:pStyle w:val="ListParagraph"/>
              <w:widowControl w:val="0"/>
              <w:numPr>
                <w:ilvl w:val="0"/>
                <w:numId w:val="4"/>
              </w:numPr>
              <w:autoSpaceDE w:val="0"/>
              <w:autoSpaceDN w:val="0"/>
              <w:adjustRightInd w:val="0"/>
              <w:rPr>
                <w:sz w:val="20"/>
                <w:szCs w:val="20"/>
              </w:rPr>
            </w:pPr>
            <w:r w:rsidRPr="002B0FCB">
              <w:rPr>
                <w:sz w:val="20"/>
                <w:szCs w:val="20"/>
              </w:rPr>
              <w:t>Having the ability to have a voice was important to both groups and very valuable on an ongoing basis as well as student feedback.</w:t>
            </w:r>
          </w:p>
          <w:p w:rsidR="002B0FCB" w:rsidRPr="002B0FCB" w:rsidRDefault="002B0FCB" w:rsidP="002B0FCB">
            <w:pPr>
              <w:widowControl w:val="0"/>
              <w:autoSpaceDE w:val="0"/>
              <w:autoSpaceDN w:val="0"/>
              <w:adjustRightInd w:val="0"/>
              <w:rPr>
                <w:sz w:val="20"/>
                <w:szCs w:val="20"/>
              </w:rPr>
            </w:pPr>
            <w:r w:rsidRPr="002B0FCB">
              <w:rPr>
                <w:sz w:val="20"/>
                <w:szCs w:val="20"/>
              </w:rPr>
              <w:t> </w:t>
            </w:r>
          </w:p>
          <w:p w:rsidR="002B0FCB" w:rsidRPr="002B0FCB" w:rsidRDefault="002B0FCB" w:rsidP="002B0FCB">
            <w:pPr>
              <w:widowControl w:val="0"/>
              <w:autoSpaceDE w:val="0"/>
              <w:autoSpaceDN w:val="0"/>
              <w:adjustRightInd w:val="0"/>
              <w:rPr>
                <w:sz w:val="20"/>
                <w:szCs w:val="20"/>
              </w:rPr>
            </w:pPr>
            <w:r w:rsidRPr="002B0FCB">
              <w:rPr>
                <w:sz w:val="20"/>
                <w:szCs w:val="20"/>
              </w:rPr>
              <w:t>The Biltmore Park site is acutely aware of a number of competitive institutions in the area.  This is not as great a concern on the main campus.  It impacts resources, clinical sites, and internship and clinical opportunities. </w:t>
            </w:r>
          </w:p>
          <w:p w:rsidR="002B0FCB" w:rsidRPr="002B0FCB" w:rsidRDefault="002B0FCB" w:rsidP="002B0FCB">
            <w:pPr>
              <w:widowControl w:val="0"/>
              <w:autoSpaceDE w:val="0"/>
              <w:autoSpaceDN w:val="0"/>
              <w:adjustRightInd w:val="0"/>
              <w:rPr>
                <w:sz w:val="20"/>
                <w:szCs w:val="20"/>
              </w:rPr>
            </w:pPr>
          </w:p>
          <w:p w:rsidR="002B0FCB" w:rsidRPr="002B0FCB" w:rsidRDefault="002B0FCB" w:rsidP="002B0FCB">
            <w:pPr>
              <w:widowControl w:val="0"/>
              <w:autoSpaceDE w:val="0"/>
              <w:autoSpaceDN w:val="0"/>
              <w:adjustRightInd w:val="0"/>
              <w:rPr>
                <w:sz w:val="20"/>
                <w:szCs w:val="20"/>
              </w:rPr>
            </w:pPr>
            <w:r w:rsidRPr="002B0FCB">
              <w:rPr>
                <w:sz w:val="20"/>
                <w:szCs w:val="20"/>
              </w:rPr>
              <w:t xml:space="preserve">Space </w:t>
            </w:r>
            <w:r w:rsidR="008E42D0">
              <w:rPr>
                <w:sz w:val="20"/>
                <w:szCs w:val="20"/>
              </w:rPr>
              <w:t xml:space="preserve">(for faculty offices, classroom, </w:t>
            </w:r>
            <w:proofErr w:type="gramStart"/>
            <w:r w:rsidR="008E42D0">
              <w:rPr>
                <w:sz w:val="20"/>
                <w:szCs w:val="20"/>
              </w:rPr>
              <w:t>general</w:t>
            </w:r>
            <w:proofErr w:type="gramEnd"/>
            <w:r w:rsidR="008E42D0">
              <w:rPr>
                <w:sz w:val="20"/>
                <w:szCs w:val="20"/>
              </w:rPr>
              <w:t xml:space="preserve"> student use and for student support) </w:t>
            </w:r>
            <w:r w:rsidRPr="002B0FCB">
              <w:rPr>
                <w:sz w:val="20"/>
                <w:szCs w:val="20"/>
              </w:rPr>
              <w:t>is a concern as programs grow.</w:t>
            </w:r>
          </w:p>
          <w:p w:rsidR="002B0FCB" w:rsidRPr="002B0FCB" w:rsidRDefault="002B0FCB" w:rsidP="002B0FCB">
            <w:pPr>
              <w:widowControl w:val="0"/>
              <w:autoSpaceDE w:val="0"/>
              <w:autoSpaceDN w:val="0"/>
              <w:adjustRightInd w:val="0"/>
              <w:rPr>
                <w:sz w:val="20"/>
                <w:szCs w:val="20"/>
              </w:rPr>
            </w:pPr>
            <w:r w:rsidRPr="002B0FCB">
              <w:rPr>
                <w:sz w:val="20"/>
                <w:szCs w:val="20"/>
              </w:rPr>
              <w:t> </w:t>
            </w:r>
          </w:p>
          <w:p w:rsidR="002B0FCB" w:rsidRPr="002B0FCB" w:rsidRDefault="002B0FCB" w:rsidP="002B0FCB">
            <w:pPr>
              <w:widowControl w:val="0"/>
              <w:autoSpaceDE w:val="0"/>
              <w:autoSpaceDN w:val="0"/>
              <w:adjustRightInd w:val="0"/>
              <w:rPr>
                <w:sz w:val="20"/>
                <w:szCs w:val="20"/>
              </w:rPr>
            </w:pPr>
            <w:r w:rsidRPr="002B0FCB">
              <w:rPr>
                <w:sz w:val="20"/>
                <w:szCs w:val="20"/>
              </w:rPr>
              <w:t>We should not pull students away from Cullowhee to grow Biltmore Park.  We need to clarify the role of the Biltmore Park site – some are still referring to it as a campus which it is not</w:t>
            </w:r>
            <w:ins w:id="4" w:author="Carol Burton" w:date="2014-06-06T16:52:00Z">
              <w:r w:rsidR="00C2330A">
                <w:rPr>
                  <w:sz w:val="20"/>
                  <w:szCs w:val="20"/>
                </w:rPr>
                <w:t>;</w:t>
              </w:r>
            </w:ins>
            <w:del w:id="5" w:author="Carol Burton" w:date="2014-06-06T16:52:00Z">
              <w:r w:rsidRPr="002B0FCB" w:rsidDel="00C2330A">
                <w:rPr>
                  <w:sz w:val="20"/>
                  <w:szCs w:val="20"/>
                </w:rPr>
                <w:delText>,</w:delText>
              </w:r>
            </w:del>
            <w:r w:rsidRPr="002B0FCB">
              <w:rPr>
                <w:sz w:val="20"/>
                <w:szCs w:val="20"/>
              </w:rPr>
              <w:t xml:space="preserve"> it is an instructional site.  This also points out issues about marketing and increasing awareness.  The work group is continuing to compile this information and come up with some specific recommendations.</w:t>
            </w:r>
          </w:p>
          <w:p w:rsidR="002B0FCB" w:rsidRPr="002B0FCB" w:rsidRDefault="002B0FCB" w:rsidP="002B0FCB">
            <w:pPr>
              <w:widowControl w:val="0"/>
              <w:autoSpaceDE w:val="0"/>
              <w:autoSpaceDN w:val="0"/>
              <w:adjustRightInd w:val="0"/>
              <w:rPr>
                <w:sz w:val="20"/>
                <w:szCs w:val="20"/>
              </w:rPr>
            </w:pPr>
            <w:r w:rsidRPr="002B0FCB">
              <w:rPr>
                <w:sz w:val="20"/>
                <w:szCs w:val="20"/>
              </w:rPr>
              <w:t> </w:t>
            </w:r>
          </w:p>
          <w:p w:rsidR="002B0FCB" w:rsidRPr="002B0FCB" w:rsidRDefault="002B0FCB" w:rsidP="002B0FCB">
            <w:pPr>
              <w:widowControl w:val="0"/>
              <w:autoSpaceDE w:val="0"/>
              <w:autoSpaceDN w:val="0"/>
              <w:adjustRightInd w:val="0"/>
              <w:rPr>
                <w:sz w:val="20"/>
                <w:szCs w:val="20"/>
              </w:rPr>
            </w:pPr>
            <w:r w:rsidRPr="002B0FCB">
              <w:rPr>
                <w:sz w:val="20"/>
                <w:szCs w:val="20"/>
              </w:rPr>
              <w:t>Main themes:</w:t>
            </w:r>
          </w:p>
          <w:p w:rsidR="002B0FCB" w:rsidRDefault="002B0FCB" w:rsidP="002B0FCB">
            <w:pPr>
              <w:pStyle w:val="ListParagraph"/>
              <w:widowControl w:val="0"/>
              <w:numPr>
                <w:ilvl w:val="0"/>
                <w:numId w:val="5"/>
              </w:numPr>
              <w:autoSpaceDE w:val="0"/>
              <w:autoSpaceDN w:val="0"/>
              <w:adjustRightInd w:val="0"/>
              <w:rPr>
                <w:sz w:val="20"/>
                <w:szCs w:val="20"/>
              </w:rPr>
            </w:pPr>
            <w:r w:rsidRPr="002B0FCB">
              <w:rPr>
                <w:sz w:val="20"/>
                <w:szCs w:val="20"/>
              </w:rPr>
              <w:t>Visibility and Marketing of WCU in region</w:t>
            </w:r>
          </w:p>
          <w:p w:rsidR="002B0FCB" w:rsidRDefault="002B0FCB" w:rsidP="002B0FCB">
            <w:pPr>
              <w:pStyle w:val="ListParagraph"/>
              <w:widowControl w:val="0"/>
              <w:numPr>
                <w:ilvl w:val="0"/>
                <w:numId w:val="5"/>
              </w:numPr>
              <w:autoSpaceDE w:val="0"/>
              <w:autoSpaceDN w:val="0"/>
              <w:adjustRightInd w:val="0"/>
              <w:rPr>
                <w:sz w:val="20"/>
                <w:szCs w:val="20"/>
              </w:rPr>
            </w:pPr>
            <w:r w:rsidRPr="002B0FCB">
              <w:rPr>
                <w:sz w:val="20"/>
                <w:szCs w:val="20"/>
              </w:rPr>
              <w:t xml:space="preserve">Educational paradigms may need to change to include educational offerings in the </w:t>
            </w:r>
            <w:r w:rsidR="00C2330A">
              <w:rPr>
                <w:sz w:val="20"/>
                <w:szCs w:val="20"/>
              </w:rPr>
              <w:t>p</w:t>
            </w:r>
            <w:r w:rsidRPr="002B0FCB">
              <w:rPr>
                <w:sz w:val="20"/>
                <w:szCs w:val="20"/>
              </w:rPr>
              <w:t>ersonal growth market</w:t>
            </w:r>
          </w:p>
          <w:p w:rsidR="002B0FCB" w:rsidRDefault="002B0FCB" w:rsidP="002B0FCB">
            <w:pPr>
              <w:pStyle w:val="ListParagraph"/>
              <w:widowControl w:val="0"/>
              <w:numPr>
                <w:ilvl w:val="0"/>
                <w:numId w:val="5"/>
              </w:numPr>
              <w:autoSpaceDE w:val="0"/>
              <w:autoSpaceDN w:val="0"/>
              <w:adjustRightInd w:val="0"/>
              <w:rPr>
                <w:sz w:val="20"/>
                <w:szCs w:val="20"/>
              </w:rPr>
            </w:pPr>
            <w:r w:rsidRPr="002B0FCB">
              <w:rPr>
                <w:sz w:val="20"/>
                <w:szCs w:val="20"/>
              </w:rPr>
              <w:t>Industry compliance and continuing education issues</w:t>
            </w:r>
          </w:p>
          <w:p w:rsidR="002B0FCB" w:rsidRPr="002B0FCB" w:rsidRDefault="002B0FCB" w:rsidP="002B0FCB">
            <w:pPr>
              <w:pStyle w:val="ListParagraph"/>
              <w:widowControl w:val="0"/>
              <w:numPr>
                <w:ilvl w:val="0"/>
                <w:numId w:val="5"/>
              </w:numPr>
              <w:autoSpaceDE w:val="0"/>
              <w:autoSpaceDN w:val="0"/>
              <w:adjustRightInd w:val="0"/>
              <w:rPr>
                <w:sz w:val="20"/>
                <w:szCs w:val="20"/>
              </w:rPr>
            </w:pPr>
            <w:r w:rsidRPr="002B0FCB">
              <w:rPr>
                <w:sz w:val="20"/>
                <w:szCs w:val="20"/>
              </w:rPr>
              <w:t xml:space="preserve">What is the site?  What does it mean now and what will it mean in the </w:t>
            </w:r>
            <w:r w:rsidRPr="002B0FCB">
              <w:rPr>
                <w:sz w:val="20"/>
                <w:szCs w:val="20"/>
              </w:rPr>
              <w:lastRenderedPageBreak/>
              <w:t>future?</w:t>
            </w:r>
          </w:p>
          <w:p w:rsidR="002B0FCB" w:rsidRPr="002B0FCB" w:rsidRDefault="002B0FCB" w:rsidP="002B0FCB">
            <w:pPr>
              <w:widowControl w:val="0"/>
              <w:autoSpaceDE w:val="0"/>
              <w:autoSpaceDN w:val="0"/>
              <w:adjustRightInd w:val="0"/>
              <w:rPr>
                <w:sz w:val="20"/>
                <w:szCs w:val="20"/>
              </w:rPr>
            </w:pPr>
            <w:r w:rsidRPr="002B0FCB">
              <w:rPr>
                <w:sz w:val="20"/>
                <w:szCs w:val="20"/>
              </w:rPr>
              <w:t>How do we Facilitate faculty connections and experiences/build community between campuses? It will be important to maintain a voice, structure to support coordination between campuses/build community</w:t>
            </w:r>
          </w:p>
          <w:p w:rsidR="002B0FCB" w:rsidRPr="002B0FCB" w:rsidRDefault="002B0FCB" w:rsidP="002B0FCB">
            <w:pPr>
              <w:pStyle w:val="ListParagraph"/>
              <w:widowControl w:val="0"/>
              <w:numPr>
                <w:ilvl w:val="0"/>
                <w:numId w:val="6"/>
              </w:numPr>
              <w:autoSpaceDE w:val="0"/>
              <w:autoSpaceDN w:val="0"/>
              <w:adjustRightInd w:val="0"/>
              <w:rPr>
                <w:sz w:val="20"/>
                <w:szCs w:val="20"/>
              </w:rPr>
            </w:pPr>
            <w:r w:rsidRPr="002B0FCB">
              <w:rPr>
                <w:sz w:val="20"/>
                <w:szCs w:val="20"/>
              </w:rPr>
              <w:t>Space (faculty, meeting, parking, academic support, etc.) is a concern across all WCU stakeholders</w:t>
            </w:r>
          </w:p>
          <w:p w:rsidR="002B0FCB" w:rsidRPr="002B0FCB" w:rsidRDefault="002B0FCB" w:rsidP="002B0FCB">
            <w:pPr>
              <w:widowControl w:val="0"/>
              <w:autoSpaceDE w:val="0"/>
              <w:autoSpaceDN w:val="0"/>
              <w:adjustRightInd w:val="0"/>
              <w:ind w:left="480" w:hanging="480"/>
              <w:rPr>
                <w:sz w:val="20"/>
                <w:szCs w:val="20"/>
              </w:rPr>
            </w:pPr>
          </w:p>
          <w:p w:rsidR="002B0FCB" w:rsidRPr="002B0FCB" w:rsidRDefault="002B0FCB" w:rsidP="002B0FCB">
            <w:pPr>
              <w:widowControl w:val="0"/>
              <w:autoSpaceDE w:val="0"/>
              <w:autoSpaceDN w:val="0"/>
              <w:adjustRightInd w:val="0"/>
              <w:rPr>
                <w:sz w:val="20"/>
                <w:szCs w:val="20"/>
              </w:rPr>
            </w:pPr>
            <w:r w:rsidRPr="002B0FCB">
              <w:rPr>
                <w:sz w:val="20"/>
                <w:szCs w:val="20"/>
              </w:rPr>
              <w:t>We hope the end result will be a strategic plan and a mission for this instructional site.</w:t>
            </w:r>
          </w:p>
          <w:p w:rsidR="0068610F" w:rsidRPr="002B0FCB" w:rsidRDefault="0068610F" w:rsidP="002B0FCB">
            <w:pPr>
              <w:tabs>
                <w:tab w:val="right" w:pos="480"/>
                <w:tab w:val="left" w:pos="1080"/>
                <w:tab w:val="left" w:leader="dot" w:pos="7380"/>
                <w:tab w:val="left" w:pos="7560"/>
              </w:tabs>
              <w:rPr>
                <w:bCs/>
                <w:sz w:val="20"/>
                <w:szCs w:val="20"/>
              </w:rPr>
            </w:pPr>
          </w:p>
        </w:tc>
      </w:tr>
    </w:tbl>
    <w:p w:rsidR="007A21F9" w:rsidRPr="002B0FCB" w:rsidRDefault="007A21F9">
      <w:pPr>
        <w:rPr>
          <w:b/>
          <w:sz w:val="20"/>
          <w:szCs w:val="20"/>
        </w:rPr>
      </w:pPr>
    </w:p>
    <w:sectPr w:rsidR="007A21F9" w:rsidRPr="002B0FCB"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6D" w:rsidRDefault="002B716D" w:rsidP="00601324">
      <w:r>
        <w:separator/>
      </w:r>
    </w:p>
  </w:endnote>
  <w:endnote w:type="continuationSeparator" w:id="0">
    <w:p w:rsidR="002B716D" w:rsidRDefault="002B716D"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0B4162">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6D" w:rsidRDefault="002B716D" w:rsidP="00601324">
      <w:r>
        <w:separator/>
      </w:r>
    </w:p>
  </w:footnote>
  <w:footnote w:type="continuationSeparator" w:id="0">
    <w:p w:rsidR="002B716D" w:rsidRDefault="002B716D"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921"/>
    <w:multiLevelType w:val="hybridMultilevel"/>
    <w:tmpl w:val="BB7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975E11"/>
    <w:multiLevelType w:val="hybridMultilevel"/>
    <w:tmpl w:val="FF12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43137"/>
    <w:multiLevelType w:val="hybridMultilevel"/>
    <w:tmpl w:val="6DC6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8862B0"/>
    <w:multiLevelType w:val="hybridMultilevel"/>
    <w:tmpl w:val="760E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92413"/>
    <w:multiLevelType w:val="hybridMultilevel"/>
    <w:tmpl w:val="4418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B3D37"/>
    <w:multiLevelType w:val="hybridMultilevel"/>
    <w:tmpl w:val="5A80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366D"/>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877ED"/>
    <w:rsid w:val="000915EE"/>
    <w:rsid w:val="00094282"/>
    <w:rsid w:val="00097863"/>
    <w:rsid w:val="00097A11"/>
    <w:rsid w:val="000A1A14"/>
    <w:rsid w:val="000A2E00"/>
    <w:rsid w:val="000B0F9A"/>
    <w:rsid w:val="000B4162"/>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69F3"/>
    <w:rsid w:val="0018017E"/>
    <w:rsid w:val="001807A8"/>
    <w:rsid w:val="00180BD4"/>
    <w:rsid w:val="0018152B"/>
    <w:rsid w:val="00193A33"/>
    <w:rsid w:val="001A61B6"/>
    <w:rsid w:val="001B3E17"/>
    <w:rsid w:val="001C0883"/>
    <w:rsid w:val="001C52FD"/>
    <w:rsid w:val="001D005B"/>
    <w:rsid w:val="001D44CD"/>
    <w:rsid w:val="001D7597"/>
    <w:rsid w:val="001E0557"/>
    <w:rsid w:val="001E0684"/>
    <w:rsid w:val="001E4324"/>
    <w:rsid w:val="001E731A"/>
    <w:rsid w:val="001F13B1"/>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40B6"/>
    <w:rsid w:val="002448D8"/>
    <w:rsid w:val="0025069B"/>
    <w:rsid w:val="00251AE3"/>
    <w:rsid w:val="00256FBF"/>
    <w:rsid w:val="00261703"/>
    <w:rsid w:val="00263B2C"/>
    <w:rsid w:val="00267762"/>
    <w:rsid w:val="00267D4D"/>
    <w:rsid w:val="00270532"/>
    <w:rsid w:val="00271573"/>
    <w:rsid w:val="00271654"/>
    <w:rsid w:val="00272366"/>
    <w:rsid w:val="00272C0F"/>
    <w:rsid w:val="00275BD1"/>
    <w:rsid w:val="00283E05"/>
    <w:rsid w:val="00290050"/>
    <w:rsid w:val="002915A6"/>
    <w:rsid w:val="002915F8"/>
    <w:rsid w:val="0029281D"/>
    <w:rsid w:val="00292D72"/>
    <w:rsid w:val="00293D7E"/>
    <w:rsid w:val="002951DC"/>
    <w:rsid w:val="00297F34"/>
    <w:rsid w:val="002A01DB"/>
    <w:rsid w:val="002A15F1"/>
    <w:rsid w:val="002A2972"/>
    <w:rsid w:val="002A5024"/>
    <w:rsid w:val="002A6483"/>
    <w:rsid w:val="002B0FCB"/>
    <w:rsid w:val="002B3812"/>
    <w:rsid w:val="002B5301"/>
    <w:rsid w:val="002B716D"/>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35FA2"/>
    <w:rsid w:val="00336266"/>
    <w:rsid w:val="00341F15"/>
    <w:rsid w:val="00342A4A"/>
    <w:rsid w:val="003447BD"/>
    <w:rsid w:val="003504E3"/>
    <w:rsid w:val="003542E1"/>
    <w:rsid w:val="003561CE"/>
    <w:rsid w:val="003620A5"/>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40FE"/>
    <w:rsid w:val="003C5051"/>
    <w:rsid w:val="003D544B"/>
    <w:rsid w:val="003E2394"/>
    <w:rsid w:val="003E5579"/>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4747"/>
    <w:rsid w:val="004F6682"/>
    <w:rsid w:val="004F6F37"/>
    <w:rsid w:val="00500654"/>
    <w:rsid w:val="005054CD"/>
    <w:rsid w:val="00506229"/>
    <w:rsid w:val="00507922"/>
    <w:rsid w:val="005102C1"/>
    <w:rsid w:val="00512213"/>
    <w:rsid w:val="00517492"/>
    <w:rsid w:val="00521C29"/>
    <w:rsid w:val="00523277"/>
    <w:rsid w:val="00526709"/>
    <w:rsid w:val="0052692D"/>
    <w:rsid w:val="00531305"/>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7454"/>
    <w:rsid w:val="00660358"/>
    <w:rsid w:val="00662E3D"/>
    <w:rsid w:val="0066579E"/>
    <w:rsid w:val="006702A3"/>
    <w:rsid w:val="00672F05"/>
    <w:rsid w:val="00673573"/>
    <w:rsid w:val="00673686"/>
    <w:rsid w:val="00676275"/>
    <w:rsid w:val="00677A74"/>
    <w:rsid w:val="00680318"/>
    <w:rsid w:val="00682764"/>
    <w:rsid w:val="006853EB"/>
    <w:rsid w:val="0068610F"/>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69E3"/>
    <w:rsid w:val="007901BB"/>
    <w:rsid w:val="00790A39"/>
    <w:rsid w:val="007943CC"/>
    <w:rsid w:val="0079790C"/>
    <w:rsid w:val="007A21F9"/>
    <w:rsid w:val="007A2885"/>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69F"/>
    <w:rsid w:val="008206B0"/>
    <w:rsid w:val="00821F45"/>
    <w:rsid w:val="00822F42"/>
    <w:rsid w:val="00826412"/>
    <w:rsid w:val="00831552"/>
    <w:rsid w:val="00832753"/>
    <w:rsid w:val="00844C89"/>
    <w:rsid w:val="008451F2"/>
    <w:rsid w:val="00845793"/>
    <w:rsid w:val="00845FB5"/>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093B"/>
    <w:rsid w:val="008B107F"/>
    <w:rsid w:val="008B41F1"/>
    <w:rsid w:val="008B5C82"/>
    <w:rsid w:val="008B72BB"/>
    <w:rsid w:val="008B74E4"/>
    <w:rsid w:val="008C1080"/>
    <w:rsid w:val="008C2513"/>
    <w:rsid w:val="008C480E"/>
    <w:rsid w:val="008C4F05"/>
    <w:rsid w:val="008D0A30"/>
    <w:rsid w:val="008D3944"/>
    <w:rsid w:val="008D50A5"/>
    <w:rsid w:val="008D662E"/>
    <w:rsid w:val="008E1B8D"/>
    <w:rsid w:val="008E4274"/>
    <w:rsid w:val="008E42D0"/>
    <w:rsid w:val="008F0257"/>
    <w:rsid w:val="008F2690"/>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0D07"/>
    <w:rsid w:val="0094239B"/>
    <w:rsid w:val="00943DFA"/>
    <w:rsid w:val="009443AD"/>
    <w:rsid w:val="0094552F"/>
    <w:rsid w:val="0094583E"/>
    <w:rsid w:val="009464B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684"/>
    <w:rsid w:val="009D1FD1"/>
    <w:rsid w:val="009D3FB4"/>
    <w:rsid w:val="009D4BCA"/>
    <w:rsid w:val="009D56C1"/>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304F2"/>
    <w:rsid w:val="00A35569"/>
    <w:rsid w:val="00A356D5"/>
    <w:rsid w:val="00A35A42"/>
    <w:rsid w:val="00A35F0B"/>
    <w:rsid w:val="00A36DBB"/>
    <w:rsid w:val="00A43873"/>
    <w:rsid w:val="00A46664"/>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033"/>
    <w:rsid w:val="00B5321A"/>
    <w:rsid w:val="00B54F1C"/>
    <w:rsid w:val="00B57843"/>
    <w:rsid w:val="00B607B1"/>
    <w:rsid w:val="00B60C17"/>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330A"/>
    <w:rsid w:val="00C24E2F"/>
    <w:rsid w:val="00C364AC"/>
    <w:rsid w:val="00C368D1"/>
    <w:rsid w:val="00C37B1D"/>
    <w:rsid w:val="00C50D7D"/>
    <w:rsid w:val="00C50E21"/>
    <w:rsid w:val="00C51F0D"/>
    <w:rsid w:val="00C52388"/>
    <w:rsid w:val="00C53444"/>
    <w:rsid w:val="00C53810"/>
    <w:rsid w:val="00C54383"/>
    <w:rsid w:val="00C61340"/>
    <w:rsid w:val="00C61F59"/>
    <w:rsid w:val="00C7278B"/>
    <w:rsid w:val="00C73D7E"/>
    <w:rsid w:val="00C746A4"/>
    <w:rsid w:val="00C77719"/>
    <w:rsid w:val="00C8277F"/>
    <w:rsid w:val="00C84089"/>
    <w:rsid w:val="00C90AEA"/>
    <w:rsid w:val="00C91B04"/>
    <w:rsid w:val="00CA1EFF"/>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E1190"/>
    <w:rsid w:val="00CE2B3D"/>
    <w:rsid w:val="00CE2F6D"/>
    <w:rsid w:val="00CE4395"/>
    <w:rsid w:val="00CE47E0"/>
    <w:rsid w:val="00CE5A14"/>
    <w:rsid w:val="00CF4D9C"/>
    <w:rsid w:val="00CF7B29"/>
    <w:rsid w:val="00D075DB"/>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33B14"/>
    <w:rsid w:val="00E4185F"/>
    <w:rsid w:val="00E447A7"/>
    <w:rsid w:val="00E454C1"/>
    <w:rsid w:val="00E4620A"/>
    <w:rsid w:val="00E50D6E"/>
    <w:rsid w:val="00E52A1D"/>
    <w:rsid w:val="00E53633"/>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2154"/>
    <w:rsid w:val="00ED0EAE"/>
    <w:rsid w:val="00ED1892"/>
    <w:rsid w:val="00ED59A3"/>
    <w:rsid w:val="00EE0048"/>
    <w:rsid w:val="00EE00B7"/>
    <w:rsid w:val="00EE0653"/>
    <w:rsid w:val="00EE19F0"/>
    <w:rsid w:val="00EE2109"/>
    <w:rsid w:val="00EE23A7"/>
    <w:rsid w:val="00EE24D1"/>
    <w:rsid w:val="00EE58E8"/>
    <w:rsid w:val="00EE6925"/>
    <w:rsid w:val="00EE7B83"/>
    <w:rsid w:val="00EF0DEA"/>
    <w:rsid w:val="00EF35E3"/>
    <w:rsid w:val="00EF616D"/>
    <w:rsid w:val="00EF7041"/>
    <w:rsid w:val="00F03901"/>
    <w:rsid w:val="00F04889"/>
    <w:rsid w:val="00F068BE"/>
    <w:rsid w:val="00F07976"/>
    <w:rsid w:val="00F16EB1"/>
    <w:rsid w:val="00F20491"/>
    <w:rsid w:val="00F249EA"/>
    <w:rsid w:val="00F25DC7"/>
    <w:rsid w:val="00F300A0"/>
    <w:rsid w:val="00F3201E"/>
    <w:rsid w:val="00F33DC2"/>
    <w:rsid w:val="00F34850"/>
    <w:rsid w:val="00F35245"/>
    <w:rsid w:val="00F35BF8"/>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803F-AEBB-4F8B-8744-1E4F125C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2014-06-06T21:37:00Z</dcterms:created>
  <dcterms:modified xsi:type="dcterms:W3CDTF">2014-06-06T21:37:00Z</dcterms:modified>
</cp:coreProperties>
</file>