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FB72A" w14:textId="77777777" w:rsidR="005E7197" w:rsidRDefault="005E7197" w:rsidP="008743F4">
      <w:pPr>
        <w:jc w:val="center"/>
        <w:rPr>
          <w:rFonts w:ascii="Times New Roman" w:hAnsi="Times New Roman"/>
          <w:b/>
          <w:sz w:val="24"/>
        </w:rPr>
      </w:pPr>
      <w:bookmarkStart w:id="0" w:name="_GoBack"/>
      <w:bookmarkEnd w:id="0"/>
      <w:r>
        <w:rPr>
          <w:rFonts w:ascii="Times New Roman" w:hAnsi="Times New Roman"/>
          <w:b/>
          <w:sz w:val="24"/>
        </w:rPr>
        <w:t>Provost’s Report</w:t>
      </w:r>
    </w:p>
    <w:p w14:paraId="00C2B18F" w14:textId="77777777" w:rsidR="008743F4" w:rsidRPr="00C319F8" w:rsidRDefault="008743F4" w:rsidP="008743F4">
      <w:pPr>
        <w:jc w:val="center"/>
        <w:rPr>
          <w:rFonts w:ascii="Times New Roman" w:hAnsi="Times New Roman"/>
          <w:b/>
          <w:sz w:val="24"/>
        </w:rPr>
      </w:pPr>
      <w:r w:rsidRPr="00C319F8">
        <w:rPr>
          <w:rFonts w:ascii="Times New Roman" w:hAnsi="Times New Roman"/>
          <w:b/>
          <w:sz w:val="24"/>
        </w:rPr>
        <w:t>Faculty Senate - March</w:t>
      </w:r>
      <w:r w:rsidR="005E7197">
        <w:rPr>
          <w:rFonts w:ascii="Times New Roman" w:hAnsi="Times New Roman"/>
          <w:b/>
          <w:sz w:val="24"/>
        </w:rPr>
        <w:t>, 2015</w:t>
      </w:r>
      <w:r w:rsidRPr="00C319F8">
        <w:rPr>
          <w:rFonts w:ascii="Times New Roman" w:hAnsi="Times New Roman"/>
          <w:b/>
          <w:sz w:val="24"/>
        </w:rPr>
        <w:t xml:space="preserve"> </w:t>
      </w:r>
    </w:p>
    <w:p w14:paraId="4822729F" w14:textId="77777777" w:rsidR="00C319F8" w:rsidRPr="00C319F8" w:rsidRDefault="00DC6229" w:rsidP="00C319F8">
      <w:pPr>
        <w:pStyle w:val="xmsonormal"/>
        <w:shd w:val="clear" w:color="auto" w:fill="FFFFFF"/>
        <w:spacing w:beforeLines="0" w:afterLines="0"/>
        <w:rPr>
          <w:rFonts w:ascii="Times New Roman" w:hAnsi="Times New Roman"/>
          <w:sz w:val="24"/>
        </w:rPr>
      </w:pPr>
      <w:r w:rsidRPr="00C319F8">
        <w:rPr>
          <w:rFonts w:ascii="Times New Roman" w:hAnsi="Times New Roman"/>
          <w:b/>
          <w:sz w:val="24"/>
          <w:u w:val="single"/>
        </w:rPr>
        <w:t>Automated Workflow Processes</w:t>
      </w:r>
    </w:p>
    <w:p w14:paraId="6C941607" w14:textId="77777777" w:rsidR="00C319F8" w:rsidRPr="00C319F8" w:rsidRDefault="00C319F8" w:rsidP="00C319F8">
      <w:pPr>
        <w:pStyle w:val="xmsonormal"/>
        <w:shd w:val="clear" w:color="auto" w:fill="FFFFFF"/>
        <w:spacing w:beforeLines="0" w:afterLines="0"/>
        <w:rPr>
          <w:rFonts w:ascii="Times New Roman" w:hAnsi="Times New Roman" w:cs="Times New Roman"/>
          <w:color w:val="212121"/>
          <w:sz w:val="24"/>
          <w:szCs w:val="22"/>
        </w:rPr>
      </w:pPr>
      <w:r w:rsidRPr="00C319F8">
        <w:rPr>
          <w:rFonts w:ascii="Times New Roman" w:hAnsi="Times New Roman" w:cs="Times New Roman"/>
          <w:color w:val="212121"/>
          <w:sz w:val="24"/>
          <w:szCs w:val="22"/>
        </w:rPr>
        <w:t>As part of a broader process improvement initiative, the university is revamping paper-based processes by developing digital forms that trigger workflows, which automate approval routing and data entry. Several software applications including, SharePoint, PeopleAdmin, and Curriculog support the new digital p</w:t>
      </w:r>
      <w:r w:rsidR="005E7197">
        <w:rPr>
          <w:rFonts w:ascii="Times New Roman" w:hAnsi="Times New Roman" w:cs="Times New Roman"/>
          <w:color w:val="212121"/>
          <w:sz w:val="24"/>
          <w:szCs w:val="22"/>
        </w:rPr>
        <w:t>rocesses. The Academic Affairs C</w:t>
      </w:r>
      <w:r w:rsidRPr="00C319F8">
        <w:rPr>
          <w:rFonts w:ascii="Times New Roman" w:hAnsi="Times New Roman" w:cs="Times New Roman"/>
          <w:color w:val="212121"/>
          <w:sz w:val="24"/>
          <w:szCs w:val="22"/>
        </w:rPr>
        <w:t xml:space="preserve">ouncil is reviewing current workflows and is making suggestions for other processes that can be completed through a workflow. </w:t>
      </w:r>
    </w:p>
    <w:p w14:paraId="081DEECD" w14:textId="77777777" w:rsidR="00C319F8" w:rsidRPr="00C319F8" w:rsidRDefault="00C319F8" w:rsidP="00C319F8">
      <w:pPr>
        <w:pStyle w:val="xmsonormal"/>
        <w:shd w:val="clear" w:color="auto" w:fill="FFFFFF"/>
        <w:spacing w:beforeLines="0" w:afterLines="0"/>
        <w:rPr>
          <w:rFonts w:ascii="Times New Roman" w:hAnsi="Times New Roman" w:cs="Times New Roman"/>
          <w:color w:val="212121"/>
          <w:sz w:val="24"/>
          <w:szCs w:val="22"/>
        </w:rPr>
      </w:pPr>
      <w:r w:rsidRPr="00C319F8">
        <w:rPr>
          <w:rFonts w:ascii="Times New Roman" w:hAnsi="Times New Roman" w:cs="Times New Roman"/>
          <w:color w:val="212121"/>
          <w:sz w:val="24"/>
          <w:szCs w:val="22"/>
        </w:rPr>
        <w:t>A list of workflow projects is provided below.  </w:t>
      </w:r>
    </w:p>
    <w:p w14:paraId="7F5EE372" w14:textId="77777777" w:rsidR="00C319F8" w:rsidRPr="00C319F8" w:rsidRDefault="00C319F8" w:rsidP="00C319F8">
      <w:pPr>
        <w:pStyle w:val="xmsonormal"/>
        <w:shd w:val="clear" w:color="auto" w:fill="FFFFFF"/>
        <w:spacing w:beforeLines="0" w:afterLines="0"/>
        <w:rPr>
          <w:rFonts w:ascii="Times New Roman" w:hAnsi="Times New Roman" w:cs="Times New Roman"/>
          <w:color w:val="212121"/>
          <w:sz w:val="24"/>
          <w:szCs w:val="22"/>
        </w:rPr>
      </w:pPr>
      <w:r w:rsidRPr="00C319F8">
        <w:rPr>
          <w:rFonts w:ascii="Times New Roman" w:hAnsi="Times New Roman"/>
          <w:color w:val="000000"/>
          <w:kern w:val="36"/>
          <w:sz w:val="24"/>
          <w:szCs w:val="14"/>
        </w:rPr>
        <w:t> </w:t>
      </w:r>
      <w:r w:rsidRPr="00C319F8">
        <w:rPr>
          <w:rFonts w:ascii="Times New Roman" w:hAnsi="Times New Roman"/>
          <w:color w:val="000000"/>
          <w:kern w:val="36"/>
          <w:sz w:val="24"/>
        </w:rPr>
        <w:t> </w:t>
      </w:r>
      <w:r w:rsidRPr="00C319F8">
        <w:rPr>
          <w:rFonts w:ascii="Times New Roman" w:hAnsi="Times New Roman"/>
          <w:b/>
          <w:smallCaps/>
          <w:color w:val="000000"/>
          <w:kern w:val="36"/>
          <w:sz w:val="24"/>
          <w:szCs w:val="22"/>
        </w:rPr>
        <w:t>Current workflow</w:t>
      </w:r>
    </w:p>
    <w:p w14:paraId="7648765C" w14:textId="77777777" w:rsidR="00C319F8" w:rsidRPr="00C319F8" w:rsidRDefault="00C319F8" w:rsidP="00C319F8">
      <w:pPr>
        <w:shd w:val="clear" w:color="auto" w:fill="FFFFFF"/>
        <w:spacing w:after="0" w:line="240" w:lineRule="auto"/>
        <w:ind w:left="360"/>
        <w:rPr>
          <w:rFonts w:ascii="Times New Roman" w:hAnsi="Times New Roman" w:cs="Times New Roman"/>
          <w:color w:val="212121"/>
          <w:sz w:val="24"/>
        </w:rPr>
      </w:pPr>
      <w:r w:rsidRPr="00C319F8">
        <w:rPr>
          <w:rFonts w:ascii="Times New Roman" w:hAnsi="Times New Roman" w:cs="Times New Roman"/>
          <w:color w:val="212121"/>
          <w:sz w:val="24"/>
        </w:rPr>
        <w:t>University:</w:t>
      </w:r>
    </w:p>
    <w:p w14:paraId="54F1A1A1"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Travel reimbursement and prior travel approval (SharePoint interfaces with Banner)</w:t>
      </w:r>
    </w:p>
    <w:p w14:paraId="54D28138"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Permission to remove IT assets from campus (SharePoint)</w:t>
      </w:r>
    </w:p>
    <w:p w14:paraId="2AB4121E"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Hiring process from staffing plan to onboarding (People Admin)</w:t>
      </w:r>
    </w:p>
    <w:p w14:paraId="5927DB65"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Articulation agreements for accreditation to automate yearly review and modification of existing articulation agreements (SharePoint)</w:t>
      </w:r>
    </w:p>
    <w:p w14:paraId="69188B01"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xml:space="preserve"> Curriculog – curriculum workflow process from department to </w:t>
      </w:r>
      <w:del w:id="1" w:author="Brandon Schwab" w:date="2015-03-22T20:30:00Z">
        <w:r w:rsidRPr="00C319F8" w:rsidDel="00743ACC">
          <w:rPr>
            <w:rFonts w:ascii="Times New Roman" w:hAnsi="Times New Roman" w:cs="Times New Roman"/>
            <w:color w:val="212121"/>
            <w:sz w:val="24"/>
          </w:rPr>
          <w:delText xml:space="preserve">UCRC </w:delText>
        </w:r>
      </w:del>
      <w:ins w:id="2" w:author="Brandon Schwab" w:date="2015-03-22T20:30:00Z">
        <w:r w:rsidR="00743ACC">
          <w:rPr>
            <w:rFonts w:ascii="Times New Roman" w:hAnsi="Times New Roman" w:cs="Times New Roman"/>
            <w:color w:val="212121"/>
            <w:sz w:val="24"/>
          </w:rPr>
          <w:t>Provost office</w:t>
        </w:r>
        <w:r w:rsidR="00743ACC" w:rsidRPr="00C319F8">
          <w:rPr>
            <w:rFonts w:ascii="Times New Roman" w:hAnsi="Times New Roman" w:cs="Times New Roman"/>
            <w:color w:val="212121"/>
            <w:sz w:val="24"/>
          </w:rPr>
          <w:t xml:space="preserve"> </w:t>
        </w:r>
      </w:ins>
      <w:r w:rsidRPr="00C319F8">
        <w:rPr>
          <w:rFonts w:ascii="Times New Roman" w:hAnsi="Times New Roman" w:cs="Times New Roman"/>
          <w:color w:val="212121"/>
          <w:sz w:val="24"/>
        </w:rPr>
        <w:t>approval. Conn</w:t>
      </w:r>
      <w:r w:rsidR="0039242A">
        <w:rPr>
          <w:rFonts w:ascii="Times New Roman" w:hAnsi="Times New Roman" w:cs="Times New Roman"/>
          <w:color w:val="212121"/>
          <w:sz w:val="24"/>
        </w:rPr>
        <w:t>ected to SACS-</w:t>
      </w:r>
      <w:r w:rsidRPr="00C319F8">
        <w:rPr>
          <w:rFonts w:ascii="Times New Roman" w:hAnsi="Times New Roman" w:cs="Times New Roman"/>
          <w:color w:val="212121"/>
          <w:sz w:val="24"/>
        </w:rPr>
        <w:t>COC and GA processes</w:t>
      </w:r>
    </w:p>
    <w:p w14:paraId="6D9992FB"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R25 Live</w:t>
      </w:r>
    </w:p>
    <w:p w14:paraId="37A89D6C"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Catalytics</w:t>
      </w:r>
    </w:p>
    <w:p w14:paraId="5AAC03FC"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Grades First</w:t>
      </w:r>
    </w:p>
    <w:p w14:paraId="1421CCE4"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Digital Measures</w:t>
      </w:r>
    </w:p>
    <w:p w14:paraId="6FBE0158" w14:textId="77777777" w:rsidR="00C319F8" w:rsidRPr="00C319F8" w:rsidRDefault="00C319F8" w:rsidP="00C319F8">
      <w:pPr>
        <w:shd w:val="clear" w:color="auto" w:fill="FFFFFF"/>
        <w:spacing w:after="0" w:line="240" w:lineRule="auto"/>
        <w:ind w:left="360"/>
        <w:rPr>
          <w:rFonts w:ascii="Times New Roman" w:hAnsi="Times New Roman" w:cs="Times New Roman"/>
          <w:color w:val="212121"/>
          <w:sz w:val="24"/>
        </w:rPr>
      </w:pPr>
      <w:r w:rsidRPr="00C319F8">
        <w:rPr>
          <w:rFonts w:ascii="Times New Roman" w:hAnsi="Times New Roman" w:cs="Times New Roman"/>
          <w:color w:val="212121"/>
          <w:sz w:val="24"/>
        </w:rPr>
        <w:t>Registrar:</w:t>
      </w:r>
    </w:p>
    <w:p w14:paraId="674687D9"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Withdrawal from classes (and faculty communication) (Banner)</w:t>
      </w:r>
    </w:p>
    <w:p w14:paraId="17D68BD7"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Change of grade form (Banner)</w:t>
      </w:r>
    </w:p>
    <w:p w14:paraId="1CBF8230"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Late schedule adjustment (Banner)</w:t>
      </w:r>
    </w:p>
    <w:p w14:paraId="79F21F0F"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Notifications to advisors about students changing majors (Banner)</w:t>
      </w:r>
    </w:p>
    <w:p w14:paraId="589E886B"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Online application for Intent to graduate (Banner)</w:t>
      </w:r>
    </w:p>
    <w:p w14:paraId="54E46861" w14:textId="77777777" w:rsidR="00C319F8" w:rsidRPr="00C319F8" w:rsidRDefault="00C319F8" w:rsidP="00C319F8">
      <w:pPr>
        <w:keepNext/>
        <w:shd w:val="clear" w:color="auto" w:fill="FFFFFF"/>
        <w:spacing w:after="0" w:line="509" w:lineRule="atLeast"/>
        <w:outlineLvl w:val="0"/>
        <w:rPr>
          <w:rFonts w:ascii="Times New Roman" w:hAnsi="Times New Roman"/>
          <w:b/>
          <w:smallCaps/>
          <w:color w:val="000000"/>
          <w:kern w:val="36"/>
          <w:sz w:val="24"/>
          <w:szCs w:val="36"/>
        </w:rPr>
      </w:pPr>
      <w:r w:rsidRPr="00C319F8">
        <w:rPr>
          <w:rFonts w:ascii="Times New Roman" w:hAnsi="Times New Roman"/>
          <w:b/>
          <w:smallCaps/>
          <w:color w:val="000000"/>
          <w:kern w:val="36"/>
          <w:sz w:val="24"/>
        </w:rPr>
        <w:t>Pending workflow</w:t>
      </w:r>
    </w:p>
    <w:p w14:paraId="59854693" w14:textId="77777777" w:rsidR="00C319F8" w:rsidRPr="00C319F8" w:rsidRDefault="00C319F8" w:rsidP="00C319F8">
      <w:pPr>
        <w:shd w:val="clear" w:color="auto" w:fill="FFFFFF"/>
        <w:spacing w:after="0" w:line="240" w:lineRule="auto"/>
        <w:ind w:left="360"/>
        <w:rPr>
          <w:rFonts w:ascii="Times New Roman" w:hAnsi="Times New Roman" w:cs="Times New Roman"/>
          <w:color w:val="212121"/>
          <w:sz w:val="24"/>
        </w:rPr>
      </w:pPr>
      <w:r w:rsidRPr="00C319F8">
        <w:rPr>
          <w:rFonts w:ascii="Times New Roman" w:hAnsi="Times New Roman" w:cs="Times New Roman"/>
          <w:color w:val="212121"/>
          <w:sz w:val="24"/>
        </w:rPr>
        <w:t>University:</w:t>
      </w:r>
    </w:p>
    <w:p w14:paraId="68F16079"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Budget revisions – moving $ from one fund to another (Banner)</w:t>
      </w:r>
    </w:p>
    <w:p w14:paraId="0F0EF174"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Conflict of interest forms (Ramses)</w:t>
      </w:r>
    </w:p>
    <w:p w14:paraId="4B51AD68"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Check reimbursement process for vendors, faculty and staff (Banner)</w:t>
      </w:r>
    </w:p>
    <w:p w14:paraId="17764673"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Faculty Senate – commi</w:t>
      </w:r>
      <w:r w:rsidR="0039242A">
        <w:rPr>
          <w:rFonts w:ascii="Times New Roman" w:hAnsi="Times New Roman" w:cs="Times New Roman"/>
          <w:color w:val="212121"/>
          <w:sz w:val="24"/>
        </w:rPr>
        <w:t>ttee registry and talent pool (</w:t>
      </w:r>
      <w:r w:rsidRPr="00C319F8">
        <w:rPr>
          <w:rFonts w:ascii="Times New Roman" w:hAnsi="Times New Roman" w:cs="Times New Roman"/>
          <w:color w:val="212121"/>
          <w:sz w:val="24"/>
        </w:rPr>
        <w:t>ability to find collaborators – linked to Digital Measures</w:t>
      </w:r>
      <w:r w:rsidR="0039242A">
        <w:rPr>
          <w:rFonts w:ascii="Times New Roman" w:hAnsi="Times New Roman" w:cs="Times New Roman"/>
          <w:color w:val="212121"/>
          <w:sz w:val="24"/>
        </w:rPr>
        <w:t>)</w:t>
      </w:r>
      <w:r w:rsidRPr="00C319F8">
        <w:rPr>
          <w:rFonts w:ascii="Times New Roman" w:hAnsi="Times New Roman" w:cs="Times New Roman"/>
          <w:color w:val="212121"/>
          <w:sz w:val="24"/>
        </w:rPr>
        <w:t xml:space="preserve"> (SharePoint)</w:t>
      </w:r>
    </w:p>
    <w:p w14:paraId="2F79712F"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Subsidiary fund Authorization to capture SFA requests and approvals (SharePoint)</w:t>
      </w:r>
    </w:p>
    <w:p w14:paraId="60F7F5E2"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Fund Maintenance to capture requests to modify fund owners as well as requests to delete obsolete funds. Manage approval process (SharePoint)</w:t>
      </w:r>
    </w:p>
    <w:p w14:paraId="23A0C8D4"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lastRenderedPageBreak/>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Chancellor</w:t>
      </w:r>
      <w:r w:rsidR="005E7197">
        <w:rPr>
          <w:rFonts w:ascii="Times New Roman" w:hAnsi="Times New Roman" w:cs="Times New Roman"/>
          <w:color w:val="212121"/>
          <w:sz w:val="24"/>
        </w:rPr>
        <w:t>’</w:t>
      </w:r>
      <w:r w:rsidRPr="00C319F8">
        <w:rPr>
          <w:rFonts w:ascii="Times New Roman" w:hAnsi="Times New Roman" w:cs="Times New Roman"/>
          <w:color w:val="212121"/>
          <w:sz w:val="24"/>
        </w:rPr>
        <w:t>s Travel Fund application collection (SharePoint)</w:t>
      </w:r>
    </w:p>
    <w:p w14:paraId="6A452BCE"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Professional Development Grant application collection (SharePoint)</w:t>
      </w:r>
    </w:p>
    <w:p w14:paraId="7AAE5FEA" w14:textId="77777777" w:rsidR="00C319F8" w:rsidRPr="00C319F8" w:rsidRDefault="00C319F8" w:rsidP="00C319F8">
      <w:pPr>
        <w:shd w:val="clear" w:color="auto" w:fill="FFFFFF"/>
        <w:spacing w:after="0" w:line="240" w:lineRule="auto"/>
        <w:ind w:left="360"/>
        <w:rPr>
          <w:rFonts w:ascii="Times New Roman" w:hAnsi="Times New Roman" w:cs="Times New Roman"/>
          <w:color w:val="212121"/>
          <w:sz w:val="24"/>
        </w:rPr>
      </w:pPr>
      <w:r w:rsidRPr="00C319F8">
        <w:rPr>
          <w:rFonts w:ascii="Times New Roman" w:hAnsi="Times New Roman" w:cs="Times New Roman"/>
          <w:color w:val="212121"/>
          <w:sz w:val="24"/>
        </w:rPr>
        <w:t>Registrar:</w:t>
      </w:r>
    </w:p>
    <w:p w14:paraId="0EA28B4C"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Waivers and Substitutions approval within the curriculum for students (in process</w:t>
      </w:r>
      <w:r w:rsidR="005E7197">
        <w:rPr>
          <w:rFonts w:ascii="Times New Roman" w:hAnsi="Times New Roman" w:cs="Times New Roman"/>
          <w:color w:val="212121"/>
          <w:sz w:val="24"/>
        </w:rPr>
        <w:t>,</w:t>
      </w:r>
      <w:r w:rsidRPr="00C319F8">
        <w:rPr>
          <w:rFonts w:ascii="Times New Roman" w:hAnsi="Times New Roman" w:cs="Times New Roman"/>
          <w:color w:val="212121"/>
          <w:sz w:val="24"/>
        </w:rPr>
        <w:t xml:space="preserve"> Banner)</w:t>
      </w:r>
    </w:p>
    <w:p w14:paraId="0CC69CAF" w14:textId="77777777" w:rsidR="00C319F8" w:rsidRPr="00C319F8" w:rsidRDefault="00C319F8" w:rsidP="00C319F8">
      <w:pPr>
        <w:shd w:val="clear" w:color="auto" w:fill="FFFFFF"/>
        <w:spacing w:after="0" w:line="311" w:lineRule="atLeast"/>
        <w:ind w:left="720" w:hanging="360"/>
        <w:rPr>
          <w:rFonts w:ascii="Times New Roman" w:hAnsi="Times New Roman" w:cs="Times New Roman"/>
          <w:color w:val="212121"/>
          <w:sz w:val="24"/>
        </w:rPr>
      </w:pPr>
      <w:r w:rsidRPr="00C319F8">
        <w:rPr>
          <w:rFonts w:ascii="Times New Roman" w:hAnsi="Times New Roman" w:cs="Times New Roman"/>
          <w:color w:val="212121"/>
          <w:sz w:val="24"/>
        </w:rPr>
        <w:t>·</w:t>
      </w:r>
      <w:r w:rsidRPr="00C319F8">
        <w:rPr>
          <w:rFonts w:ascii="Times New Roman" w:hAnsi="Times New Roman" w:cs="Times New Roman"/>
          <w:color w:val="212121"/>
          <w:sz w:val="24"/>
          <w:szCs w:val="14"/>
        </w:rPr>
        <w:t>        </w:t>
      </w:r>
      <w:r w:rsidRPr="00C319F8">
        <w:rPr>
          <w:rFonts w:ascii="Times New Roman" w:hAnsi="Times New Roman" w:cs="Times New Roman"/>
          <w:color w:val="212121"/>
          <w:sz w:val="24"/>
        </w:rPr>
        <w:t> Declaration of major, assignment of advisors and hand off process between advisors (Banner)</w:t>
      </w:r>
    </w:p>
    <w:p w14:paraId="3A759049" w14:textId="77777777" w:rsidR="00DC6229" w:rsidRPr="00C319F8" w:rsidRDefault="00C319F8" w:rsidP="00C319F8">
      <w:pPr>
        <w:shd w:val="clear" w:color="auto" w:fill="FFFFFF"/>
        <w:spacing w:after="0" w:line="240" w:lineRule="auto"/>
        <w:rPr>
          <w:rFonts w:ascii="Times New Roman" w:hAnsi="Times New Roman" w:cs="Times New Roman"/>
          <w:color w:val="212121"/>
          <w:sz w:val="24"/>
        </w:rPr>
      </w:pPr>
      <w:r w:rsidRPr="00C319F8">
        <w:rPr>
          <w:rFonts w:ascii="Times New Roman" w:hAnsi="Times New Roman" w:cs="Times New Roman"/>
          <w:color w:val="212121"/>
          <w:sz w:val="24"/>
        </w:rPr>
        <w:t> </w:t>
      </w:r>
    </w:p>
    <w:p w14:paraId="4B2D0886" w14:textId="77777777" w:rsidR="00DC6229" w:rsidRPr="00C319F8" w:rsidRDefault="00DC6229" w:rsidP="00DC6229">
      <w:pPr>
        <w:rPr>
          <w:rFonts w:ascii="Times New Roman" w:hAnsi="Times New Roman"/>
          <w:b/>
          <w:sz w:val="24"/>
          <w:u w:val="single"/>
        </w:rPr>
      </w:pPr>
      <w:r w:rsidRPr="00C319F8">
        <w:rPr>
          <w:rFonts w:ascii="Times New Roman" w:hAnsi="Times New Roman"/>
          <w:b/>
          <w:sz w:val="24"/>
          <w:u w:val="single"/>
        </w:rPr>
        <w:t>Cherokee C</w:t>
      </w:r>
      <w:r w:rsidR="005E25D3" w:rsidRPr="00C319F8">
        <w:rPr>
          <w:rFonts w:ascii="Times New Roman" w:hAnsi="Times New Roman"/>
          <w:b/>
          <w:sz w:val="24"/>
          <w:u w:val="single"/>
        </w:rPr>
        <w:t>enter Review Process</w:t>
      </w:r>
    </w:p>
    <w:p w14:paraId="19ACEBE0" w14:textId="77777777" w:rsidR="005E25D3" w:rsidRPr="00C319F8" w:rsidRDefault="00DC6229" w:rsidP="00DC6229">
      <w:pPr>
        <w:rPr>
          <w:rFonts w:ascii="Times New Roman" w:hAnsi="Times New Roman"/>
          <w:sz w:val="24"/>
          <w:szCs w:val="20"/>
        </w:rPr>
      </w:pPr>
      <w:r w:rsidRPr="00C319F8">
        <w:rPr>
          <w:rFonts w:ascii="Times New Roman" w:hAnsi="Times New Roman"/>
          <w:sz w:val="24"/>
        </w:rPr>
        <w:t>The C</w:t>
      </w:r>
      <w:r w:rsidR="00C319F8" w:rsidRPr="00C319F8">
        <w:rPr>
          <w:rFonts w:ascii="Times New Roman" w:hAnsi="Times New Roman"/>
          <w:sz w:val="24"/>
        </w:rPr>
        <w:t>herokee Center will undergo an i</w:t>
      </w:r>
      <w:r w:rsidRPr="00C319F8">
        <w:rPr>
          <w:rFonts w:ascii="Times New Roman" w:hAnsi="Times New Roman"/>
          <w:sz w:val="24"/>
        </w:rPr>
        <w:t>nternal administrative review.</w:t>
      </w:r>
      <w:r w:rsidR="005E25D3" w:rsidRPr="00C319F8">
        <w:rPr>
          <w:rFonts w:ascii="Times New Roman" w:hAnsi="Times New Roman"/>
          <w:sz w:val="24"/>
        </w:rPr>
        <w:t xml:space="preserve"> </w:t>
      </w:r>
      <w:r w:rsidRPr="00C319F8">
        <w:rPr>
          <w:rFonts w:ascii="Times New Roman" w:hAnsi="Times New Roman"/>
          <w:sz w:val="24"/>
        </w:rPr>
        <w:t>The Center will be</w:t>
      </w:r>
      <w:r w:rsidR="0083512D" w:rsidRPr="00C319F8">
        <w:rPr>
          <w:rFonts w:ascii="Times New Roman" w:hAnsi="Times New Roman"/>
          <w:sz w:val="24"/>
        </w:rPr>
        <w:t xml:space="preserve"> evaluated on the same </w:t>
      </w:r>
      <w:r w:rsidR="00C319F8" w:rsidRPr="00C319F8">
        <w:rPr>
          <w:rFonts w:ascii="Times New Roman" w:hAnsi="Times New Roman"/>
          <w:sz w:val="24"/>
        </w:rPr>
        <w:t xml:space="preserve">criteria </w:t>
      </w:r>
      <w:r w:rsidR="0083512D" w:rsidRPr="00C319F8">
        <w:rPr>
          <w:rFonts w:ascii="Times New Roman" w:hAnsi="Times New Roman"/>
          <w:sz w:val="24"/>
        </w:rPr>
        <w:t>that the North Carolina</w:t>
      </w:r>
      <w:r w:rsidR="005E25D3" w:rsidRPr="00C319F8">
        <w:rPr>
          <w:rFonts w:ascii="Times New Roman" w:hAnsi="Times New Roman"/>
          <w:sz w:val="24"/>
        </w:rPr>
        <w:t xml:space="preserve"> B</w:t>
      </w:r>
      <w:r w:rsidR="0083512D" w:rsidRPr="00C319F8">
        <w:rPr>
          <w:rFonts w:ascii="Times New Roman" w:hAnsi="Times New Roman"/>
          <w:sz w:val="24"/>
        </w:rPr>
        <w:t xml:space="preserve">oard </w:t>
      </w:r>
      <w:r w:rsidR="0039242A">
        <w:rPr>
          <w:rFonts w:ascii="Times New Roman" w:hAnsi="Times New Roman"/>
          <w:sz w:val="24"/>
        </w:rPr>
        <w:t>o</w:t>
      </w:r>
      <w:r w:rsidR="0083512D" w:rsidRPr="00C319F8">
        <w:rPr>
          <w:rFonts w:ascii="Times New Roman" w:hAnsi="Times New Roman"/>
          <w:sz w:val="24"/>
        </w:rPr>
        <w:t xml:space="preserve">f </w:t>
      </w:r>
      <w:r w:rsidR="005E25D3" w:rsidRPr="00C319F8">
        <w:rPr>
          <w:rFonts w:ascii="Times New Roman" w:hAnsi="Times New Roman"/>
          <w:sz w:val="24"/>
        </w:rPr>
        <w:t>G</w:t>
      </w:r>
      <w:r w:rsidR="0083512D" w:rsidRPr="00C319F8">
        <w:rPr>
          <w:rFonts w:ascii="Times New Roman" w:hAnsi="Times New Roman"/>
          <w:sz w:val="24"/>
        </w:rPr>
        <w:t>overnors used to review all UNC System Centers and Institutes.</w:t>
      </w:r>
      <w:r w:rsidR="00C319F8" w:rsidRPr="00C319F8">
        <w:rPr>
          <w:rFonts w:ascii="Times New Roman" w:hAnsi="Times New Roman"/>
          <w:sz w:val="24"/>
        </w:rPr>
        <w:t xml:space="preserve"> </w:t>
      </w:r>
      <w:r w:rsidR="00C319F8" w:rsidRPr="00C319F8">
        <w:rPr>
          <w:rFonts w:ascii="Times New Roman" w:hAnsi="Times New Roman"/>
          <w:sz w:val="24"/>
          <w:szCs w:val="20"/>
        </w:rPr>
        <w:t>The review will address the administrative reporting of the director, consistent with 400.5 [R.] (Regulations on Planning, Establishing, and Reviewing Centers and Institutes in the University of North Carolina). The final review will be submitted to the Chancellor Belcher and shared with the Trustees for information.</w:t>
      </w:r>
    </w:p>
    <w:p w14:paraId="19E1B922" w14:textId="77777777" w:rsidR="0083512D" w:rsidRPr="00C319F8" w:rsidRDefault="0083512D" w:rsidP="005E25D3">
      <w:pPr>
        <w:rPr>
          <w:rFonts w:ascii="Times New Roman" w:hAnsi="Times New Roman"/>
          <w:b/>
          <w:sz w:val="24"/>
          <w:u w:val="single"/>
        </w:rPr>
      </w:pPr>
      <w:r w:rsidRPr="00C319F8">
        <w:rPr>
          <w:rFonts w:ascii="Times New Roman" w:hAnsi="Times New Roman"/>
          <w:b/>
          <w:sz w:val="24"/>
          <w:u w:val="single"/>
        </w:rPr>
        <w:t xml:space="preserve">Opening Convocation </w:t>
      </w:r>
    </w:p>
    <w:p w14:paraId="03880F25" w14:textId="77777777" w:rsidR="00E77232" w:rsidRPr="00C319F8" w:rsidRDefault="0083512D" w:rsidP="005E25D3">
      <w:pPr>
        <w:rPr>
          <w:rFonts w:ascii="Times New Roman" w:hAnsi="Times New Roman"/>
          <w:b/>
          <w:sz w:val="24"/>
        </w:rPr>
      </w:pPr>
      <w:r w:rsidRPr="00C319F8">
        <w:rPr>
          <w:rFonts w:ascii="Times New Roman" w:hAnsi="Times New Roman"/>
          <w:sz w:val="24"/>
        </w:rPr>
        <w:t>Opening Convocation w</w:t>
      </w:r>
      <w:r w:rsidR="00E77232" w:rsidRPr="00C319F8">
        <w:rPr>
          <w:rFonts w:ascii="Times New Roman" w:hAnsi="Times New Roman"/>
          <w:sz w:val="24"/>
        </w:rPr>
        <w:t xml:space="preserve">ill take place on August 14, 2015 at 5:00 p.m. </w:t>
      </w:r>
      <w:r w:rsidRPr="00C319F8">
        <w:rPr>
          <w:rFonts w:ascii="Times New Roman" w:hAnsi="Times New Roman"/>
          <w:sz w:val="24"/>
        </w:rPr>
        <w:t xml:space="preserve">in the Ramsey Center. Convocation is </w:t>
      </w:r>
      <w:r w:rsidR="00E77232" w:rsidRPr="00C319F8">
        <w:rPr>
          <w:rFonts w:ascii="Times New Roman" w:hAnsi="Times New Roman"/>
          <w:sz w:val="24"/>
        </w:rPr>
        <w:t xml:space="preserve">a time to introduce freshmen to Western Carolina University. This year’s ceremony will feature New York Times bestselling author, Wes Moore. Wes Moore’s book, </w:t>
      </w:r>
      <w:r w:rsidR="00E77232" w:rsidRPr="00C319F8">
        <w:rPr>
          <w:rFonts w:ascii="Times New Roman" w:hAnsi="Times New Roman"/>
          <w:i/>
          <w:sz w:val="24"/>
        </w:rPr>
        <w:t>The Other Wes Moore</w:t>
      </w:r>
      <w:r w:rsidR="00E77232" w:rsidRPr="00C319F8">
        <w:rPr>
          <w:rFonts w:ascii="Times New Roman" w:hAnsi="Times New Roman"/>
          <w:sz w:val="24"/>
        </w:rPr>
        <w:t xml:space="preserve"> is the</w:t>
      </w:r>
      <w:r w:rsidR="0039242A">
        <w:rPr>
          <w:rFonts w:ascii="Times New Roman" w:hAnsi="Times New Roman"/>
          <w:sz w:val="24"/>
        </w:rPr>
        <w:t xml:space="preserve"> selection for</w:t>
      </w:r>
      <w:r w:rsidR="00E77232" w:rsidRPr="00C319F8">
        <w:rPr>
          <w:rFonts w:ascii="Times New Roman" w:hAnsi="Times New Roman"/>
          <w:sz w:val="24"/>
        </w:rPr>
        <w:t xml:space="preserve"> freshman common reading. I hope that all faculty will join me on this date to celebrate our class of 2019.</w:t>
      </w:r>
      <w:r w:rsidR="005E25D3" w:rsidRPr="00C319F8">
        <w:rPr>
          <w:rFonts w:ascii="Times New Roman" w:hAnsi="Times New Roman"/>
          <w:sz w:val="24"/>
        </w:rPr>
        <w:br/>
      </w:r>
      <w:r w:rsidR="005E25D3" w:rsidRPr="00C319F8">
        <w:rPr>
          <w:rFonts w:ascii="Times New Roman" w:hAnsi="Times New Roman"/>
          <w:sz w:val="24"/>
          <w:u w:val="single"/>
        </w:rPr>
        <w:br/>
      </w:r>
      <w:r w:rsidR="00E77232" w:rsidRPr="00C319F8">
        <w:rPr>
          <w:rFonts w:ascii="Times New Roman" w:hAnsi="Times New Roman"/>
          <w:b/>
          <w:sz w:val="24"/>
          <w:u w:val="single"/>
        </w:rPr>
        <w:t>Board of Visitors meeting</w:t>
      </w:r>
      <w:r w:rsidR="00E77232" w:rsidRPr="00C319F8">
        <w:rPr>
          <w:rFonts w:ascii="Times New Roman" w:hAnsi="Times New Roman"/>
          <w:b/>
          <w:sz w:val="24"/>
        </w:rPr>
        <w:t xml:space="preserve"> </w:t>
      </w:r>
    </w:p>
    <w:p w14:paraId="15B99DFD" w14:textId="77777777" w:rsidR="00E77232" w:rsidRPr="00C319F8" w:rsidRDefault="006D030F" w:rsidP="00E77232">
      <w:pPr>
        <w:rPr>
          <w:rFonts w:ascii="Times New Roman" w:eastAsia="Times New Roman" w:hAnsi="Times New Roman" w:cs="Times New Roman"/>
          <w:sz w:val="24"/>
        </w:rPr>
      </w:pPr>
      <w:r w:rsidRPr="00C319F8">
        <w:rPr>
          <w:rFonts w:ascii="Times New Roman" w:hAnsi="Times New Roman"/>
          <w:sz w:val="24"/>
        </w:rPr>
        <w:t>The Chancellor, several Executive Council members</w:t>
      </w:r>
      <w:r w:rsidR="0039242A">
        <w:rPr>
          <w:rFonts w:ascii="Times New Roman" w:hAnsi="Times New Roman"/>
          <w:sz w:val="24"/>
        </w:rPr>
        <w:t>,</w:t>
      </w:r>
      <w:r w:rsidRPr="00C319F8">
        <w:rPr>
          <w:rFonts w:ascii="Times New Roman" w:hAnsi="Times New Roman"/>
          <w:sz w:val="24"/>
        </w:rPr>
        <w:t xml:space="preserve"> and Deans</w:t>
      </w:r>
      <w:r w:rsidR="00E77232" w:rsidRPr="00C319F8">
        <w:rPr>
          <w:rFonts w:ascii="Times New Roman" w:hAnsi="Times New Roman"/>
          <w:sz w:val="24"/>
        </w:rPr>
        <w:t xml:space="preserve"> will attend the</w:t>
      </w:r>
      <w:r w:rsidRPr="00C319F8">
        <w:rPr>
          <w:rFonts w:ascii="Times New Roman" w:hAnsi="Times New Roman"/>
          <w:sz w:val="24"/>
        </w:rPr>
        <w:t xml:space="preserve"> </w:t>
      </w:r>
      <w:r w:rsidR="005E25D3" w:rsidRPr="00C319F8">
        <w:rPr>
          <w:rFonts w:ascii="Times New Roman" w:hAnsi="Times New Roman"/>
          <w:sz w:val="24"/>
        </w:rPr>
        <w:t>Board of Visitors in Raleigh</w:t>
      </w:r>
      <w:r w:rsidR="00E77232" w:rsidRPr="00C319F8">
        <w:rPr>
          <w:rFonts w:ascii="Times New Roman" w:hAnsi="Times New Roman"/>
          <w:sz w:val="24"/>
        </w:rPr>
        <w:t xml:space="preserve">, North Carolina on March </w:t>
      </w:r>
      <w:r w:rsidR="00C319F8" w:rsidRPr="00C319F8">
        <w:rPr>
          <w:rFonts w:ascii="Times New Roman" w:hAnsi="Times New Roman"/>
          <w:sz w:val="24"/>
        </w:rPr>
        <w:t>24</w:t>
      </w:r>
      <w:r w:rsidR="00E77232" w:rsidRPr="00C319F8">
        <w:rPr>
          <w:rFonts w:ascii="Times New Roman" w:hAnsi="Times New Roman"/>
          <w:sz w:val="24"/>
        </w:rPr>
        <w:t xml:space="preserve">, 2015. The </w:t>
      </w:r>
      <w:r w:rsidR="0039242A">
        <w:rPr>
          <w:rFonts w:ascii="Times New Roman" w:eastAsia="Times New Roman" w:hAnsi="Times New Roman" w:cs="Arial"/>
          <w:color w:val="000000"/>
          <w:sz w:val="24"/>
          <w:shd w:val="clear" w:color="auto" w:fill="FFFFFF"/>
        </w:rPr>
        <w:t>B</w:t>
      </w:r>
      <w:r w:rsidR="00C319F8" w:rsidRPr="00C319F8">
        <w:rPr>
          <w:rFonts w:ascii="Times New Roman" w:eastAsia="Times New Roman" w:hAnsi="Times New Roman" w:cs="Arial"/>
          <w:color w:val="000000"/>
          <w:sz w:val="24"/>
          <w:shd w:val="clear" w:color="auto" w:fill="FFFFFF"/>
        </w:rPr>
        <w:t>oard</w:t>
      </w:r>
      <w:r w:rsidR="0039242A">
        <w:rPr>
          <w:rFonts w:ascii="Times New Roman" w:eastAsia="Times New Roman" w:hAnsi="Times New Roman" w:cs="Arial"/>
          <w:color w:val="000000"/>
          <w:sz w:val="24"/>
          <w:shd w:val="clear" w:color="auto" w:fill="FFFFFF"/>
        </w:rPr>
        <w:t>,</w:t>
      </w:r>
      <w:r w:rsidR="00E77232" w:rsidRPr="00C319F8">
        <w:rPr>
          <w:rFonts w:ascii="Times New Roman" w:eastAsia="Times New Roman" w:hAnsi="Times New Roman" w:cs="Arial"/>
          <w:color w:val="000000"/>
          <w:sz w:val="24"/>
          <w:shd w:val="clear" w:color="auto" w:fill="FFFFFF"/>
        </w:rPr>
        <w:t xml:space="preserve"> established by WCU’s Board of Trustees</w:t>
      </w:r>
      <w:r w:rsidR="0039242A">
        <w:rPr>
          <w:rFonts w:ascii="Times New Roman" w:eastAsia="Times New Roman" w:hAnsi="Times New Roman" w:cs="Arial"/>
          <w:color w:val="000000"/>
          <w:sz w:val="24"/>
          <w:shd w:val="clear" w:color="auto" w:fill="FFFFFF"/>
        </w:rPr>
        <w:t>,</w:t>
      </w:r>
      <w:r w:rsidR="00E77232" w:rsidRPr="00C319F8">
        <w:rPr>
          <w:rFonts w:ascii="Times New Roman" w:eastAsia="Times New Roman" w:hAnsi="Times New Roman" w:cs="Arial"/>
          <w:color w:val="000000"/>
          <w:sz w:val="24"/>
          <w:shd w:val="clear" w:color="auto" w:fill="FFFFFF"/>
        </w:rPr>
        <w:t xml:space="preserve"> is designed to serve as an advisory body to Chancellor Belcher. Members of the Board of Visitors will serve as advocates and ambassadors for WCU; promote and advance the mission, vision</w:t>
      </w:r>
      <w:r w:rsidR="0039242A">
        <w:rPr>
          <w:rFonts w:ascii="Times New Roman" w:eastAsia="Times New Roman" w:hAnsi="Times New Roman" w:cs="Arial"/>
          <w:color w:val="000000"/>
          <w:sz w:val="24"/>
          <w:shd w:val="clear" w:color="auto" w:fill="FFFFFF"/>
        </w:rPr>
        <w:t>,</w:t>
      </w:r>
      <w:r w:rsidR="00E77232" w:rsidRPr="00C319F8">
        <w:rPr>
          <w:rFonts w:ascii="Times New Roman" w:eastAsia="Times New Roman" w:hAnsi="Times New Roman" w:cs="Arial"/>
          <w:color w:val="000000"/>
          <w:sz w:val="24"/>
          <w:shd w:val="clear" w:color="auto" w:fill="FFFFFF"/>
        </w:rPr>
        <w:t xml:space="preserve"> and strategic plan of the university; ma</w:t>
      </w:r>
      <w:r w:rsidR="0039242A">
        <w:rPr>
          <w:rFonts w:ascii="Times New Roman" w:eastAsia="Times New Roman" w:hAnsi="Times New Roman" w:cs="Arial"/>
          <w:color w:val="000000"/>
          <w:sz w:val="24"/>
          <w:shd w:val="clear" w:color="auto" w:fill="FFFFFF"/>
        </w:rPr>
        <w:t>ke WCU a philanthropic prior</w:t>
      </w:r>
      <w:r w:rsidR="005E7197">
        <w:rPr>
          <w:rFonts w:ascii="Times New Roman" w:eastAsia="Times New Roman" w:hAnsi="Times New Roman" w:cs="Arial"/>
          <w:color w:val="000000"/>
          <w:sz w:val="24"/>
          <w:shd w:val="clear" w:color="auto" w:fill="FFFFFF"/>
        </w:rPr>
        <w:t>ity;</w:t>
      </w:r>
      <w:r w:rsidR="00E77232" w:rsidRPr="00C319F8">
        <w:rPr>
          <w:rFonts w:ascii="Times New Roman" w:eastAsia="Times New Roman" w:hAnsi="Times New Roman" w:cs="Arial"/>
          <w:color w:val="000000"/>
          <w:sz w:val="24"/>
          <w:shd w:val="clear" w:color="auto" w:fill="FFFFFF"/>
        </w:rPr>
        <w:t xml:space="preserve"> and provide </w:t>
      </w:r>
      <w:r w:rsidR="00E77232" w:rsidRPr="00C319F8">
        <w:rPr>
          <w:rFonts w:ascii="Times New Roman" w:eastAsia="Times New Roman" w:hAnsi="Times New Roman" w:cs="Arial"/>
          <w:sz w:val="24"/>
          <w:shd w:val="clear" w:color="auto" w:fill="FFFFFF"/>
        </w:rPr>
        <w:t xml:space="preserve">the Chancellor </w:t>
      </w:r>
      <w:r w:rsidR="00847AC0" w:rsidRPr="00C319F8">
        <w:rPr>
          <w:rFonts w:ascii="Times New Roman" w:eastAsia="Times New Roman" w:hAnsi="Times New Roman" w:cs="Arial"/>
          <w:sz w:val="24"/>
          <w:shd w:val="clear" w:color="auto" w:fill="FFFFFF"/>
        </w:rPr>
        <w:t>a</w:t>
      </w:r>
      <w:r w:rsidR="00E77232" w:rsidRPr="00C319F8">
        <w:rPr>
          <w:rFonts w:ascii="Times New Roman" w:eastAsia="Times New Roman" w:hAnsi="Times New Roman" w:cs="Arial"/>
          <w:sz w:val="24"/>
          <w:shd w:val="clear" w:color="auto" w:fill="FFFFFF"/>
        </w:rPr>
        <w:t>nd the</w:t>
      </w:r>
      <w:r w:rsidR="00E77232" w:rsidRPr="00C319F8">
        <w:rPr>
          <w:rFonts w:ascii="Times New Roman" w:eastAsia="Times New Roman" w:hAnsi="Times New Roman" w:cs="Arial"/>
          <w:color w:val="000000"/>
          <w:sz w:val="24"/>
          <w:shd w:val="clear" w:color="auto" w:fill="FFFFFF"/>
        </w:rPr>
        <w:t xml:space="preserve"> Board of Trustees with advice and counsel on issues that are critical to the institution’s strategic interests.</w:t>
      </w:r>
    </w:p>
    <w:p w14:paraId="0CEEB872" w14:textId="77777777" w:rsidR="00B74DD0" w:rsidRPr="00C319F8" w:rsidRDefault="00B74DD0" w:rsidP="005E25D3">
      <w:pPr>
        <w:rPr>
          <w:rFonts w:ascii="Times New Roman" w:hAnsi="Times New Roman"/>
          <w:b/>
          <w:sz w:val="24"/>
          <w:u w:val="single"/>
        </w:rPr>
      </w:pPr>
      <w:r w:rsidRPr="00C319F8">
        <w:rPr>
          <w:rFonts w:ascii="Times New Roman" w:hAnsi="Times New Roman"/>
          <w:b/>
          <w:sz w:val="24"/>
          <w:u w:val="single"/>
        </w:rPr>
        <w:t>University</w:t>
      </w:r>
      <w:r w:rsidR="00E77232" w:rsidRPr="00C319F8">
        <w:rPr>
          <w:rFonts w:ascii="Times New Roman" w:hAnsi="Times New Roman"/>
          <w:b/>
          <w:sz w:val="24"/>
          <w:u w:val="single"/>
        </w:rPr>
        <w:t xml:space="preserve"> Day at State Capitol</w:t>
      </w:r>
    </w:p>
    <w:p w14:paraId="3D26B678" w14:textId="77777777" w:rsidR="00C15FCA" w:rsidRDefault="00B74DD0" w:rsidP="005E25D3">
      <w:pPr>
        <w:rPr>
          <w:rFonts w:ascii="Times New Roman" w:hAnsi="Times New Roman"/>
          <w:sz w:val="24"/>
        </w:rPr>
      </w:pPr>
      <w:r w:rsidRPr="00C319F8">
        <w:rPr>
          <w:rFonts w:ascii="Times New Roman" w:hAnsi="Times New Roman"/>
          <w:sz w:val="24"/>
        </w:rPr>
        <w:t xml:space="preserve">Wednesday, March 25, 2015, Western Carolina University will join other campuses from the UNC system to advocate for higher education in the state of North Carolina. Leaders from campuses will meet with legislators and other education administrators.  </w:t>
      </w:r>
    </w:p>
    <w:p w14:paraId="1132F742" w14:textId="77777777" w:rsidR="00C15FCA" w:rsidRPr="00C319F8" w:rsidRDefault="00C15FCA" w:rsidP="005E25D3">
      <w:pPr>
        <w:rPr>
          <w:rFonts w:ascii="Times New Roman" w:hAnsi="Times New Roman"/>
          <w:sz w:val="24"/>
        </w:rPr>
      </w:pPr>
    </w:p>
    <w:p w14:paraId="6B445466" w14:textId="77777777" w:rsidR="00847AC0" w:rsidRPr="00C319F8" w:rsidRDefault="00847AC0" w:rsidP="005E25D3">
      <w:pPr>
        <w:rPr>
          <w:rFonts w:ascii="Times New Roman" w:hAnsi="Times New Roman"/>
          <w:b/>
          <w:sz w:val="24"/>
          <w:u w:val="single"/>
        </w:rPr>
      </w:pPr>
      <w:r w:rsidRPr="00C319F8">
        <w:rPr>
          <w:rFonts w:ascii="Times New Roman" w:hAnsi="Times New Roman"/>
          <w:b/>
          <w:sz w:val="24"/>
          <w:u w:val="single"/>
        </w:rPr>
        <w:t>Internships, Partnerships in Forensic Science</w:t>
      </w:r>
    </w:p>
    <w:p w14:paraId="3766BA73" w14:textId="77777777" w:rsidR="00AA75C9" w:rsidRDefault="00847AC0" w:rsidP="005E25D3">
      <w:pPr>
        <w:rPr>
          <w:rFonts w:ascii="Times New Roman" w:hAnsi="Times New Roman"/>
          <w:sz w:val="24"/>
        </w:rPr>
      </w:pPr>
      <w:r w:rsidRPr="00C319F8">
        <w:rPr>
          <w:rFonts w:ascii="Times New Roman" w:hAnsi="Times New Roman"/>
          <w:sz w:val="24"/>
        </w:rPr>
        <w:t xml:space="preserve">Mark Wilson, Britt Bintz and Kelly Grisedale </w:t>
      </w:r>
      <w:r w:rsidR="00B74DD0" w:rsidRPr="00C319F8">
        <w:rPr>
          <w:rFonts w:ascii="Times New Roman" w:hAnsi="Times New Roman"/>
          <w:sz w:val="24"/>
        </w:rPr>
        <w:t xml:space="preserve">visited the </w:t>
      </w:r>
      <w:r w:rsidR="00C15FCA">
        <w:rPr>
          <w:rFonts w:ascii="Times New Roman" w:hAnsi="Times New Roman"/>
          <w:sz w:val="24"/>
        </w:rPr>
        <w:t xml:space="preserve">Army </w:t>
      </w:r>
      <w:r w:rsidR="00B74DD0" w:rsidRPr="00C319F8">
        <w:rPr>
          <w:rFonts w:ascii="Times New Roman" w:hAnsi="Times New Roman"/>
          <w:sz w:val="24"/>
        </w:rPr>
        <w:t xml:space="preserve">Defense Forensic Science Center </w:t>
      </w:r>
      <w:r w:rsidRPr="00C319F8">
        <w:rPr>
          <w:rFonts w:ascii="Times New Roman" w:hAnsi="Times New Roman"/>
          <w:sz w:val="24"/>
        </w:rPr>
        <w:t xml:space="preserve">in Atlanta, Georgia. Because of the excellent training that we give our students, the lab has </w:t>
      </w:r>
      <w:r w:rsidRPr="00C319F8">
        <w:rPr>
          <w:rFonts w:ascii="Times New Roman" w:hAnsi="Times New Roman"/>
          <w:sz w:val="24"/>
        </w:rPr>
        <w:lastRenderedPageBreak/>
        <w:t xml:space="preserve">extended a summer internship for a WCU </w:t>
      </w:r>
      <w:r w:rsidR="00C15FCA">
        <w:rPr>
          <w:rFonts w:ascii="Times New Roman" w:hAnsi="Times New Roman"/>
          <w:sz w:val="24"/>
        </w:rPr>
        <w:t xml:space="preserve">graduate </w:t>
      </w:r>
      <w:r w:rsidRPr="00C319F8">
        <w:rPr>
          <w:rFonts w:ascii="Times New Roman" w:hAnsi="Times New Roman"/>
          <w:sz w:val="24"/>
        </w:rPr>
        <w:t>student and would like to receive more. We are using the same technology and equipment in our labs on campus that they are using at the lab in Atlanta, GA</w:t>
      </w:r>
      <w:r w:rsidR="0039242A">
        <w:rPr>
          <w:rFonts w:ascii="Times New Roman" w:hAnsi="Times New Roman"/>
          <w:sz w:val="24"/>
        </w:rPr>
        <w:t>.</w:t>
      </w:r>
      <w:r w:rsidRPr="00C319F8">
        <w:rPr>
          <w:rFonts w:ascii="Times New Roman" w:hAnsi="Times New Roman"/>
          <w:sz w:val="24"/>
        </w:rPr>
        <w:t xml:space="preserve"> </w:t>
      </w:r>
    </w:p>
    <w:p w14:paraId="7B0BAF1B" w14:textId="77777777" w:rsidR="00AA75C9" w:rsidRDefault="00AA75C9" w:rsidP="00AA75C9">
      <w:pPr>
        <w:shd w:val="clear" w:color="auto" w:fill="FFFFFF"/>
        <w:spacing w:after="0" w:line="240" w:lineRule="auto"/>
        <w:rPr>
          <w:rFonts w:ascii="Times New Roman" w:hAnsi="Times New Roman" w:cs="Times New Roman"/>
          <w:b/>
          <w:color w:val="212121"/>
          <w:sz w:val="24"/>
          <w:u w:val="single"/>
        </w:rPr>
      </w:pPr>
      <w:r>
        <w:rPr>
          <w:rFonts w:ascii="Times New Roman" w:hAnsi="Times New Roman" w:cs="Times New Roman"/>
          <w:b/>
          <w:color w:val="212121"/>
          <w:sz w:val="24"/>
          <w:u w:val="single"/>
        </w:rPr>
        <w:t xml:space="preserve">Update </w:t>
      </w:r>
      <w:r w:rsidRPr="00AA75C9">
        <w:rPr>
          <w:rFonts w:ascii="Times New Roman" w:hAnsi="Times New Roman" w:cs="Times New Roman"/>
          <w:b/>
          <w:color w:val="212121"/>
          <w:sz w:val="24"/>
          <w:u w:val="single"/>
        </w:rPr>
        <w:t>on Academic Af</w:t>
      </w:r>
      <w:r w:rsidR="005E7197">
        <w:rPr>
          <w:rFonts w:ascii="Times New Roman" w:hAnsi="Times New Roman" w:cs="Times New Roman"/>
          <w:b/>
          <w:color w:val="212121"/>
          <w:sz w:val="24"/>
          <w:u w:val="single"/>
        </w:rPr>
        <w:t>fairs S</w:t>
      </w:r>
      <w:r w:rsidRPr="00AA75C9">
        <w:rPr>
          <w:rFonts w:ascii="Times New Roman" w:hAnsi="Times New Roman" w:cs="Times New Roman"/>
          <w:b/>
          <w:color w:val="212121"/>
          <w:sz w:val="24"/>
          <w:u w:val="single"/>
        </w:rPr>
        <w:t xml:space="preserve">earches </w:t>
      </w:r>
    </w:p>
    <w:p w14:paraId="0A499D24" w14:textId="77777777" w:rsidR="00AA75C9" w:rsidRPr="000F5D3B" w:rsidRDefault="00AA75C9" w:rsidP="000F5D3B">
      <w:pPr>
        <w:pStyle w:val="ListParagraph"/>
        <w:numPr>
          <w:ilvl w:val="0"/>
          <w:numId w:val="2"/>
        </w:numPr>
        <w:shd w:val="clear" w:color="auto" w:fill="FFFFFF"/>
        <w:spacing w:after="0" w:line="240" w:lineRule="auto"/>
        <w:rPr>
          <w:rFonts w:ascii="Times New Roman" w:hAnsi="Times New Roman" w:cs="Times New Roman"/>
          <w:b/>
          <w:color w:val="212121"/>
          <w:sz w:val="24"/>
        </w:rPr>
      </w:pPr>
      <w:r w:rsidRPr="000F5D3B">
        <w:rPr>
          <w:rFonts w:ascii="Times New Roman" w:hAnsi="Times New Roman" w:cs="Times New Roman"/>
          <w:b/>
          <w:color w:val="212121"/>
          <w:sz w:val="24"/>
        </w:rPr>
        <w:t>Career Services</w:t>
      </w:r>
    </w:p>
    <w:p w14:paraId="451E2B25" w14:textId="77777777" w:rsidR="000F5D3B" w:rsidRDefault="00AA75C9" w:rsidP="00AA75C9">
      <w:pPr>
        <w:shd w:val="clear" w:color="auto" w:fill="FFFFFF"/>
        <w:spacing w:after="0" w:line="240" w:lineRule="auto"/>
        <w:rPr>
          <w:rFonts w:ascii="Times New Roman" w:hAnsi="Times New Roman" w:cs="Times New Roman"/>
          <w:color w:val="212121"/>
          <w:sz w:val="24"/>
        </w:rPr>
      </w:pPr>
      <w:r w:rsidRPr="00AA75C9">
        <w:rPr>
          <w:rFonts w:ascii="Times New Roman" w:hAnsi="Times New Roman" w:cs="Times New Roman"/>
          <w:color w:val="212121"/>
          <w:sz w:val="24"/>
        </w:rPr>
        <w:t>The search is underway for a new director of Career Services and Cooperative Education (unde</w:t>
      </w:r>
      <w:r w:rsidR="0039242A">
        <w:rPr>
          <w:rFonts w:ascii="Times New Roman" w:hAnsi="Times New Roman" w:cs="Times New Roman"/>
          <w:color w:val="212121"/>
          <w:sz w:val="24"/>
        </w:rPr>
        <w:t xml:space="preserve">r restructuring and renaming; soon to be called </w:t>
      </w:r>
      <w:r w:rsidRPr="00AA75C9">
        <w:rPr>
          <w:rFonts w:ascii="Times New Roman" w:hAnsi="Times New Roman" w:cs="Times New Roman"/>
          <w:color w:val="212121"/>
          <w:sz w:val="24"/>
        </w:rPr>
        <w:t>Career and Professional Development). Candidates for Go-To-Meeting interviews will be held by the end of March and finalists invited to campus interviews in April. Current director, Mardy Ashe, will be retiring from WCU at the end of June after 37 years.</w:t>
      </w:r>
    </w:p>
    <w:p w14:paraId="316A05B5" w14:textId="77777777" w:rsidR="000F5D3B" w:rsidRDefault="000F5D3B" w:rsidP="00AA75C9">
      <w:pPr>
        <w:shd w:val="clear" w:color="auto" w:fill="FFFFFF"/>
        <w:spacing w:after="0" w:line="240" w:lineRule="auto"/>
        <w:rPr>
          <w:rFonts w:ascii="Times New Roman" w:hAnsi="Times New Roman" w:cs="Times New Roman"/>
          <w:color w:val="212121"/>
          <w:sz w:val="24"/>
        </w:rPr>
      </w:pPr>
    </w:p>
    <w:p w14:paraId="4B69AD5F" w14:textId="77777777" w:rsidR="000F5D3B" w:rsidRDefault="000F5D3B" w:rsidP="000F5D3B">
      <w:pPr>
        <w:pStyle w:val="ListParagraph"/>
        <w:numPr>
          <w:ilvl w:val="0"/>
          <w:numId w:val="2"/>
        </w:numPr>
        <w:shd w:val="clear" w:color="auto" w:fill="FFFFFF"/>
        <w:spacing w:after="0" w:line="240" w:lineRule="auto"/>
        <w:rPr>
          <w:rFonts w:ascii="Times New Roman" w:hAnsi="Times New Roman" w:cs="Times New Roman"/>
          <w:b/>
          <w:color w:val="212121"/>
          <w:sz w:val="24"/>
        </w:rPr>
      </w:pPr>
      <w:r w:rsidRPr="000F5D3B">
        <w:rPr>
          <w:rFonts w:ascii="Times New Roman" w:hAnsi="Times New Roman" w:cs="Times New Roman"/>
          <w:b/>
          <w:color w:val="212121"/>
          <w:sz w:val="24"/>
        </w:rPr>
        <w:t>Math Tutoring Center</w:t>
      </w:r>
    </w:p>
    <w:p w14:paraId="302CED54" w14:textId="77777777" w:rsidR="000F5D3B" w:rsidRDefault="000F5D3B" w:rsidP="000F5D3B">
      <w:pPr>
        <w:shd w:val="clear" w:color="auto" w:fill="FFFFFF"/>
        <w:spacing w:after="0" w:line="240" w:lineRule="auto"/>
        <w:rPr>
          <w:rFonts w:ascii="Times New Roman" w:hAnsi="Times New Roman" w:cs="Times New Roman"/>
          <w:color w:val="212121"/>
          <w:sz w:val="24"/>
        </w:rPr>
      </w:pPr>
      <w:r w:rsidRPr="000F5D3B">
        <w:rPr>
          <w:rFonts w:ascii="Times New Roman" w:hAnsi="Times New Roman" w:cs="Times New Roman"/>
          <w:color w:val="212121"/>
          <w:sz w:val="24"/>
        </w:rPr>
        <w:t xml:space="preserve">Jeff Lawson, Chair of the Mathematics and Computer Science department will chair the search for Director of the Math Tutoring Center. </w:t>
      </w:r>
      <w:r>
        <w:rPr>
          <w:rFonts w:ascii="Times New Roman" w:hAnsi="Times New Roman" w:cs="Times New Roman"/>
          <w:color w:val="212121"/>
          <w:sz w:val="24"/>
        </w:rPr>
        <w:t xml:space="preserve">The search should begin in a few weeks. </w:t>
      </w:r>
    </w:p>
    <w:p w14:paraId="469984DC" w14:textId="77777777" w:rsidR="000F5D3B" w:rsidRDefault="000F5D3B" w:rsidP="000F5D3B">
      <w:pPr>
        <w:shd w:val="clear" w:color="auto" w:fill="FFFFFF"/>
        <w:spacing w:after="0" w:line="240" w:lineRule="auto"/>
        <w:rPr>
          <w:rFonts w:ascii="Times New Roman" w:hAnsi="Times New Roman" w:cs="Times New Roman"/>
          <w:color w:val="212121"/>
          <w:sz w:val="24"/>
        </w:rPr>
      </w:pPr>
    </w:p>
    <w:p w14:paraId="0A8AC17E" w14:textId="77777777" w:rsidR="000F5D3B" w:rsidRDefault="000F5D3B" w:rsidP="000F5D3B">
      <w:pPr>
        <w:pStyle w:val="ListParagraph"/>
        <w:numPr>
          <w:ilvl w:val="0"/>
          <w:numId w:val="2"/>
        </w:numPr>
        <w:shd w:val="clear" w:color="auto" w:fill="FFFFFF"/>
        <w:spacing w:after="0" w:line="240" w:lineRule="auto"/>
        <w:rPr>
          <w:rFonts w:ascii="Times New Roman" w:hAnsi="Times New Roman" w:cs="Times New Roman"/>
          <w:b/>
          <w:color w:val="212121"/>
          <w:sz w:val="24"/>
        </w:rPr>
      </w:pPr>
      <w:r w:rsidRPr="000F5D3B">
        <w:rPr>
          <w:rFonts w:ascii="Times New Roman" w:hAnsi="Times New Roman" w:cs="Times New Roman"/>
          <w:b/>
          <w:color w:val="212121"/>
          <w:sz w:val="24"/>
        </w:rPr>
        <w:t>Undergraduate Advising</w:t>
      </w:r>
    </w:p>
    <w:p w14:paraId="082DC2E3" w14:textId="77777777" w:rsidR="000F5D3B" w:rsidRDefault="000F5D3B" w:rsidP="00AA75C9">
      <w:pPr>
        <w:shd w:val="clear" w:color="auto" w:fill="FFFFFF"/>
        <w:spacing w:after="0" w:line="240" w:lineRule="auto"/>
        <w:rPr>
          <w:rFonts w:ascii="Times New Roman" w:hAnsi="Times New Roman" w:cs="Times New Roman"/>
          <w:color w:val="212121"/>
          <w:sz w:val="24"/>
        </w:rPr>
      </w:pPr>
      <w:r w:rsidRPr="000F5D3B">
        <w:rPr>
          <w:rFonts w:ascii="Times New Roman" w:hAnsi="Times New Roman" w:cs="Times New Roman"/>
          <w:color w:val="212121"/>
          <w:sz w:val="24"/>
        </w:rPr>
        <w:t xml:space="preserve">Candidates for Go-To-Meeting interviews will be held next week and candidates should be invited to campus in April. Kim Cherry-Beck has been serving as the Interim Director of Undergraduate Advising. </w:t>
      </w:r>
    </w:p>
    <w:p w14:paraId="5E9A3636" w14:textId="77777777" w:rsidR="00C15FCA" w:rsidRPr="00C15FCA" w:rsidRDefault="00C15FCA" w:rsidP="00C15FCA">
      <w:pPr>
        <w:shd w:val="clear" w:color="auto" w:fill="FFFFFF"/>
        <w:spacing w:after="0" w:line="240" w:lineRule="auto"/>
        <w:rPr>
          <w:rFonts w:ascii="Times New Roman" w:hAnsi="Times New Roman" w:cs="Times New Roman"/>
          <w:b/>
          <w:color w:val="212121"/>
          <w:sz w:val="24"/>
        </w:rPr>
      </w:pPr>
    </w:p>
    <w:p w14:paraId="5D1E94D9" w14:textId="77777777" w:rsidR="00AA75C9" w:rsidRPr="000F5D3B" w:rsidRDefault="00AA75C9" w:rsidP="00AA75C9">
      <w:pPr>
        <w:shd w:val="clear" w:color="auto" w:fill="FFFFFF"/>
        <w:spacing w:after="0" w:line="240" w:lineRule="auto"/>
        <w:rPr>
          <w:rFonts w:ascii="Times New Roman" w:hAnsi="Times New Roman" w:cs="Times New Roman"/>
          <w:color w:val="212121"/>
          <w:sz w:val="24"/>
          <w:u w:val="single"/>
        </w:rPr>
      </w:pPr>
    </w:p>
    <w:p w14:paraId="794143DC" w14:textId="77777777" w:rsidR="00AA75C9" w:rsidRPr="000F5D3B" w:rsidRDefault="00AA75C9" w:rsidP="000F5D3B">
      <w:pPr>
        <w:shd w:val="clear" w:color="auto" w:fill="FFFFFF"/>
        <w:spacing w:after="0" w:line="240" w:lineRule="auto"/>
        <w:rPr>
          <w:rFonts w:ascii="Times New Roman" w:hAnsi="Times New Roman" w:cs="Times New Roman"/>
          <w:b/>
          <w:color w:val="212121"/>
          <w:sz w:val="24"/>
          <w:u w:val="single"/>
        </w:rPr>
      </w:pPr>
      <w:r w:rsidRPr="000F5D3B">
        <w:rPr>
          <w:rFonts w:ascii="Times New Roman" w:hAnsi="Times New Roman" w:cs="Times New Roman"/>
          <w:b/>
          <w:color w:val="212121"/>
          <w:sz w:val="24"/>
          <w:u w:val="single"/>
        </w:rPr>
        <w:t>Student Learning Outcomes Assessment Committee</w:t>
      </w:r>
    </w:p>
    <w:p w14:paraId="57D558DD" w14:textId="77777777" w:rsidR="000F5D3B" w:rsidRDefault="00AA75C9" w:rsidP="00AA75C9">
      <w:pPr>
        <w:shd w:val="clear" w:color="auto" w:fill="FFFFFF"/>
        <w:spacing w:after="0" w:line="240" w:lineRule="auto"/>
        <w:rPr>
          <w:rFonts w:ascii="Times New Roman" w:hAnsi="Times New Roman" w:cs="Times New Roman"/>
          <w:color w:val="212121"/>
          <w:sz w:val="24"/>
        </w:rPr>
      </w:pPr>
      <w:r w:rsidRPr="00AA75C9">
        <w:rPr>
          <w:rFonts w:ascii="Times New Roman" w:hAnsi="Times New Roman" w:cs="Times New Roman"/>
          <w:color w:val="212121"/>
          <w:sz w:val="24"/>
        </w:rPr>
        <w:t>The Student Learning Outcomes Assessment Committee (SLOAC) has just completed a comprehensive review of student learning outcomes (curricular and co-curricular) assessment at the program/department, college and institutional levels. Results will be shared with campus community by the end of the current semester.</w:t>
      </w:r>
    </w:p>
    <w:p w14:paraId="2EBEFF90" w14:textId="77777777" w:rsidR="000F5D3B" w:rsidRDefault="000F5D3B" w:rsidP="00AA75C9">
      <w:pPr>
        <w:shd w:val="clear" w:color="auto" w:fill="FFFFFF"/>
        <w:spacing w:after="0" w:line="240" w:lineRule="auto"/>
        <w:rPr>
          <w:rFonts w:ascii="Times New Roman" w:hAnsi="Times New Roman" w:cs="Times New Roman"/>
          <w:color w:val="212121"/>
          <w:sz w:val="24"/>
        </w:rPr>
      </w:pPr>
    </w:p>
    <w:p w14:paraId="705EF2A7" w14:textId="77777777" w:rsidR="000F5D3B" w:rsidRPr="000F5D3B" w:rsidRDefault="000F5D3B" w:rsidP="000F5D3B">
      <w:pPr>
        <w:shd w:val="clear" w:color="auto" w:fill="FFFFFF"/>
        <w:spacing w:after="0" w:line="240" w:lineRule="auto"/>
        <w:rPr>
          <w:rFonts w:ascii="Times New Roman" w:hAnsi="Times New Roman" w:cs="Times New Roman"/>
          <w:b/>
          <w:color w:val="212121"/>
          <w:sz w:val="24"/>
          <w:u w:val="single"/>
        </w:rPr>
      </w:pPr>
      <w:r w:rsidRPr="000F5D3B">
        <w:rPr>
          <w:rFonts w:ascii="Times New Roman" w:hAnsi="Times New Roman" w:cs="Times New Roman"/>
          <w:b/>
          <w:color w:val="212121"/>
          <w:sz w:val="24"/>
          <w:u w:val="single"/>
        </w:rPr>
        <w:t>Program Review</w:t>
      </w:r>
    </w:p>
    <w:p w14:paraId="058FEB7B" w14:textId="77777777" w:rsidR="00AA75C9" w:rsidRPr="000F5D3B" w:rsidRDefault="00AA75C9" w:rsidP="000F5D3B">
      <w:pPr>
        <w:shd w:val="clear" w:color="auto" w:fill="FFFFFF"/>
        <w:spacing w:after="0" w:line="240" w:lineRule="auto"/>
        <w:rPr>
          <w:rFonts w:ascii="Times New Roman" w:hAnsi="Times New Roman" w:cs="Times New Roman"/>
          <w:color w:val="212121"/>
          <w:sz w:val="24"/>
        </w:rPr>
      </w:pPr>
      <w:r w:rsidRPr="000F5D3B">
        <w:rPr>
          <w:rFonts w:ascii="Times New Roman" w:hAnsi="Times New Roman" w:cs="Times New Roman"/>
          <w:color w:val="212121"/>
          <w:sz w:val="24"/>
        </w:rPr>
        <w:t>Academic programs that have been (</w:t>
      </w:r>
      <w:r w:rsidR="0039242A">
        <w:rPr>
          <w:rFonts w:ascii="Times New Roman" w:hAnsi="Times New Roman" w:cs="Times New Roman"/>
          <w:color w:val="212121"/>
          <w:sz w:val="24"/>
        </w:rPr>
        <w:t xml:space="preserve">or </w:t>
      </w:r>
      <w:r w:rsidRPr="000F5D3B">
        <w:rPr>
          <w:rFonts w:ascii="Times New Roman" w:hAnsi="Times New Roman" w:cs="Times New Roman"/>
          <w:color w:val="212121"/>
          <w:sz w:val="24"/>
        </w:rPr>
        <w:t>will be) reviewed by external teams this year include: English, Sociology, Mathematics, Film and Television Production, Master of Health Sciences, Master of Human Resources, Music, Geology/Natural Resources Conservation Management/Environmental Science (deferred until fall), and Highlands Biological Station. For self-study and team r</w:t>
      </w:r>
      <w:r w:rsidR="005E7197">
        <w:rPr>
          <w:rFonts w:ascii="Times New Roman" w:hAnsi="Times New Roman" w:cs="Times New Roman"/>
          <w:color w:val="212121"/>
          <w:sz w:val="24"/>
        </w:rPr>
        <w:t>eports, please visit unitreview</w:t>
      </w:r>
      <w:r w:rsidRPr="000F5D3B">
        <w:rPr>
          <w:rFonts w:ascii="Times New Roman" w:hAnsi="Times New Roman" w:cs="Times New Roman"/>
          <w:color w:val="212121"/>
          <w:sz w:val="24"/>
        </w:rPr>
        <w:t>.wcu.edu</w:t>
      </w:r>
      <w:r w:rsidR="0039242A">
        <w:rPr>
          <w:rFonts w:ascii="Times New Roman" w:hAnsi="Times New Roman" w:cs="Times New Roman"/>
          <w:color w:val="212121"/>
          <w:sz w:val="24"/>
        </w:rPr>
        <w:t>.</w:t>
      </w:r>
      <w:r w:rsidRPr="000F5D3B">
        <w:rPr>
          <w:rFonts w:ascii="Times New Roman" w:hAnsi="Times New Roman" w:cs="Times New Roman"/>
          <w:color w:val="212121"/>
          <w:sz w:val="24"/>
        </w:rPr>
        <w:t xml:space="preserve">  </w:t>
      </w:r>
    </w:p>
    <w:p w14:paraId="7D497611" w14:textId="77777777" w:rsidR="00AA75C9" w:rsidRPr="000F5D3B" w:rsidRDefault="00AA75C9" w:rsidP="000F5D3B">
      <w:pPr>
        <w:pStyle w:val="ListParagraph"/>
        <w:numPr>
          <w:ilvl w:val="1"/>
          <w:numId w:val="2"/>
        </w:numPr>
        <w:shd w:val="clear" w:color="auto" w:fill="FFFFFF"/>
        <w:spacing w:after="0" w:line="240" w:lineRule="auto"/>
        <w:rPr>
          <w:rFonts w:ascii="Times New Roman" w:hAnsi="Times New Roman" w:cs="Times New Roman"/>
          <w:color w:val="212121"/>
          <w:sz w:val="24"/>
        </w:rPr>
      </w:pPr>
      <w:r w:rsidRPr="000F5D3B">
        <w:rPr>
          <w:rFonts w:ascii="Times New Roman" w:hAnsi="Times New Roman" w:cs="Times New Roman"/>
          <w:color w:val="212121"/>
          <w:sz w:val="24"/>
        </w:rPr>
        <w:t>Program level quantitative data are available on the Mercury/share</w:t>
      </w:r>
      <w:r w:rsidR="005E7197">
        <w:rPr>
          <w:rFonts w:ascii="Times New Roman" w:hAnsi="Times New Roman" w:cs="Times New Roman"/>
          <w:color w:val="212121"/>
          <w:sz w:val="24"/>
        </w:rPr>
        <w:t xml:space="preserve"> drive: Unitreview&gt;Reports&gt;2013-</w:t>
      </w:r>
      <w:r w:rsidRPr="000F5D3B">
        <w:rPr>
          <w:rFonts w:ascii="Times New Roman" w:hAnsi="Times New Roman" w:cs="Times New Roman"/>
          <w:color w:val="212121"/>
          <w:sz w:val="24"/>
        </w:rPr>
        <w:t>14&gt;College&gt;Department&gt;Courses/Faculty/</w:t>
      </w:r>
      <w:r w:rsidR="005E7197">
        <w:rPr>
          <w:rFonts w:ascii="Times New Roman" w:hAnsi="Times New Roman" w:cs="Times New Roman"/>
          <w:color w:val="212121"/>
          <w:sz w:val="24"/>
        </w:rPr>
        <w:t xml:space="preserve"> </w:t>
      </w:r>
      <w:r w:rsidRPr="000F5D3B">
        <w:rPr>
          <w:rFonts w:ascii="Times New Roman" w:hAnsi="Times New Roman" w:cs="Times New Roman"/>
          <w:color w:val="212121"/>
          <w:sz w:val="24"/>
        </w:rPr>
        <w:t>Graduates/Students. While these data were initially collected for programs undergoing external program reviews, Institutional Research and Planning and the Provost’s Office thought it would be helpful to provide the data sets for all departments. The data are for the three preceding years through spring 2014.</w:t>
      </w:r>
    </w:p>
    <w:p w14:paraId="064366B6" w14:textId="77777777" w:rsidR="00847AC0" w:rsidRPr="00AA75C9" w:rsidRDefault="00847AC0" w:rsidP="005E25D3">
      <w:pPr>
        <w:rPr>
          <w:rFonts w:ascii="Times New Roman" w:hAnsi="Times New Roman"/>
          <w:sz w:val="24"/>
        </w:rPr>
      </w:pPr>
    </w:p>
    <w:p w14:paraId="62C80365" w14:textId="77777777" w:rsidR="005E25D3" w:rsidRPr="00C319F8" w:rsidRDefault="005E25D3" w:rsidP="005E25D3">
      <w:pPr>
        <w:rPr>
          <w:rFonts w:ascii="Times New Roman" w:hAnsi="Times New Roman"/>
          <w:sz w:val="24"/>
        </w:rPr>
      </w:pPr>
    </w:p>
    <w:sectPr w:rsidR="005E25D3" w:rsidRPr="00C319F8" w:rsidSect="00CE61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FF9F7" w14:textId="77777777" w:rsidR="00BD54CC" w:rsidRDefault="00BD54CC" w:rsidP="005E7197">
      <w:pPr>
        <w:spacing w:after="0" w:line="240" w:lineRule="auto"/>
      </w:pPr>
      <w:r>
        <w:separator/>
      </w:r>
    </w:p>
  </w:endnote>
  <w:endnote w:type="continuationSeparator" w:id="0">
    <w:p w14:paraId="6742E12E" w14:textId="77777777" w:rsidR="00BD54CC" w:rsidRDefault="00BD54CC" w:rsidP="005E7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713739"/>
      <w:docPartObj>
        <w:docPartGallery w:val="Page Numbers (Bottom of Page)"/>
        <w:docPartUnique/>
      </w:docPartObj>
    </w:sdtPr>
    <w:sdtEndPr>
      <w:rPr>
        <w:noProof/>
      </w:rPr>
    </w:sdtEndPr>
    <w:sdtContent>
      <w:p w14:paraId="33BF8F46" w14:textId="77777777" w:rsidR="005E7197" w:rsidRDefault="005E7197">
        <w:pPr>
          <w:pStyle w:val="Footer"/>
          <w:jc w:val="right"/>
        </w:pPr>
        <w:r>
          <w:fldChar w:fldCharType="begin"/>
        </w:r>
        <w:r>
          <w:instrText xml:space="preserve"> PAGE   \* MERGEFORMAT </w:instrText>
        </w:r>
        <w:r>
          <w:fldChar w:fldCharType="separate"/>
        </w:r>
        <w:r w:rsidR="00FD315C">
          <w:rPr>
            <w:noProof/>
          </w:rPr>
          <w:t>2</w:t>
        </w:r>
        <w:r>
          <w:rPr>
            <w:noProof/>
          </w:rPr>
          <w:fldChar w:fldCharType="end"/>
        </w:r>
      </w:p>
    </w:sdtContent>
  </w:sdt>
  <w:p w14:paraId="56E837D6" w14:textId="77777777" w:rsidR="005E7197" w:rsidRDefault="005E7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72B22" w14:textId="77777777" w:rsidR="00BD54CC" w:rsidRDefault="00BD54CC" w:rsidP="005E7197">
      <w:pPr>
        <w:spacing w:after="0" w:line="240" w:lineRule="auto"/>
      </w:pPr>
      <w:r>
        <w:separator/>
      </w:r>
    </w:p>
  </w:footnote>
  <w:footnote w:type="continuationSeparator" w:id="0">
    <w:p w14:paraId="339A9637" w14:textId="77777777" w:rsidR="00BD54CC" w:rsidRDefault="00BD54CC" w:rsidP="005E7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6EDA"/>
    <w:multiLevelType w:val="hybridMultilevel"/>
    <w:tmpl w:val="01A8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D521D"/>
    <w:multiLevelType w:val="hybridMultilevel"/>
    <w:tmpl w:val="53E2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D3"/>
    <w:rsid w:val="000F5D3B"/>
    <w:rsid w:val="0039242A"/>
    <w:rsid w:val="004827D2"/>
    <w:rsid w:val="005E25D3"/>
    <w:rsid w:val="005E7197"/>
    <w:rsid w:val="006310A5"/>
    <w:rsid w:val="00691F8B"/>
    <w:rsid w:val="006A4324"/>
    <w:rsid w:val="006D030F"/>
    <w:rsid w:val="00743ACC"/>
    <w:rsid w:val="0083512D"/>
    <w:rsid w:val="00847AC0"/>
    <w:rsid w:val="008743F4"/>
    <w:rsid w:val="00A17047"/>
    <w:rsid w:val="00AA75C9"/>
    <w:rsid w:val="00B74DD0"/>
    <w:rsid w:val="00BD54CC"/>
    <w:rsid w:val="00C15FCA"/>
    <w:rsid w:val="00C319F8"/>
    <w:rsid w:val="00CE613C"/>
    <w:rsid w:val="00DC6229"/>
    <w:rsid w:val="00E77232"/>
    <w:rsid w:val="00FD31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6BBF43"/>
  <w15:docId w15:val="{DEB11FC9-B6F0-4788-97EB-C8241C8F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rsid w:val="00C319F8"/>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5D3"/>
    <w:pPr>
      <w:ind w:left="720"/>
      <w:contextualSpacing/>
    </w:pPr>
  </w:style>
  <w:style w:type="character" w:customStyle="1" w:styleId="apple-converted-space">
    <w:name w:val="apple-converted-space"/>
    <w:basedOn w:val="DefaultParagraphFont"/>
    <w:rsid w:val="00E77232"/>
  </w:style>
  <w:style w:type="character" w:styleId="Hyperlink">
    <w:name w:val="Hyperlink"/>
    <w:basedOn w:val="DefaultParagraphFont"/>
    <w:uiPriority w:val="99"/>
    <w:semiHidden/>
    <w:unhideWhenUsed/>
    <w:rsid w:val="00E77232"/>
    <w:rPr>
      <w:color w:val="0000FF"/>
      <w:u w:val="single"/>
    </w:rPr>
  </w:style>
  <w:style w:type="character" w:customStyle="1" w:styleId="Heading1Char">
    <w:name w:val="Heading 1 Char"/>
    <w:basedOn w:val="DefaultParagraphFont"/>
    <w:link w:val="Heading1"/>
    <w:uiPriority w:val="9"/>
    <w:rsid w:val="00C319F8"/>
    <w:rPr>
      <w:rFonts w:ascii="Times" w:hAnsi="Times"/>
      <w:b/>
      <w:kern w:val="36"/>
      <w:sz w:val="48"/>
      <w:szCs w:val="20"/>
    </w:rPr>
  </w:style>
  <w:style w:type="paragraph" w:customStyle="1" w:styleId="xmsonormal">
    <w:name w:val="x_msonormal"/>
    <w:basedOn w:val="Normal"/>
    <w:rsid w:val="00C319F8"/>
    <w:pPr>
      <w:spacing w:beforeLines="1" w:afterLines="1" w:line="240" w:lineRule="auto"/>
    </w:pPr>
    <w:rPr>
      <w:rFonts w:ascii="Times" w:hAnsi="Times"/>
      <w:sz w:val="20"/>
      <w:szCs w:val="20"/>
    </w:rPr>
  </w:style>
  <w:style w:type="paragraph" w:customStyle="1" w:styleId="xmsolistparagraph">
    <w:name w:val="x_msolistparagraph"/>
    <w:basedOn w:val="Normal"/>
    <w:rsid w:val="00C319F8"/>
    <w:pPr>
      <w:spacing w:beforeLines="1" w:afterLines="1" w:line="240" w:lineRule="auto"/>
    </w:pPr>
    <w:rPr>
      <w:rFonts w:ascii="Times" w:hAnsi="Times"/>
      <w:sz w:val="20"/>
      <w:szCs w:val="20"/>
    </w:rPr>
  </w:style>
  <w:style w:type="paragraph" w:customStyle="1" w:styleId="xmsolistparagraphcxspmiddle">
    <w:name w:val="x_msolistparagraphcxspmiddle"/>
    <w:basedOn w:val="Normal"/>
    <w:rsid w:val="00C319F8"/>
    <w:pPr>
      <w:spacing w:beforeLines="1" w:afterLines="1" w:line="240" w:lineRule="auto"/>
    </w:pPr>
    <w:rPr>
      <w:rFonts w:ascii="Times" w:hAnsi="Times"/>
      <w:sz w:val="20"/>
      <w:szCs w:val="20"/>
    </w:rPr>
  </w:style>
  <w:style w:type="paragraph" w:customStyle="1" w:styleId="xmsolistparagraphcxsplast">
    <w:name w:val="x_msolistparagraphcxsplast"/>
    <w:basedOn w:val="Normal"/>
    <w:rsid w:val="00C319F8"/>
    <w:pPr>
      <w:spacing w:beforeLines="1" w:afterLines="1" w:line="240" w:lineRule="auto"/>
    </w:pPr>
    <w:rPr>
      <w:rFonts w:ascii="Times" w:hAnsi="Times"/>
      <w:sz w:val="20"/>
      <w:szCs w:val="20"/>
    </w:rPr>
  </w:style>
  <w:style w:type="paragraph" w:styleId="BalloonText">
    <w:name w:val="Balloon Text"/>
    <w:basedOn w:val="Normal"/>
    <w:link w:val="BalloonTextChar"/>
    <w:uiPriority w:val="99"/>
    <w:semiHidden/>
    <w:unhideWhenUsed/>
    <w:rsid w:val="00392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42A"/>
    <w:rPr>
      <w:rFonts w:ascii="Segoe UI" w:hAnsi="Segoe UI" w:cs="Segoe UI"/>
      <w:sz w:val="18"/>
      <w:szCs w:val="18"/>
    </w:rPr>
  </w:style>
  <w:style w:type="paragraph" w:styleId="Header">
    <w:name w:val="header"/>
    <w:basedOn w:val="Normal"/>
    <w:link w:val="HeaderChar"/>
    <w:uiPriority w:val="99"/>
    <w:unhideWhenUsed/>
    <w:rsid w:val="005E7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197"/>
  </w:style>
  <w:style w:type="paragraph" w:styleId="Footer">
    <w:name w:val="footer"/>
    <w:basedOn w:val="Normal"/>
    <w:link w:val="FooterChar"/>
    <w:uiPriority w:val="99"/>
    <w:unhideWhenUsed/>
    <w:rsid w:val="005E7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64830">
      <w:bodyDiv w:val="1"/>
      <w:marLeft w:val="0"/>
      <w:marRight w:val="0"/>
      <w:marTop w:val="0"/>
      <w:marBottom w:val="0"/>
      <w:divBdr>
        <w:top w:val="none" w:sz="0" w:space="0" w:color="auto"/>
        <w:left w:val="none" w:sz="0" w:space="0" w:color="auto"/>
        <w:bottom w:val="none" w:sz="0" w:space="0" w:color="auto"/>
        <w:right w:val="none" w:sz="0" w:space="0" w:color="auto"/>
      </w:divBdr>
    </w:div>
    <w:div w:id="514265862">
      <w:bodyDiv w:val="1"/>
      <w:marLeft w:val="0"/>
      <w:marRight w:val="0"/>
      <w:marTop w:val="0"/>
      <w:marBottom w:val="0"/>
      <w:divBdr>
        <w:top w:val="none" w:sz="0" w:space="0" w:color="auto"/>
        <w:left w:val="none" w:sz="0" w:space="0" w:color="auto"/>
        <w:bottom w:val="none" w:sz="0" w:space="0" w:color="auto"/>
        <w:right w:val="none" w:sz="0" w:space="0" w:color="auto"/>
      </w:divBdr>
    </w:div>
    <w:div w:id="1124888534">
      <w:bodyDiv w:val="1"/>
      <w:marLeft w:val="0"/>
      <w:marRight w:val="0"/>
      <w:marTop w:val="0"/>
      <w:marBottom w:val="0"/>
      <w:divBdr>
        <w:top w:val="none" w:sz="0" w:space="0" w:color="auto"/>
        <w:left w:val="none" w:sz="0" w:space="0" w:color="auto"/>
        <w:bottom w:val="none" w:sz="0" w:space="0" w:color="auto"/>
        <w:right w:val="none" w:sz="0" w:space="0" w:color="auto"/>
      </w:divBdr>
    </w:div>
    <w:div w:id="1554271578">
      <w:bodyDiv w:val="1"/>
      <w:marLeft w:val="0"/>
      <w:marRight w:val="0"/>
      <w:marTop w:val="0"/>
      <w:marBottom w:val="0"/>
      <w:divBdr>
        <w:top w:val="none" w:sz="0" w:space="0" w:color="auto"/>
        <w:left w:val="none" w:sz="0" w:space="0" w:color="auto"/>
        <w:bottom w:val="none" w:sz="0" w:space="0" w:color="auto"/>
        <w:right w:val="none" w:sz="0" w:space="0" w:color="auto"/>
      </w:divBdr>
    </w:div>
    <w:div w:id="17563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Napoletano</dc:creator>
  <cp:keywords/>
  <dc:description/>
  <cp:lastModifiedBy>Ann Green</cp:lastModifiedBy>
  <cp:revision>2</cp:revision>
  <cp:lastPrinted>2015-03-20T19:48:00Z</cp:lastPrinted>
  <dcterms:created xsi:type="dcterms:W3CDTF">2015-03-23T13:40:00Z</dcterms:created>
  <dcterms:modified xsi:type="dcterms:W3CDTF">2015-03-23T13:40:00Z</dcterms:modified>
</cp:coreProperties>
</file>