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900" w:rsidRDefault="007E5900" w:rsidP="007E5900">
      <w:pPr>
        <w:pStyle w:val="Heading2"/>
        <w:spacing w:after="240"/>
      </w:pPr>
      <w:bookmarkStart w:id="0" w:name="_Toc266878217"/>
      <w:bookmarkStart w:id="1" w:name="_Toc299544500"/>
      <w:r>
        <w:t>3.04 By-Laws of the Faculty Senate</w:t>
      </w:r>
      <w:bookmarkEnd w:id="0"/>
      <w:bookmarkEnd w:id="1"/>
      <w:r w:rsidR="00AA76DE">
        <w:fldChar w:fldCharType="begin"/>
      </w:r>
      <w:r>
        <w:instrText xml:space="preserve"> XE "</w:instrText>
      </w:r>
      <w:r w:rsidRPr="0050064F">
        <w:instrText>Faculty Senate:By-Laws</w:instrText>
      </w:r>
      <w:r>
        <w:instrText xml:space="preserve">" </w:instrText>
      </w:r>
      <w:r w:rsidR="00AA76DE">
        <w:fldChar w:fldCharType="end"/>
      </w:r>
    </w:p>
    <w:p w:rsidR="007E5900" w:rsidRPr="00FA5444" w:rsidRDefault="007E5900" w:rsidP="007E5900">
      <w:pPr>
        <w:widowControl w:val="0"/>
        <w:autoSpaceDE w:val="0"/>
        <w:autoSpaceDN w:val="0"/>
        <w:adjustRightInd w:val="0"/>
        <w:spacing w:after="320"/>
        <w:ind w:left="720"/>
      </w:pPr>
      <w:r w:rsidRPr="00FA5444">
        <w:t>The By-laws of the Faculty Senate</w:t>
      </w:r>
      <w:r w:rsidR="00AA76DE" w:rsidRPr="00FA5444">
        <w:fldChar w:fldCharType="begin"/>
      </w:r>
      <w:r w:rsidRPr="00FA5444">
        <w:instrText xml:space="preserve"> XE "Faculty Senate" </w:instrText>
      </w:r>
      <w:r w:rsidR="00AA76DE" w:rsidRPr="00FA5444">
        <w:fldChar w:fldCharType="end"/>
      </w:r>
      <w:r w:rsidRPr="00FA5444">
        <w:t xml:space="preserve"> are written by authority of Article II, Section 9.3 of the Faculty Constitution. </w:t>
      </w:r>
    </w:p>
    <w:p w:rsidR="007E5900" w:rsidRPr="002D332E" w:rsidRDefault="007E5900" w:rsidP="007E5900">
      <w:pPr>
        <w:pStyle w:val="Heading3"/>
        <w:spacing w:after="360"/>
      </w:pPr>
      <w:bookmarkStart w:id="2" w:name="_Toc266878218"/>
      <w:bookmarkStart w:id="3" w:name="_Toc299544501"/>
      <w:r w:rsidRPr="002D332E">
        <w:t>ARTICLE I Meetings of the Faculty Senate</w:t>
      </w:r>
      <w:bookmarkEnd w:id="2"/>
      <w:bookmarkEnd w:id="3"/>
      <w:r w:rsidR="00AA76DE" w:rsidRPr="002D332E">
        <w:fldChar w:fldCharType="begin"/>
      </w:r>
      <w:r w:rsidRPr="002D332E">
        <w:instrText xml:space="preserve"> XE "Faculty Senate" </w:instrText>
      </w:r>
      <w:r w:rsidR="00AA76DE" w:rsidRPr="002D332E">
        <w:fldChar w:fldCharType="end"/>
      </w:r>
    </w:p>
    <w:p w:rsidR="007E5900" w:rsidRPr="00FA5444" w:rsidRDefault="007E5900" w:rsidP="007E5900">
      <w:pPr>
        <w:widowControl w:val="0"/>
        <w:autoSpaceDE w:val="0"/>
        <w:autoSpaceDN w:val="0"/>
        <w:adjustRightInd w:val="0"/>
        <w:spacing w:after="320"/>
        <w:ind w:left="990" w:hanging="540"/>
      </w:pPr>
      <w:r w:rsidRPr="00FA5444">
        <w:t xml:space="preserve">A. </w:t>
      </w:r>
      <w:r w:rsidRPr="00FA5444">
        <w:tab/>
        <w:t>Potential faculty matters to be addressed by the Senate are developed (identified) in faculty caucuses and forums. Caucuses are called by the Chair of the Faculty at the beginning of each semester.  Forums are called as needed by the Chair of the Faculty or the Chancellor or designee.</w:t>
      </w:r>
    </w:p>
    <w:p w:rsidR="007E5900" w:rsidRPr="00FA5444" w:rsidRDefault="007E5900" w:rsidP="007E5900">
      <w:pPr>
        <w:widowControl w:val="0"/>
        <w:autoSpaceDE w:val="0"/>
        <w:autoSpaceDN w:val="0"/>
        <w:adjustRightInd w:val="0"/>
        <w:spacing w:after="320"/>
        <w:ind w:left="990" w:hanging="540"/>
      </w:pPr>
      <w:r w:rsidRPr="00FA5444">
        <w:t xml:space="preserve">B. </w:t>
      </w:r>
      <w:r w:rsidRPr="00FA5444">
        <w:tab/>
        <w:t>Meetings of the Faculty Senate</w:t>
      </w:r>
      <w:r w:rsidR="00AA76DE" w:rsidRPr="00FA5444">
        <w:fldChar w:fldCharType="begin"/>
      </w:r>
      <w:r w:rsidRPr="00FA5444">
        <w:instrText xml:space="preserve"> XE "Faculty Senate" </w:instrText>
      </w:r>
      <w:r w:rsidR="00AA76DE" w:rsidRPr="00FA5444">
        <w:fldChar w:fldCharType="end"/>
      </w:r>
      <w:r w:rsidRPr="00FA5444">
        <w:t xml:space="preserve"> shall be conducted in accordance with the most recent edition of Robert's Rules of Order unless a 2/3 majority of senators agree to suspend the Rules.</w:t>
      </w:r>
    </w:p>
    <w:p w:rsidR="007E5900" w:rsidRPr="00FA5444" w:rsidRDefault="007E5900" w:rsidP="007E5900">
      <w:pPr>
        <w:widowControl w:val="0"/>
        <w:autoSpaceDE w:val="0"/>
        <w:autoSpaceDN w:val="0"/>
        <w:adjustRightInd w:val="0"/>
        <w:spacing w:after="320"/>
        <w:ind w:left="990" w:hanging="540"/>
      </w:pPr>
      <w:r w:rsidRPr="00FA5444">
        <w:t xml:space="preserve">C. </w:t>
      </w:r>
      <w:r w:rsidRPr="00FA5444">
        <w:tab/>
        <w:t>The number, dates, and announcement of meetings shall conform to the provisions of Article II, Section 7, of the Faculty Constitution.</w:t>
      </w:r>
    </w:p>
    <w:p w:rsidR="007E5900" w:rsidRPr="00FA5444" w:rsidRDefault="007E5900" w:rsidP="007E5900">
      <w:pPr>
        <w:widowControl w:val="0"/>
        <w:autoSpaceDE w:val="0"/>
        <w:autoSpaceDN w:val="0"/>
        <w:adjustRightInd w:val="0"/>
        <w:spacing w:after="320"/>
        <w:ind w:left="990" w:hanging="540"/>
      </w:pPr>
      <w:r w:rsidRPr="00FA5444">
        <w:t xml:space="preserve">D.  </w:t>
      </w:r>
      <w:r w:rsidRPr="00FA5444">
        <w:tab/>
      </w:r>
      <w:commentRangeStart w:id="4"/>
      <w:r w:rsidR="00697A36" w:rsidRPr="009E4E21">
        <w:rPr>
          <w:szCs w:val="24"/>
        </w:rPr>
        <w:t xml:space="preserve">A meeting notice, which includes </w:t>
      </w:r>
      <w:r w:rsidR="00697A36">
        <w:rPr>
          <w:szCs w:val="24"/>
        </w:rPr>
        <w:t xml:space="preserve">a draft of </w:t>
      </w:r>
      <w:r w:rsidR="00697A36" w:rsidRPr="009E4E21">
        <w:rPr>
          <w:szCs w:val="24"/>
        </w:rPr>
        <w:t xml:space="preserve">the agenda, shall be prepared by the Senate Planning Team and sent to </w:t>
      </w:r>
      <w:r w:rsidR="00697A36">
        <w:rPr>
          <w:szCs w:val="24"/>
        </w:rPr>
        <w:t>the faculty</w:t>
      </w:r>
      <w:r w:rsidR="00697A36" w:rsidRPr="009E4E21">
        <w:rPr>
          <w:szCs w:val="24"/>
        </w:rPr>
        <w:t xml:space="preserve"> by the Secretary or designee </w:t>
      </w:r>
      <w:r w:rsidR="00697A36">
        <w:rPr>
          <w:szCs w:val="24"/>
        </w:rPr>
        <w:t xml:space="preserve">on the Friday </w:t>
      </w:r>
      <w:r w:rsidR="00697A36" w:rsidRPr="009E4E21">
        <w:rPr>
          <w:szCs w:val="24"/>
        </w:rPr>
        <w:t>prior to the Senate meeting.</w:t>
      </w:r>
      <w:r w:rsidR="00697A36">
        <w:rPr>
          <w:szCs w:val="24"/>
        </w:rPr>
        <w:t xml:space="preserve">  A final version of the agenda shall be sent to the faculty on the Monday prior to the Senate meeting.</w:t>
      </w:r>
      <w:commentRangeEnd w:id="4"/>
      <w:r w:rsidR="00697A36">
        <w:rPr>
          <w:rStyle w:val="CommentReference"/>
          <w:vanish/>
        </w:rPr>
        <w:commentReference w:id="4"/>
      </w:r>
    </w:p>
    <w:p w:rsidR="007E5900" w:rsidRPr="00FA5444" w:rsidRDefault="007E5900" w:rsidP="007E5900">
      <w:pPr>
        <w:widowControl w:val="0"/>
        <w:autoSpaceDE w:val="0"/>
        <w:autoSpaceDN w:val="0"/>
        <w:adjustRightInd w:val="0"/>
        <w:spacing w:after="320"/>
        <w:ind w:left="990" w:hanging="540"/>
      </w:pPr>
      <w:r w:rsidRPr="00FA5444">
        <w:t xml:space="preserve">E. </w:t>
      </w:r>
      <w:r w:rsidRPr="00FA5444">
        <w:tab/>
        <w:t>Minutes of meetings shall be prepared and maintained by the Secretary of the Senate.  Copies of the minutes shall be distributed to Senators for approval and made available to the university community prior to the next Senate meeting. Approval of the minutes requires a simple majority vote.</w:t>
      </w:r>
    </w:p>
    <w:p w:rsidR="007E5900" w:rsidRPr="00C0673A" w:rsidRDefault="007E5900" w:rsidP="00C0673A">
      <w:pPr>
        <w:widowControl w:val="0"/>
        <w:shd w:val="clear" w:color="auto" w:fill="BFBFBF" w:themeFill="background1" w:themeFillShade="BF"/>
        <w:autoSpaceDE w:val="0"/>
        <w:autoSpaceDN w:val="0"/>
        <w:adjustRightInd w:val="0"/>
        <w:spacing w:after="320"/>
        <w:ind w:left="990" w:hanging="540"/>
        <w:rPr>
          <w:ins w:id="5" w:author="Cheryl Waters-Tormey" w:date="2011-09-25T21:46:00Z"/>
          <w:color w:val="000000"/>
        </w:rPr>
        <w:pPrChange w:id="6" w:author="Cheryl Waters-Tormey" w:date="2011-09-25T22:31:00Z">
          <w:pPr>
            <w:widowControl w:val="0"/>
            <w:shd w:val="clear" w:color="auto" w:fill="FFFF66"/>
            <w:autoSpaceDE w:val="0"/>
            <w:autoSpaceDN w:val="0"/>
            <w:adjustRightInd w:val="0"/>
            <w:spacing w:after="320"/>
            <w:ind w:left="990" w:hanging="540"/>
          </w:pPr>
        </w:pPrChange>
      </w:pPr>
      <w:r w:rsidRPr="00C0673A">
        <w:t xml:space="preserve">F. </w:t>
      </w:r>
      <w:r w:rsidRPr="00C0673A">
        <w:tab/>
        <w:t>A Senator who cannot attend a meeting of the Faculty Senate</w:t>
      </w:r>
      <w:r w:rsidR="00AA76DE" w:rsidRPr="00C0673A">
        <w:fldChar w:fldCharType="begin"/>
      </w:r>
      <w:r w:rsidRPr="00C0673A">
        <w:instrText xml:space="preserve"> XE "Faculty Senate" </w:instrText>
      </w:r>
      <w:r w:rsidR="00AA76DE" w:rsidRPr="00C0673A">
        <w:fldChar w:fldCharType="end"/>
      </w:r>
      <w:r w:rsidRPr="00C0673A">
        <w:t xml:space="preserve"> may designate another Senator as a proxy. Prior to the meeting, the Senator must send written notification to the Secretary of the Faculty Senate </w:t>
      </w:r>
      <w:r w:rsidRPr="00C0673A">
        <w:rPr>
          <w:color w:val="000000"/>
        </w:rPr>
        <w:t>copying the Senator serving as proxy.</w:t>
      </w:r>
    </w:p>
    <w:p w:rsidR="00B674EC" w:rsidRPr="00B674EC" w:rsidRDefault="00B674EC" w:rsidP="00B674EC">
      <w:pPr>
        <w:widowControl w:val="0"/>
        <w:numPr>
          <w:ins w:id="7" w:author="Cheryl Waters-Tormey" w:date="2011-09-25T21:46:00Z"/>
        </w:numPr>
        <w:autoSpaceDE w:val="0"/>
        <w:autoSpaceDN w:val="0"/>
        <w:adjustRightInd w:val="0"/>
        <w:spacing w:after="320"/>
        <w:ind w:left="993" w:hanging="547"/>
        <w:rPr>
          <w:color w:val="000000"/>
        </w:rPr>
      </w:pPr>
      <w:ins w:id="8" w:author="Cheryl Waters-Tormey" w:date="2011-09-25T21:46:00Z">
        <w:r w:rsidRPr="00B674EC">
          <w:t>G.</w:t>
        </w:r>
      </w:ins>
      <w:ins w:id="9" w:author="Cheryl Waters-Tormey" w:date="2011-09-25T21:47:00Z">
        <w:r w:rsidRPr="00B674EC">
          <w:tab/>
          <w:t xml:space="preserve">The </w:t>
        </w:r>
      </w:ins>
      <w:ins w:id="10" w:author="Cheryl Waters-Tormey" w:date="2011-09-25T21:49:00Z">
        <w:r>
          <w:t xml:space="preserve">appointed </w:t>
        </w:r>
      </w:ins>
      <w:ins w:id="11" w:author="Cheryl Waters-Tormey" w:date="2011-09-25T21:47:00Z">
        <w:r w:rsidRPr="00B674EC">
          <w:t>Parliamentarian is not required for Senate meetings</w:t>
        </w:r>
        <w:r>
          <w:t xml:space="preserve">.  In the absence of the appointed Parliamentarian, </w:t>
        </w:r>
        <w:commentRangeStart w:id="12"/>
        <w:r>
          <w:t>another Parliamentarian may be selected by the Chair</w:t>
        </w:r>
      </w:ins>
      <w:ins w:id="13" w:author="Cheryl Waters-Tormey" w:date="2011-09-25T21:50:00Z">
        <w:r>
          <w:t xml:space="preserve"> in consultation with the Senate Planning Team</w:t>
        </w:r>
      </w:ins>
      <w:commentRangeEnd w:id="12"/>
      <w:ins w:id="14" w:author="Cheryl Waters-Tormey" w:date="2011-09-25T21:51:00Z">
        <w:r w:rsidR="009B6744">
          <w:rPr>
            <w:rStyle w:val="CommentReference"/>
            <w:rFonts w:ascii="Times" w:eastAsia="Times New Roman" w:hAnsi="Times"/>
            <w:vanish/>
          </w:rPr>
          <w:commentReference w:id="12"/>
        </w:r>
      </w:ins>
      <w:ins w:id="15" w:author="Cheryl Waters-Tormey" w:date="2011-09-25T21:47:00Z">
        <w:r>
          <w:t>, or the Chair may serve as the Parliamentarian.</w:t>
        </w:r>
      </w:ins>
    </w:p>
    <w:p w:rsidR="007E5900" w:rsidRPr="00FA5444" w:rsidRDefault="007E5900" w:rsidP="007E5900">
      <w:pPr>
        <w:pStyle w:val="Heading3"/>
        <w:spacing w:after="360"/>
      </w:pPr>
      <w:bookmarkStart w:id="16" w:name="_Toc266878219"/>
      <w:bookmarkStart w:id="17" w:name="_Toc299544502"/>
      <w:r w:rsidRPr="002D332E">
        <w:t>ARTICLE II Committees, Councils and other Faculty Groups</w:t>
      </w:r>
      <w:bookmarkEnd w:id="16"/>
      <w:bookmarkEnd w:id="17"/>
    </w:p>
    <w:p w:rsidR="007E5900" w:rsidRPr="00FA5444" w:rsidRDefault="007E5900" w:rsidP="007E5900">
      <w:pPr>
        <w:widowControl w:val="0"/>
        <w:autoSpaceDE w:val="0"/>
        <w:autoSpaceDN w:val="0"/>
        <w:adjustRightInd w:val="0"/>
        <w:spacing w:after="320"/>
        <w:ind w:left="990" w:hanging="540"/>
      </w:pPr>
      <w:r w:rsidRPr="00FA5444">
        <w:t xml:space="preserve">A. </w:t>
      </w:r>
      <w:r w:rsidRPr="00FA5444">
        <w:tab/>
        <w:t>Senate Planning Team of the Faculty Senate</w:t>
      </w:r>
      <w:r w:rsidR="00AA76DE" w:rsidRPr="00FA5444">
        <w:fldChar w:fldCharType="begin"/>
      </w:r>
      <w:r w:rsidRPr="00FA5444">
        <w:instrText xml:space="preserve"> XE "Faculty Senate" </w:instrText>
      </w:r>
      <w:r w:rsidR="00AA76DE" w:rsidRPr="00FA5444">
        <w:fldChar w:fldCharType="end"/>
      </w:r>
    </w:p>
    <w:p w:rsidR="007E5900" w:rsidRPr="00FA5444" w:rsidRDefault="007E5900" w:rsidP="007E5900">
      <w:pPr>
        <w:widowControl w:val="0"/>
        <w:autoSpaceDE w:val="0"/>
        <w:autoSpaceDN w:val="0"/>
        <w:adjustRightInd w:val="0"/>
        <w:spacing w:after="320"/>
        <w:ind w:left="1440" w:hanging="450"/>
      </w:pPr>
      <w:r w:rsidRPr="00FA5444">
        <w:t>1.</w:t>
      </w:r>
      <w:r w:rsidRPr="00FA5444">
        <w:tab/>
        <w:t>Membership of the Senate Planning Team shall include</w:t>
      </w:r>
    </w:p>
    <w:p w:rsidR="007E5900" w:rsidRPr="00FA5444" w:rsidRDefault="007E5900" w:rsidP="007E5900">
      <w:pPr>
        <w:widowControl w:val="0"/>
        <w:numPr>
          <w:ilvl w:val="0"/>
          <w:numId w:val="2"/>
          <w:numberingChange w:id="18" w:author="Cheryl Waters-Tormey" w:date="2011-09-25T21:46:00Z" w:original=""/>
        </w:numPr>
        <w:autoSpaceDE w:val="0"/>
        <w:autoSpaceDN w:val="0"/>
        <w:adjustRightInd w:val="0"/>
        <w:spacing w:after="320" w:line="240" w:lineRule="auto"/>
      </w:pPr>
      <w:r w:rsidRPr="00FA5444">
        <w:t>Chair of the Faculty (facilitator)</w:t>
      </w:r>
    </w:p>
    <w:p w:rsidR="007E5900" w:rsidRPr="00FA5444" w:rsidRDefault="007E5900" w:rsidP="007E5900">
      <w:pPr>
        <w:widowControl w:val="0"/>
        <w:numPr>
          <w:ilvl w:val="0"/>
          <w:numId w:val="2"/>
          <w:numberingChange w:id="19" w:author="Cheryl Waters-Tormey" w:date="2011-09-25T21:46:00Z" w:original=""/>
        </w:numPr>
        <w:autoSpaceDE w:val="0"/>
        <w:autoSpaceDN w:val="0"/>
        <w:adjustRightInd w:val="0"/>
        <w:spacing w:after="320" w:line="240" w:lineRule="auto"/>
      </w:pPr>
      <w:r w:rsidRPr="00FA5444">
        <w:t>Vice Chair of the Faculty</w:t>
      </w:r>
    </w:p>
    <w:p w:rsidR="007E5900" w:rsidRPr="00FA5444" w:rsidRDefault="007E5900" w:rsidP="007E5900">
      <w:pPr>
        <w:widowControl w:val="0"/>
        <w:numPr>
          <w:ilvl w:val="0"/>
          <w:numId w:val="2"/>
          <w:numberingChange w:id="20" w:author="Cheryl Waters-Tormey" w:date="2011-09-25T21:46:00Z" w:original=""/>
        </w:numPr>
        <w:autoSpaceDE w:val="0"/>
        <w:autoSpaceDN w:val="0"/>
        <w:adjustRightInd w:val="0"/>
        <w:spacing w:after="320" w:line="240" w:lineRule="auto"/>
      </w:pPr>
      <w:r w:rsidRPr="00FA5444">
        <w:t>Secretary of the Faculty</w:t>
      </w:r>
    </w:p>
    <w:p w:rsidR="007E5900" w:rsidRPr="00FA5444" w:rsidRDefault="007E5900" w:rsidP="007E5900">
      <w:pPr>
        <w:widowControl w:val="0"/>
        <w:numPr>
          <w:ilvl w:val="0"/>
          <w:numId w:val="2"/>
          <w:numberingChange w:id="21" w:author="Cheryl Waters-Tormey" w:date="2011-09-25T21:46:00Z" w:original=""/>
        </w:numPr>
        <w:autoSpaceDE w:val="0"/>
        <w:autoSpaceDN w:val="0"/>
        <w:adjustRightInd w:val="0"/>
        <w:spacing w:after="320" w:line="240" w:lineRule="auto"/>
      </w:pPr>
      <w:r w:rsidRPr="00FA5444">
        <w:t>Senior Elected Delegate to the UNC Faculty Assembly</w:t>
      </w:r>
    </w:p>
    <w:p w:rsidR="007E5900" w:rsidRPr="00FA5444" w:rsidRDefault="007E5900" w:rsidP="007E5900">
      <w:pPr>
        <w:widowControl w:val="0"/>
        <w:numPr>
          <w:ilvl w:val="0"/>
          <w:numId w:val="2"/>
          <w:numberingChange w:id="22" w:author="Cheryl Waters-Tormey" w:date="2011-09-25T21:46:00Z" w:original=""/>
        </w:numPr>
        <w:autoSpaceDE w:val="0"/>
        <w:autoSpaceDN w:val="0"/>
        <w:adjustRightInd w:val="0"/>
        <w:spacing w:after="320" w:line="240" w:lineRule="auto"/>
      </w:pPr>
      <w:r w:rsidRPr="00FA5444">
        <w:t>Council Chairs</w:t>
      </w:r>
    </w:p>
    <w:p w:rsidR="007E5900" w:rsidRPr="00FA5444" w:rsidRDefault="007E5900" w:rsidP="007E5900">
      <w:pPr>
        <w:widowControl w:val="0"/>
        <w:numPr>
          <w:ilvl w:val="0"/>
          <w:numId w:val="2"/>
          <w:numberingChange w:id="23" w:author="Cheryl Waters-Tormey" w:date="2011-09-25T21:46:00Z" w:original=""/>
        </w:numPr>
        <w:autoSpaceDE w:val="0"/>
        <w:autoSpaceDN w:val="0"/>
        <w:adjustRightInd w:val="0"/>
        <w:spacing w:after="320" w:line="240" w:lineRule="auto"/>
      </w:pPr>
      <w:r w:rsidRPr="00FA5444">
        <w:t xml:space="preserve">Chancellor, Provost, or their designees.  </w:t>
      </w:r>
    </w:p>
    <w:p w:rsidR="007E5900" w:rsidRPr="00FA5444" w:rsidRDefault="007E5900" w:rsidP="007E5900">
      <w:pPr>
        <w:widowControl w:val="0"/>
        <w:numPr>
          <w:ilvl w:val="0"/>
          <w:numId w:val="2"/>
          <w:numberingChange w:id="24" w:author="Cheryl Waters-Tormey" w:date="2011-09-25T21:46:00Z" w:original=""/>
        </w:numPr>
        <w:autoSpaceDE w:val="0"/>
        <w:autoSpaceDN w:val="0"/>
        <w:adjustRightInd w:val="0"/>
        <w:spacing w:after="320" w:line="240" w:lineRule="auto"/>
      </w:pPr>
      <w:r w:rsidRPr="00FA5444">
        <w:t>At large Senators who are elected by the Senate to ensure representation by at least one person from each College</w:t>
      </w:r>
    </w:p>
    <w:p w:rsidR="007E5900" w:rsidRPr="00FA5444" w:rsidRDefault="007E5900" w:rsidP="007E5900">
      <w:pPr>
        <w:widowControl w:val="0"/>
        <w:autoSpaceDE w:val="0"/>
        <w:autoSpaceDN w:val="0"/>
        <w:adjustRightInd w:val="0"/>
        <w:spacing w:after="320"/>
        <w:ind w:left="1440" w:hanging="450"/>
      </w:pPr>
      <w:r w:rsidRPr="00FA5444">
        <w:t>2.</w:t>
      </w:r>
      <w:r w:rsidRPr="00FA5444">
        <w:tab/>
        <w:t xml:space="preserve">Responsibilities of the Senate Planning Team </w:t>
      </w:r>
    </w:p>
    <w:p w:rsidR="007E5900" w:rsidRPr="00FA5444" w:rsidRDefault="007E5900" w:rsidP="007E5900">
      <w:pPr>
        <w:widowControl w:val="0"/>
        <w:numPr>
          <w:ilvl w:val="0"/>
          <w:numId w:val="1"/>
          <w:numberingChange w:id="25" w:author="Cheryl Waters-Tormey" w:date="2011-09-25T21:46:00Z" w:original=""/>
        </w:numPr>
        <w:autoSpaceDE w:val="0"/>
        <w:autoSpaceDN w:val="0"/>
        <w:adjustRightInd w:val="0"/>
        <w:spacing w:after="320" w:line="240" w:lineRule="auto"/>
      </w:pPr>
      <w:r w:rsidRPr="00FA5444">
        <w:t>meets monthly to set the upcoming Senate agenda based in part on faculty and administrative input</w:t>
      </w:r>
    </w:p>
    <w:p w:rsidR="007E5900" w:rsidRPr="00FA5444" w:rsidRDefault="007E5900" w:rsidP="007E5900">
      <w:pPr>
        <w:widowControl w:val="0"/>
        <w:numPr>
          <w:ilvl w:val="0"/>
          <w:numId w:val="1"/>
          <w:numberingChange w:id="26" w:author="Cheryl Waters-Tormey" w:date="2011-09-25T21:46:00Z" w:original=""/>
        </w:numPr>
        <w:autoSpaceDE w:val="0"/>
        <w:autoSpaceDN w:val="0"/>
        <w:adjustRightInd w:val="0"/>
        <w:spacing w:after="320" w:line="240" w:lineRule="auto"/>
      </w:pPr>
      <w:r w:rsidRPr="00FA5444">
        <w:t>identifies relevant background information on agenda items</w:t>
      </w:r>
    </w:p>
    <w:p w:rsidR="007E5900" w:rsidRPr="00FA5444" w:rsidRDefault="007E5900" w:rsidP="007E5900">
      <w:pPr>
        <w:widowControl w:val="0"/>
        <w:numPr>
          <w:ilvl w:val="0"/>
          <w:numId w:val="1"/>
          <w:numberingChange w:id="27" w:author="Cheryl Waters-Tormey" w:date="2011-09-25T21:46:00Z" w:original=""/>
        </w:numPr>
        <w:autoSpaceDE w:val="0"/>
        <w:autoSpaceDN w:val="0"/>
        <w:adjustRightInd w:val="0"/>
        <w:spacing w:after="320" w:line="240" w:lineRule="auto"/>
      </w:pPr>
      <w:r w:rsidRPr="00FA5444">
        <w:t>invites appropriate administrators and/or experts to upcoming Senate meetings.</w:t>
      </w:r>
    </w:p>
    <w:p w:rsidR="007E5900" w:rsidRPr="00FA5444" w:rsidRDefault="007E5900" w:rsidP="007E5900">
      <w:pPr>
        <w:widowControl w:val="0"/>
        <w:autoSpaceDE w:val="0"/>
        <w:autoSpaceDN w:val="0"/>
        <w:adjustRightInd w:val="0"/>
        <w:spacing w:after="320"/>
        <w:ind w:left="990" w:hanging="540"/>
      </w:pPr>
      <w:r w:rsidRPr="00FA5444">
        <w:t xml:space="preserve">B. </w:t>
      </w:r>
      <w:r w:rsidRPr="00FA5444">
        <w:tab/>
        <w:t>All Councils of the Faculty Senate</w:t>
      </w:r>
      <w:r w:rsidR="00AA76DE" w:rsidRPr="00FA5444">
        <w:fldChar w:fldCharType="begin"/>
      </w:r>
      <w:r w:rsidRPr="00FA5444">
        <w:instrText xml:space="preserve"> XE "Faculty Senate" </w:instrText>
      </w:r>
      <w:r w:rsidR="00AA76DE" w:rsidRPr="00FA5444">
        <w:fldChar w:fldCharType="end"/>
      </w:r>
    </w:p>
    <w:p w:rsidR="007E5900" w:rsidRPr="00FA5444" w:rsidRDefault="007E5900" w:rsidP="007E5900">
      <w:pPr>
        <w:widowControl w:val="0"/>
        <w:autoSpaceDE w:val="0"/>
        <w:autoSpaceDN w:val="0"/>
        <w:adjustRightInd w:val="0"/>
        <w:spacing w:after="320"/>
        <w:ind w:left="1440" w:hanging="450"/>
      </w:pPr>
      <w:r w:rsidRPr="00FA5444">
        <w:t>1.</w:t>
      </w:r>
      <w:r w:rsidRPr="00FA5444">
        <w:tab/>
        <w:t>The major working units of the Senate are the Councils with composition and scope described in Article II, C below.</w:t>
      </w:r>
    </w:p>
    <w:p w:rsidR="007E5900" w:rsidRPr="00FA5444" w:rsidRDefault="007E5900" w:rsidP="007E5900">
      <w:pPr>
        <w:widowControl w:val="0"/>
        <w:autoSpaceDE w:val="0"/>
        <w:autoSpaceDN w:val="0"/>
        <w:adjustRightInd w:val="0"/>
        <w:spacing w:after="320"/>
        <w:ind w:left="1440" w:hanging="450"/>
      </w:pPr>
      <w:r w:rsidRPr="00FA5444">
        <w:t>2.</w:t>
      </w:r>
      <w:r w:rsidRPr="00FA5444">
        <w:tab/>
        <w:t xml:space="preserve">No College shall have a majority of members on any Council.  </w:t>
      </w:r>
    </w:p>
    <w:p w:rsidR="007E5900" w:rsidRPr="00FA5444" w:rsidRDefault="007E5900" w:rsidP="007E5900">
      <w:pPr>
        <w:widowControl w:val="0"/>
        <w:autoSpaceDE w:val="0"/>
        <w:autoSpaceDN w:val="0"/>
        <w:adjustRightInd w:val="0"/>
        <w:spacing w:after="320"/>
        <w:ind w:left="1440" w:hanging="450"/>
      </w:pPr>
      <w:r w:rsidRPr="00FA5444">
        <w:t>3.</w:t>
      </w:r>
      <w:r w:rsidRPr="00FA5444">
        <w:tab/>
        <w:t xml:space="preserve">Council membership for Senators will be for three-year staggered terms. </w:t>
      </w:r>
    </w:p>
    <w:p w:rsidR="007E5900" w:rsidRPr="00FA5444" w:rsidRDefault="007E5900" w:rsidP="007E5900">
      <w:pPr>
        <w:widowControl w:val="0"/>
        <w:autoSpaceDE w:val="0"/>
        <w:autoSpaceDN w:val="0"/>
        <w:adjustRightInd w:val="0"/>
        <w:spacing w:after="320"/>
        <w:ind w:left="1440" w:hanging="450"/>
      </w:pPr>
      <w:r w:rsidRPr="00FA5444">
        <w:t>4.</w:t>
      </w:r>
      <w:r w:rsidRPr="00FA5444">
        <w:tab/>
        <w:t xml:space="preserve">Faculty Senators shall serve on only one Council. The </w:t>
      </w:r>
      <w:r w:rsidRPr="00FA5444" w:rsidDel="00055345">
        <w:t xml:space="preserve">Senate leadership </w:t>
      </w:r>
      <w:r w:rsidRPr="00FA5444">
        <w:t>will make appointments</w:t>
      </w:r>
      <w:r w:rsidR="00AA76DE" w:rsidRPr="00FA5444">
        <w:fldChar w:fldCharType="begin"/>
      </w:r>
      <w:r w:rsidRPr="00FA5444">
        <w:instrText xml:space="preserve"> XE "appointments" </w:instrText>
      </w:r>
      <w:r w:rsidR="00AA76DE" w:rsidRPr="00FA5444">
        <w:fldChar w:fldCharType="end"/>
      </w:r>
      <w:r w:rsidRPr="00FA5444">
        <w:t xml:space="preserve"> to the various Councils based on availability and interest of each Senator.  Senators will be apprised of Council assignments at the beginning of the academic year.</w:t>
      </w:r>
    </w:p>
    <w:p w:rsidR="007E5900" w:rsidRPr="00FA5444" w:rsidRDefault="007E5900" w:rsidP="007E5900">
      <w:pPr>
        <w:widowControl w:val="0"/>
        <w:autoSpaceDE w:val="0"/>
        <w:autoSpaceDN w:val="0"/>
        <w:adjustRightInd w:val="0"/>
        <w:spacing w:after="320"/>
        <w:ind w:left="1440" w:hanging="450"/>
      </w:pPr>
      <w:r w:rsidRPr="00FA5444">
        <w:t>5.</w:t>
      </w:r>
      <w:r w:rsidRPr="00FA5444">
        <w:tab/>
        <w:t xml:space="preserve">If necessary, Senators may also serve as representatives of their Colleges in satisfying the membership requirements of the various Councils. </w:t>
      </w:r>
    </w:p>
    <w:p w:rsidR="007E5900" w:rsidRPr="00FA5444" w:rsidRDefault="007E5900" w:rsidP="007E5900">
      <w:pPr>
        <w:widowControl w:val="0"/>
        <w:autoSpaceDE w:val="0"/>
        <w:autoSpaceDN w:val="0"/>
        <w:adjustRightInd w:val="0"/>
        <w:spacing w:after="320"/>
        <w:ind w:left="1440" w:hanging="450"/>
      </w:pPr>
      <w:r w:rsidRPr="00FA5444">
        <w:t>6.</w:t>
      </w:r>
      <w:r w:rsidRPr="00FA5444">
        <w:tab/>
        <w:t>The Senate Leadership will complete the faculty appointments</w:t>
      </w:r>
      <w:r w:rsidR="00AA76DE" w:rsidRPr="00FA5444">
        <w:fldChar w:fldCharType="begin"/>
      </w:r>
      <w:r w:rsidRPr="00FA5444">
        <w:instrText xml:space="preserve"> XE "appointments" </w:instrText>
      </w:r>
      <w:r w:rsidR="00AA76DE" w:rsidRPr="00FA5444">
        <w:fldChar w:fldCharType="end"/>
      </w:r>
      <w:r w:rsidRPr="00FA5444">
        <w:t xml:space="preserve"> for each Council with respect to rotation, continuity, representation, and efficiency.  These appointments will be presented to the Faculty Senate</w:t>
      </w:r>
      <w:r w:rsidR="00AA76DE" w:rsidRPr="00FA5444">
        <w:fldChar w:fldCharType="begin"/>
      </w:r>
      <w:r w:rsidRPr="00FA5444">
        <w:instrText xml:space="preserve"> XE "Faculty Senate" </w:instrText>
      </w:r>
      <w:r w:rsidR="00AA76DE" w:rsidRPr="00FA5444">
        <w:fldChar w:fldCharType="end"/>
      </w:r>
      <w:r w:rsidRPr="00FA5444">
        <w:t xml:space="preserve"> at its first regular meeting of the academic year.</w:t>
      </w:r>
    </w:p>
    <w:p w:rsidR="007E5900" w:rsidRPr="00FA5444" w:rsidRDefault="007E5900" w:rsidP="007E5900">
      <w:pPr>
        <w:widowControl w:val="0"/>
        <w:autoSpaceDE w:val="0"/>
        <w:autoSpaceDN w:val="0"/>
        <w:adjustRightInd w:val="0"/>
        <w:spacing w:after="320"/>
        <w:ind w:left="1440" w:hanging="450"/>
      </w:pPr>
      <w:r w:rsidRPr="00FA5444">
        <w:t>7.</w:t>
      </w:r>
      <w:r w:rsidRPr="00FA5444">
        <w:tab/>
        <w:t>The Chair of the Faculty names a Chair for each Council with input from Council membership.  The Chair must be a member of the Faculty Senate</w:t>
      </w:r>
      <w:r w:rsidR="00AA76DE" w:rsidRPr="00FA5444">
        <w:fldChar w:fldCharType="begin"/>
      </w:r>
      <w:r w:rsidRPr="00FA5444">
        <w:instrText xml:space="preserve"> XE "Faculty Senate" </w:instrText>
      </w:r>
      <w:r w:rsidR="00AA76DE" w:rsidRPr="00FA5444">
        <w:fldChar w:fldCharType="end"/>
      </w:r>
      <w:r w:rsidRPr="00FA5444">
        <w:t>, will serve a one-year term and shall be eligible for reappointment</w:t>
      </w:r>
      <w:r w:rsidR="00AA76DE" w:rsidRPr="00FA5444">
        <w:fldChar w:fldCharType="begin"/>
      </w:r>
      <w:r w:rsidRPr="00FA5444">
        <w:instrText xml:space="preserve"> XE "reappointment" </w:instrText>
      </w:r>
      <w:r w:rsidR="00AA76DE" w:rsidRPr="00FA5444">
        <w:fldChar w:fldCharType="end"/>
      </w:r>
      <w:r w:rsidRPr="00FA5444">
        <w:t>.</w:t>
      </w:r>
    </w:p>
    <w:p w:rsidR="007E5900" w:rsidRPr="00FA5444" w:rsidRDefault="007E5900" w:rsidP="007E5900">
      <w:pPr>
        <w:widowControl w:val="0"/>
        <w:autoSpaceDE w:val="0"/>
        <w:autoSpaceDN w:val="0"/>
        <w:adjustRightInd w:val="0"/>
        <w:spacing w:after="320"/>
        <w:ind w:left="1440" w:hanging="450"/>
      </w:pPr>
      <w:r w:rsidRPr="00FA5444">
        <w:t>8.</w:t>
      </w:r>
      <w:r w:rsidRPr="00FA5444">
        <w:tab/>
        <w:t>The Chair of each Council shall receive assignments from the Faculty Senate</w:t>
      </w:r>
      <w:r w:rsidR="00AA76DE" w:rsidRPr="00FA5444">
        <w:fldChar w:fldCharType="begin"/>
      </w:r>
      <w:r w:rsidRPr="00FA5444">
        <w:instrText xml:space="preserve"> XE "Faculty Senate" </w:instrText>
      </w:r>
      <w:r w:rsidR="00AA76DE" w:rsidRPr="00FA5444">
        <w:fldChar w:fldCharType="end"/>
      </w:r>
      <w:r w:rsidRPr="00FA5444">
        <w:t>, shall assume responsibility for seeing that the Council completes the assignments in a timely fashion, and shall report the work of the Council to the Faculty Senate at each meeting.</w:t>
      </w:r>
    </w:p>
    <w:p w:rsidR="007E5900" w:rsidRPr="00FA5444" w:rsidRDefault="007E5900" w:rsidP="007E5900">
      <w:pPr>
        <w:widowControl w:val="0"/>
        <w:autoSpaceDE w:val="0"/>
        <w:autoSpaceDN w:val="0"/>
        <w:adjustRightInd w:val="0"/>
        <w:spacing w:after="320"/>
        <w:ind w:left="1440" w:hanging="450"/>
      </w:pPr>
      <w:r w:rsidRPr="00FA5444">
        <w:t>9.</w:t>
      </w:r>
      <w:r w:rsidRPr="00FA5444">
        <w:tab/>
        <w:t>The Senate Leadership is responsible for orienting the new Senate members to the faculty governance system at the beginning of the academic year.</w:t>
      </w:r>
    </w:p>
    <w:p w:rsidR="007E5900" w:rsidRPr="00FA5444" w:rsidRDefault="007E5900" w:rsidP="007E5900">
      <w:pPr>
        <w:widowControl w:val="0"/>
        <w:autoSpaceDE w:val="0"/>
        <w:autoSpaceDN w:val="0"/>
        <w:adjustRightInd w:val="0"/>
        <w:spacing w:after="320"/>
        <w:ind w:left="1440" w:hanging="450"/>
      </w:pPr>
      <w:r w:rsidRPr="00FA5444">
        <w:t>10.</w:t>
      </w:r>
      <w:r w:rsidRPr="00FA5444">
        <w:tab/>
        <w:t xml:space="preserve">Councils shall meet monthly during the academic year.  The Chair of the Council may call additional meetings.  A majority of Council members shall form a quorum.  </w:t>
      </w:r>
    </w:p>
    <w:p w:rsidR="007E5900" w:rsidRPr="00FA5444" w:rsidRDefault="007E5900" w:rsidP="007E5900">
      <w:pPr>
        <w:widowControl w:val="0"/>
        <w:autoSpaceDE w:val="0"/>
        <w:autoSpaceDN w:val="0"/>
        <w:adjustRightInd w:val="0"/>
        <w:spacing w:after="320"/>
        <w:ind w:left="1440" w:hanging="450"/>
      </w:pPr>
      <w:r w:rsidRPr="00FA5444">
        <w:t>11.</w:t>
      </w:r>
      <w:r w:rsidRPr="00FA5444">
        <w:tab/>
        <w:t xml:space="preserve">In most instances, matters within its jurisdiction should be considered by each Council as a whole. Councils may establish standing committees or ad hoc committees and delegate particular assignments to such.  </w:t>
      </w:r>
    </w:p>
    <w:p w:rsidR="007E5900" w:rsidRPr="00FA5444" w:rsidRDefault="007E5900" w:rsidP="007E5900">
      <w:pPr>
        <w:widowControl w:val="0"/>
        <w:autoSpaceDE w:val="0"/>
        <w:autoSpaceDN w:val="0"/>
        <w:adjustRightInd w:val="0"/>
        <w:spacing w:after="320"/>
        <w:ind w:left="1440" w:hanging="450"/>
      </w:pPr>
      <w:r w:rsidRPr="00FA5444">
        <w:t>12.</w:t>
      </w:r>
      <w:r w:rsidRPr="00FA5444">
        <w:tab/>
        <w:t xml:space="preserve">All standing and ad hoc committees shall report to the Council on a regular basis. Recommendations by such committees shall be acted upon by the Council. </w:t>
      </w:r>
    </w:p>
    <w:p w:rsidR="007E5900" w:rsidRPr="00FA5444" w:rsidRDefault="007E5900" w:rsidP="007E5900">
      <w:pPr>
        <w:widowControl w:val="0"/>
        <w:autoSpaceDE w:val="0"/>
        <w:autoSpaceDN w:val="0"/>
        <w:adjustRightInd w:val="0"/>
        <w:spacing w:after="320"/>
        <w:ind w:left="1440" w:hanging="450"/>
      </w:pPr>
      <w:r w:rsidRPr="00FA5444">
        <w:t>13.</w:t>
      </w:r>
      <w:r w:rsidRPr="00FA5444">
        <w:tab/>
        <w:t>Each Council Chair shall provide an annual written summary of the work of the Council to the Chair of the Faculty by the last regular Faculty Senate</w:t>
      </w:r>
      <w:r w:rsidR="00AA76DE" w:rsidRPr="00FA5444">
        <w:fldChar w:fldCharType="begin"/>
      </w:r>
      <w:r w:rsidRPr="00FA5444">
        <w:instrText xml:space="preserve"> XE "Faculty Senate" </w:instrText>
      </w:r>
      <w:r w:rsidR="00AA76DE" w:rsidRPr="00FA5444">
        <w:fldChar w:fldCharType="end"/>
      </w:r>
      <w:r w:rsidRPr="00FA5444">
        <w:t xml:space="preserve"> meeting of the academic year, which includes Council membership.</w:t>
      </w:r>
    </w:p>
    <w:p w:rsidR="007E5900" w:rsidRPr="00FA5444" w:rsidRDefault="007E5900" w:rsidP="007E5900">
      <w:pPr>
        <w:widowControl w:val="0"/>
        <w:autoSpaceDE w:val="0"/>
        <w:autoSpaceDN w:val="0"/>
        <w:adjustRightInd w:val="0"/>
        <w:spacing w:after="320"/>
        <w:ind w:left="1440" w:hanging="450"/>
      </w:pPr>
      <w:r w:rsidRPr="00FA5444">
        <w:t>14.</w:t>
      </w:r>
      <w:r w:rsidRPr="00FA5444">
        <w:tab/>
        <w:t>If warranted, a Council Chair or any Council member may be removed by action of the Senate Leadership.</w:t>
      </w:r>
    </w:p>
    <w:p w:rsidR="007E5900" w:rsidRPr="00FA5444" w:rsidRDefault="007E5900" w:rsidP="007E5900">
      <w:pPr>
        <w:widowControl w:val="0"/>
        <w:autoSpaceDE w:val="0"/>
        <w:autoSpaceDN w:val="0"/>
        <w:adjustRightInd w:val="0"/>
        <w:spacing w:after="320"/>
        <w:ind w:left="990" w:hanging="540"/>
      </w:pPr>
      <w:r w:rsidRPr="00FA5444">
        <w:t xml:space="preserve">C. </w:t>
      </w:r>
      <w:r w:rsidRPr="00FA5444">
        <w:tab/>
        <w:t>The Composition and Scope of the Councils</w:t>
      </w:r>
    </w:p>
    <w:p w:rsidR="007E5900" w:rsidRPr="00FA5444" w:rsidRDefault="007E5900" w:rsidP="007E5900">
      <w:pPr>
        <w:widowControl w:val="0"/>
        <w:autoSpaceDE w:val="0"/>
        <w:autoSpaceDN w:val="0"/>
        <w:adjustRightInd w:val="0"/>
        <w:spacing w:after="320"/>
        <w:ind w:left="1440" w:hanging="450"/>
      </w:pPr>
      <w:r w:rsidRPr="00FA5444">
        <w:t xml:space="preserve">1. </w:t>
      </w:r>
      <w:r w:rsidRPr="00FA5444">
        <w:tab/>
        <w:t>Academic Policy and Review Council (APRC)</w:t>
      </w:r>
    </w:p>
    <w:p w:rsidR="007E5900" w:rsidRPr="00FA5444" w:rsidRDefault="007E5900" w:rsidP="007E5900">
      <w:pPr>
        <w:widowControl w:val="0"/>
        <w:autoSpaceDE w:val="0"/>
        <w:autoSpaceDN w:val="0"/>
        <w:adjustRightInd w:val="0"/>
        <w:spacing w:after="320"/>
        <w:ind w:left="1890" w:hanging="450"/>
      </w:pPr>
      <w:r w:rsidRPr="00FA5444">
        <w:t xml:space="preserve">a. </w:t>
      </w:r>
      <w:r w:rsidRPr="00FA5444">
        <w:tab/>
        <w:t>Academic policy and institutional governance falls under the jurisdiction of the APRC.  Areas of responsibility include:</w:t>
      </w:r>
    </w:p>
    <w:p w:rsidR="007E5900" w:rsidRPr="00FA5444" w:rsidRDefault="007E5900" w:rsidP="007E5900">
      <w:pPr>
        <w:widowControl w:val="0"/>
        <w:numPr>
          <w:ilvl w:val="0"/>
          <w:numId w:val="3"/>
          <w:numberingChange w:id="28" w:author="Cheryl Waters-Tormey" w:date="2011-09-25T21:46:00Z" w:original=""/>
        </w:numPr>
        <w:tabs>
          <w:tab w:val="clear" w:pos="720"/>
          <w:tab w:val="num" w:pos="2520"/>
        </w:tabs>
        <w:autoSpaceDE w:val="0"/>
        <w:autoSpaceDN w:val="0"/>
        <w:adjustRightInd w:val="0"/>
        <w:spacing w:after="320" w:line="240" w:lineRule="auto"/>
        <w:ind w:left="2520"/>
      </w:pPr>
      <w:r w:rsidRPr="00FA5444">
        <w:t>altering admission, graduation, instructional, or retention standards</w:t>
      </w:r>
    </w:p>
    <w:p w:rsidR="007E5900" w:rsidRPr="00FA5444" w:rsidRDefault="007E5900" w:rsidP="007E5900">
      <w:pPr>
        <w:widowControl w:val="0"/>
        <w:numPr>
          <w:ilvl w:val="0"/>
          <w:numId w:val="3"/>
          <w:numberingChange w:id="29" w:author="Cheryl Waters-Tormey" w:date="2011-09-25T21:46:00Z" w:original=""/>
        </w:numPr>
        <w:tabs>
          <w:tab w:val="clear" w:pos="720"/>
          <w:tab w:val="num" w:pos="2520"/>
        </w:tabs>
        <w:autoSpaceDE w:val="0"/>
        <w:autoSpaceDN w:val="0"/>
        <w:adjustRightInd w:val="0"/>
        <w:spacing w:after="320" w:line="240" w:lineRule="auto"/>
        <w:ind w:left="2520"/>
      </w:pPr>
      <w:r w:rsidRPr="00FA5444">
        <w:t>modifying academic policies including grading criteria, etc</w:t>
      </w:r>
    </w:p>
    <w:p w:rsidR="007E5900" w:rsidRPr="00FA5444" w:rsidRDefault="007E5900" w:rsidP="007E5900">
      <w:pPr>
        <w:widowControl w:val="0"/>
        <w:numPr>
          <w:ilvl w:val="0"/>
          <w:numId w:val="3"/>
          <w:numberingChange w:id="30" w:author="Cheryl Waters-Tormey" w:date="2011-09-25T21:46:00Z" w:original=""/>
        </w:numPr>
        <w:tabs>
          <w:tab w:val="clear" w:pos="720"/>
          <w:tab w:val="num" w:pos="2520"/>
        </w:tabs>
        <w:autoSpaceDE w:val="0"/>
        <w:autoSpaceDN w:val="0"/>
        <w:adjustRightInd w:val="0"/>
        <w:spacing w:after="320" w:line="240" w:lineRule="auto"/>
        <w:ind w:left="2520"/>
      </w:pPr>
      <w:r w:rsidRPr="00FA5444">
        <w:t>reviewing academic programs (i.e. inactivation, reactivation, and termination)</w:t>
      </w:r>
    </w:p>
    <w:p w:rsidR="007E5900" w:rsidRPr="00FA5444" w:rsidRDefault="007E5900" w:rsidP="007E5900">
      <w:pPr>
        <w:widowControl w:val="0"/>
        <w:autoSpaceDE w:val="0"/>
        <w:autoSpaceDN w:val="0"/>
        <w:adjustRightInd w:val="0"/>
        <w:spacing w:after="320"/>
        <w:ind w:left="1890" w:hanging="450"/>
      </w:pPr>
      <w:r w:rsidRPr="00FA5444">
        <w:t>b.</w:t>
      </w:r>
      <w:r w:rsidRPr="00FA5444">
        <w:tab/>
        <w:t>Membership of the APRC shall include:</w:t>
      </w:r>
    </w:p>
    <w:p w:rsidR="007E5900" w:rsidRPr="00FA5444" w:rsidRDefault="007E5900" w:rsidP="007E5900">
      <w:pPr>
        <w:widowControl w:val="0"/>
        <w:numPr>
          <w:ilvl w:val="0"/>
          <w:numId w:val="5"/>
          <w:numberingChange w:id="31" w:author="Cheryl Waters-Tormey" w:date="2011-09-25T21:46:00Z" w:original=""/>
        </w:numPr>
        <w:tabs>
          <w:tab w:val="clear" w:pos="720"/>
          <w:tab w:val="num" w:pos="2520"/>
        </w:tabs>
        <w:autoSpaceDE w:val="0"/>
        <w:autoSpaceDN w:val="0"/>
        <w:adjustRightInd w:val="0"/>
        <w:spacing w:after="320" w:line="240" w:lineRule="auto"/>
        <w:ind w:left="2520"/>
      </w:pPr>
      <w:r w:rsidRPr="00FA5444">
        <w:t>Senators, preferably at least one from each College</w:t>
      </w:r>
      <w:r w:rsidRPr="00FA5444">
        <w:rPr>
          <w:color w:val="FF6600"/>
        </w:rPr>
        <w:t xml:space="preserve"> </w:t>
      </w:r>
    </w:p>
    <w:p w:rsidR="007E5900" w:rsidRPr="00FA5444" w:rsidRDefault="007E5900" w:rsidP="007E5900">
      <w:pPr>
        <w:widowControl w:val="0"/>
        <w:numPr>
          <w:ilvl w:val="0"/>
          <w:numId w:val="5"/>
          <w:numberingChange w:id="32" w:author="Cheryl Waters-Tormey" w:date="2011-09-25T21:46:00Z" w:original=""/>
        </w:numPr>
        <w:tabs>
          <w:tab w:val="clear" w:pos="720"/>
          <w:tab w:val="num" w:pos="2520"/>
        </w:tabs>
        <w:autoSpaceDE w:val="0"/>
        <w:autoSpaceDN w:val="0"/>
        <w:adjustRightInd w:val="0"/>
        <w:spacing w:after="320" w:line="240" w:lineRule="auto"/>
        <w:ind w:left="2520"/>
      </w:pPr>
      <w:r w:rsidRPr="00FA5444">
        <w:t>one full-time faculty representative from the University Curriculum Committee chosen annually by that body</w:t>
      </w:r>
    </w:p>
    <w:p w:rsidR="007E5900" w:rsidRPr="00FA5444" w:rsidRDefault="007E5900" w:rsidP="007E5900">
      <w:pPr>
        <w:widowControl w:val="0"/>
        <w:numPr>
          <w:ilvl w:val="0"/>
          <w:numId w:val="4"/>
          <w:numberingChange w:id="33" w:author="Cheryl Waters-Tormey" w:date="2011-09-25T21:46:00Z" w:original=""/>
        </w:numPr>
        <w:tabs>
          <w:tab w:val="clear" w:pos="720"/>
          <w:tab w:val="num" w:pos="2520"/>
        </w:tabs>
        <w:autoSpaceDE w:val="0"/>
        <w:autoSpaceDN w:val="0"/>
        <w:adjustRightInd w:val="0"/>
        <w:spacing w:after="320" w:line="240" w:lineRule="auto"/>
        <w:ind w:left="2520"/>
      </w:pPr>
      <w:r w:rsidRPr="00FA5444">
        <w:t>one full-time faculty representative from the Graduate Council chosen annually by that body</w:t>
      </w:r>
    </w:p>
    <w:p w:rsidR="007E5900" w:rsidRPr="00FA5444" w:rsidRDefault="007E5900" w:rsidP="007E5900">
      <w:pPr>
        <w:widowControl w:val="0"/>
        <w:numPr>
          <w:ilvl w:val="0"/>
          <w:numId w:val="4"/>
          <w:numberingChange w:id="34" w:author="Cheryl Waters-Tormey" w:date="2011-09-25T21:46:00Z" w:original=""/>
        </w:numPr>
        <w:tabs>
          <w:tab w:val="clear" w:pos="720"/>
          <w:tab w:val="num" w:pos="2520"/>
        </w:tabs>
        <w:autoSpaceDE w:val="0"/>
        <w:autoSpaceDN w:val="0"/>
        <w:adjustRightInd w:val="0"/>
        <w:spacing w:after="320" w:line="240" w:lineRule="auto"/>
        <w:ind w:left="2520"/>
      </w:pPr>
      <w:r w:rsidRPr="00FA5444">
        <w:t>one full-time faculty representative from the Professional Education Council chosen annually by that body</w:t>
      </w:r>
    </w:p>
    <w:p w:rsidR="007E5900" w:rsidRPr="00FA5444" w:rsidRDefault="007E5900" w:rsidP="007E5900">
      <w:pPr>
        <w:widowControl w:val="0"/>
        <w:numPr>
          <w:ilvl w:val="0"/>
          <w:numId w:val="4"/>
          <w:numberingChange w:id="35" w:author="Cheryl Waters-Tormey" w:date="2011-09-25T21:46:00Z" w:original=""/>
        </w:numPr>
        <w:tabs>
          <w:tab w:val="clear" w:pos="720"/>
          <w:tab w:val="num" w:pos="2520"/>
        </w:tabs>
        <w:autoSpaceDE w:val="0"/>
        <w:autoSpaceDN w:val="0"/>
        <w:adjustRightInd w:val="0"/>
        <w:spacing w:after="320" w:line="240" w:lineRule="auto"/>
        <w:ind w:left="2520"/>
      </w:pPr>
      <w:r w:rsidRPr="00FA5444">
        <w:t>one full-time faculty representative from the Liberal Studies</w:t>
      </w:r>
      <w:r w:rsidR="00AA76DE" w:rsidRPr="00FA5444">
        <w:fldChar w:fldCharType="begin"/>
      </w:r>
      <w:r w:rsidRPr="00FA5444">
        <w:instrText xml:space="preserve"> XE "</w:instrText>
      </w:r>
      <w:r w:rsidRPr="00FA5444">
        <w:rPr>
          <w:color w:val="000000"/>
        </w:rPr>
        <w:instrText>Liberal Studies</w:instrText>
      </w:r>
      <w:r w:rsidRPr="00FA5444">
        <w:instrText xml:space="preserve">" </w:instrText>
      </w:r>
      <w:r w:rsidR="00AA76DE" w:rsidRPr="00FA5444">
        <w:fldChar w:fldCharType="end"/>
      </w:r>
      <w:r w:rsidRPr="00FA5444">
        <w:t xml:space="preserve"> Committee chosen annually by that body.  </w:t>
      </w:r>
    </w:p>
    <w:p w:rsidR="007E5900" w:rsidRPr="00FA5444" w:rsidRDefault="007E5900" w:rsidP="007E5900">
      <w:pPr>
        <w:widowControl w:val="0"/>
        <w:autoSpaceDE w:val="0"/>
        <w:autoSpaceDN w:val="0"/>
        <w:adjustRightInd w:val="0"/>
        <w:spacing w:after="320"/>
        <w:ind w:left="2160"/>
      </w:pPr>
      <w:r w:rsidRPr="00FA5444">
        <w:t>Once the Council membership is established, if there is no representation from a particular College, the Dean of the affected College shall be requested to provide a full-time faculty member.  If a Dean does not meet this expectation within 10 working days of the request, such vacancy will be filled by the Senate Leadership.</w:t>
      </w:r>
    </w:p>
    <w:p w:rsidR="007E5900" w:rsidRPr="00FA5444" w:rsidRDefault="007E5900" w:rsidP="007E5900">
      <w:pPr>
        <w:widowControl w:val="0"/>
        <w:autoSpaceDE w:val="0"/>
        <w:autoSpaceDN w:val="0"/>
        <w:adjustRightInd w:val="0"/>
        <w:spacing w:after="320"/>
        <w:ind w:left="1890" w:hanging="450"/>
      </w:pPr>
      <w:r w:rsidRPr="00FA5444">
        <w:t>c.</w:t>
      </w:r>
      <w:r w:rsidRPr="00FA5444">
        <w:tab/>
        <w:t xml:space="preserve">The Chair of the APRC must be a Senator and will be appointed by Senate Leadership. The Chair will serve a one-year term and shall be eligible for additional terms. </w:t>
      </w:r>
    </w:p>
    <w:p w:rsidR="007E5900" w:rsidRPr="00FA5444" w:rsidRDefault="007E5900" w:rsidP="007E5900">
      <w:pPr>
        <w:widowControl w:val="0"/>
        <w:autoSpaceDE w:val="0"/>
        <w:autoSpaceDN w:val="0"/>
        <w:adjustRightInd w:val="0"/>
        <w:spacing w:after="320"/>
        <w:ind w:left="1890" w:hanging="450"/>
      </w:pPr>
      <w:r w:rsidRPr="00FA5444">
        <w:t xml:space="preserve">d.  </w:t>
      </w:r>
      <w:r>
        <w:tab/>
      </w:r>
      <w:r w:rsidRPr="00FA5444">
        <w:t>The Chair of the APRC will receive written and/or verbal reports about changes to curriculum from the University Curriculum Committee, Liberal Studies</w:t>
      </w:r>
      <w:r w:rsidR="00AA76DE" w:rsidRPr="00FA5444">
        <w:fldChar w:fldCharType="begin"/>
      </w:r>
      <w:r w:rsidRPr="00FA5444">
        <w:instrText xml:space="preserve"> XE "</w:instrText>
      </w:r>
      <w:r w:rsidRPr="00FA5444">
        <w:rPr>
          <w:color w:val="000000"/>
        </w:rPr>
        <w:instrText>Liberal Studies</w:instrText>
      </w:r>
      <w:r w:rsidRPr="00FA5444">
        <w:instrText xml:space="preserve">" </w:instrText>
      </w:r>
      <w:r w:rsidR="00AA76DE" w:rsidRPr="00FA5444">
        <w:fldChar w:fldCharType="end"/>
      </w:r>
      <w:r w:rsidRPr="00FA5444">
        <w:t xml:space="preserve"> Committee, Professional Education Council, and Graduate Council each month.  This information will be conveyed to the Faculty Senate</w:t>
      </w:r>
      <w:r w:rsidR="00AA76DE" w:rsidRPr="00FA5444">
        <w:fldChar w:fldCharType="begin"/>
      </w:r>
      <w:r w:rsidRPr="00FA5444">
        <w:instrText xml:space="preserve"> XE "Faculty Senate" </w:instrText>
      </w:r>
      <w:r w:rsidR="00AA76DE" w:rsidRPr="00FA5444">
        <w:fldChar w:fldCharType="end"/>
      </w:r>
      <w:r w:rsidRPr="00FA5444">
        <w:t xml:space="preserve"> at each meeting for information.  Curriculum items may become action items at Faculty Senate if so moved (see IV.B.).</w:t>
      </w:r>
    </w:p>
    <w:p w:rsidR="007E5900" w:rsidRPr="00FA5444" w:rsidRDefault="007E5900" w:rsidP="007E5900">
      <w:pPr>
        <w:widowControl w:val="0"/>
        <w:autoSpaceDE w:val="0"/>
        <w:autoSpaceDN w:val="0"/>
        <w:adjustRightInd w:val="0"/>
        <w:spacing w:after="320"/>
        <w:ind w:left="1440" w:hanging="450"/>
      </w:pPr>
      <w:r w:rsidRPr="00FA5444">
        <w:t>2.</w:t>
      </w:r>
      <w:r w:rsidRPr="00FA5444">
        <w:tab/>
        <w:t>Collegial Review</w:t>
      </w:r>
      <w:r w:rsidR="00AA76DE" w:rsidRPr="00FA5444">
        <w:fldChar w:fldCharType="begin"/>
      </w:r>
      <w:r w:rsidRPr="00FA5444">
        <w:instrText xml:space="preserve"> XE "</w:instrText>
      </w:r>
      <w:r w:rsidRPr="00FA5444">
        <w:rPr>
          <w:bCs/>
          <w:iCs/>
        </w:rPr>
        <w:instrText>Collegial Review</w:instrText>
      </w:r>
      <w:r w:rsidRPr="00FA5444">
        <w:instrText xml:space="preserve">" </w:instrText>
      </w:r>
      <w:r w:rsidR="00AA76DE" w:rsidRPr="00FA5444">
        <w:fldChar w:fldCharType="end"/>
      </w:r>
      <w:r w:rsidRPr="00FA5444">
        <w:t xml:space="preserve"> Council (CRC)</w:t>
      </w:r>
    </w:p>
    <w:p w:rsidR="007E5900" w:rsidRPr="00FA5444" w:rsidRDefault="007E5900" w:rsidP="007E5900">
      <w:pPr>
        <w:widowControl w:val="0"/>
        <w:autoSpaceDE w:val="0"/>
        <w:autoSpaceDN w:val="0"/>
        <w:adjustRightInd w:val="0"/>
        <w:spacing w:after="320"/>
        <w:ind w:left="1890" w:hanging="450"/>
      </w:pPr>
      <w:r w:rsidRPr="00FA5444">
        <w:t>a.</w:t>
      </w:r>
      <w:r w:rsidRPr="00FA5444">
        <w:tab/>
        <w:t xml:space="preserve">The jurisdiction of the CRC includes: </w:t>
      </w:r>
    </w:p>
    <w:p w:rsidR="007E5900" w:rsidRPr="00FA5444" w:rsidRDefault="007E5900" w:rsidP="007E5900">
      <w:pPr>
        <w:widowControl w:val="0"/>
        <w:numPr>
          <w:ilvl w:val="0"/>
          <w:numId w:val="6"/>
          <w:numberingChange w:id="36" w:author="Cheryl Waters-Tormey" w:date="2011-09-25T21:46:00Z" w:original=""/>
        </w:numPr>
        <w:autoSpaceDE w:val="0"/>
        <w:autoSpaceDN w:val="0"/>
        <w:adjustRightInd w:val="0"/>
        <w:spacing w:after="320" w:line="240" w:lineRule="auto"/>
      </w:pPr>
      <w:r w:rsidRPr="00FA5444">
        <w:t>annual faculty evaluation</w:t>
      </w:r>
      <w:r w:rsidR="00AA76DE" w:rsidRPr="00FA5444">
        <w:fldChar w:fldCharType="begin"/>
      </w:r>
      <w:r w:rsidRPr="00FA5444">
        <w:instrText xml:space="preserve"> XE "annual faculty evaluation" </w:instrText>
      </w:r>
      <w:r w:rsidR="00AA76DE" w:rsidRPr="00FA5444">
        <w:fldChar w:fldCharType="end"/>
      </w:r>
    </w:p>
    <w:p w:rsidR="007E5900" w:rsidRPr="00FA5444" w:rsidRDefault="007E5900" w:rsidP="007E5900">
      <w:pPr>
        <w:widowControl w:val="0"/>
        <w:numPr>
          <w:ilvl w:val="0"/>
          <w:numId w:val="6"/>
          <w:numberingChange w:id="37" w:author="Cheryl Waters-Tormey" w:date="2011-09-25T21:46:00Z" w:original=""/>
        </w:numPr>
        <w:autoSpaceDE w:val="0"/>
        <w:autoSpaceDN w:val="0"/>
        <w:adjustRightInd w:val="0"/>
        <w:spacing w:after="320" w:line="240" w:lineRule="auto"/>
      </w:pPr>
      <w:r w:rsidRPr="00FA5444">
        <w:t>tenure, promotion and reappointment</w:t>
      </w:r>
      <w:r w:rsidR="00AA76DE" w:rsidRPr="00FA5444">
        <w:fldChar w:fldCharType="begin"/>
      </w:r>
      <w:r w:rsidRPr="00FA5444">
        <w:instrText xml:space="preserve"> XE "reappointment" </w:instrText>
      </w:r>
      <w:r w:rsidR="00AA76DE" w:rsidRPr="00FA5444">
        <w:fldChar w:fldCharType="end"/>
      </w:r>
    </w:p>
    <w:p w:rsidR="007E5900" w:rsidRPr="00FA5444" w:rsidRDefault="007E5900" w:rsidP="007E5900">
      <w:pPr>
        <w:widowControl w:val="0"/>
        <w:numPr>
          <w:ilvl w:val="0"/>
          <w:numId w:val="6"/>
          <w:numberingChange w:id="38" w:author="Cheryl Waters-Tormey" w:date="2011-09-25T21:46:00Z" w:original=""/>
        </w:numPr>
        <w:autoSpaceDE w:val="0"/>
        <w:autoSpaceDN w:val="0"/>
        <w:adjustRightInd w:val="0"/>
        <w:spacing w:after="320" w:line="240" w:lineRule="auto"/>
      </w:pPr>
      <w:r w:rsidRPr="00FA5444">
        <w:t>post tenure review</w:t>
      </w:r>
      <w:r w:rsidR="00AA76DE" w:rsidRPr="00FA5444">
        <w:fldChar w:fldCharType="begin"/>
      </w:r>
      <w:r w:rsidRPr="00FA5444">
        <w:instrText xml:space="preserve"> XE "post tenure review" </w:instrText>
      </w:r>
      <w:r w:rsidR="00AA76DE" w:rsidRPr="00FA5444">
        <w:fldChar w:fldCharType="end"/>
      </w:r>
    </w:p>
    <w:p w:rsidR="007E5900" w:rsidRPr="00FA5444" w:rsidRDefault="007E5900" w:rsidP="007E5900">
      <w:pPr>
        <w:widowControl w:val="0"/>
        <w:numPr>
          <w:ilvl w:val="0"/>
          <w:numId w:val="6"/>
          <w:numberingChange w:id="39" w:author="Cheryl Waters-Tormey" w:date="2011-09-25T21:46:00Z" w:original=""/>
        </w:numPr>
        <w:autoSpaceDE w:val="0"/>
        <w:autoSpaceDN w:val="0"/>
        <w:adjustRightInd w:val="0"/>
        <w:spacing w:after="320" w:line="240" w:lineRule="auto"/>
      </w:pPr>
      <w:r w:rsidRPr="00FA5444">
        <w:t>other issues related to faculty performance</w:t>
      </w:r>
    </w:p>
    <w:p w:rsidR="007E5900" w:rsidRPr="00FA5444" w:rsidRDefault="007E5900" w:rsidP="007E5900">
      <w:pPr>
        <w:widowControl w:val="0"/>
        <w:autoSpaceDE w:val="0"/>
        <w:autoSpaceDN w:val="0"/>
        <w:adjustRightInd w:val="0"/>
        <w:spacing w:after="320"/>
        <w:ind w:left="1890" w:hanging="450"/>
      </w:pPr>
      <w:r w:rsidRPr="00FA5444">
        <w:t>b.</w:t>
      </w:r>
      <w:r w:rsidRPr="00FA5444">
        <w:tab/>
        <w:t>Membership of the CRC shall include:</w:t>
      </w:r>
    </w:p>
    <w:p w:rsidR="007E5900" w:rsidRPr="00FA5444" w:rsidRDefault="007E5900" w:rsidP="007E5900">
      <w:pPr>
        <w:widowControl w:val="0"/>
        <w:numPr>
          <w:ilvl w:val="0"/>
          <w:numId w:val="5"/>
          <w:numberingChange w:id="40" w:author="Cheryl Waters-Tormey" w:date="2011-09-25T21:46:00Z" w:original=""/>
        </w:numPr>
        <w:tabs>
          <w:tab w:val="clear" w:pos="720"/>
          <w:tab w:val="num" w:pos="2160"/>
        </w:tabs>
        <w:autoSpaceDE w:val="0"/>
        <w:autoSpaceDN w:val="0"/>
        <w:adjustRightInd w:val="0"/>
        <w:spacing w:after="320" w:line="240" w:lineRule="auto"/>
        <w:ind w:left="2160"/>
      </w:pPr>
      <w:r w:rsidRPr="00FA5444">
        <w:t>Senators, preferably at least one from each College</w:t>
      </w:r>
      <w:r w:rsidRPr="00FA5444">
        <w:rPr>
          <w:color w:val="FF6600"/>
        </w:rPr>
        <w:t xml:space="preserve"> </w:t>
      </w:r>
    </w:p>
    <w:p w:rsidR="007E5900" w:rsidRPr="00FA5444" w:rsidRDefault="007E5900" w:rsidP="007E5900">
      <w:pPr>
        <w:widowControl w:val="0"/>
        <w:numPr>
          <w:ilvl w:val="0"/>
          <w:numId w:val="4"/>
          <w:numberingChange w:id="41" w:author="Cheryl Waters-Tormey" w:date="2011-09-25T21:46:00Z" w:original=""/>
        </w:numPr>
        <w:tabs>
          <w:tab w:val="clear" w:pos="720"/>
          <w:tab w:val="num" w:pos="2160"/>
        </w:tabs>
        <w:autoSpaceDE w:val="0"/>
        <w:autoSpaceDN w:val="0"/>
        <w:adjustRightInd w:val="0"/>
        <w:spacing w:after="320" w:line="240" w:lineRule="auto"/>
        <w:ind w:left="2160"/>
      </w:pPr>
      <w:r w:rsidRPr="00FA5444">
        <w:t>One full-time faculty representative from each of the College's Collegial Review</w:t>
      </w:r>
      <w:r w:rsidR="00AA76DE" w:rsidRPr="00FA5444">
        <w:fldChar w:fldCharType="begin"/>
      </w:r>
      <w:r w:rsidRPr="00FA5444">
        <w:instrText xml:space="preserve"> XE "</w:instrText>
      </w:r>
      <w:r w:rsidRPr="00FA5444">
        <w:rPr>
          <w:bCs/>
          <w:iCs/>
        </w:rPr>
        <w:instrText>Collegial Review</w:instrText>
      </w:r>
      <w:r w:rsidRPr="00FA5444">
        <w:instrText xml:space="preserve">" </w:instrText>
      </w:r>
      <w:r w:rsidR="00AA76DE" w:rsidRPr="00FA5444">
        <w:fldChar w:fldCharType="end"/>
      </w:r>
      <w:r w:rsidRPr="00FA5444">
        <w:t xml:space="preserve"> Committee chosen annually by that body. </w:t>
      </w:r>
    </w:p>
    <w:p w:rsidR="007E5900" w:rsidRPr="00FA5444" w:rsidRDefault="007E5900" w:rsidP="007E5900">
      <w:pPr>
        <w:widowControl w:val="0"/>
        <w:autoSpaceDE w:val="0"/>
        <w:autoSpaceDN w:val="0"/>
        <w:adjustRightInd w:val="0"/>
        <w:spacing w:after="320"/>
        <w:ind w:left="1800"/>
      </w:pPr>
      <w:r w:rsidRPr="00FA5444">
        <w:t>Once the Council membership is established, if there is no representation from a particular College, the Dean of the affected College shall be requested to provide a full-time faculty member.  If a Dean does not meet this expectation within 10 working days of the request, such vacancy will be filled by the Senate Leadership from the faculty of the effect College.</w:t>
      </w:r>
    </w:p>
    <w:p w:rsidR="007E5900" w:rsidRPr="00FA5444" w:rsidRDefault="007E5900" w:rsidP="007E5900">
      <w:pPr>
        <w:widowControl w:val="0"/>
        <w:autoSpaceDE w:val="0"/>
        <w:autoSpaceDN w:val="0"/>
        <w:adjustRightInd w:val="0"/>
        <w:spacing w:after="320"/>
        <w:ind w:left="1890" w:hanging="450"/>
      </w:pPr>
      <w:r w:rsidRPr="00FA5444">
        <w:t>c.</w:t>
      </w:r>
      <w:r w:rsidRPr="00FA5444">
        <w:tab/>
        <w:t xml:space="preserve">The Chair of the CRC must be a Senator and will be appointed by Senate Leadership. The Chair will serve a one-year term and shall be eligible for additional terms. </w:t>
      </w:r>
    </w:p>
    <w:p w:rsidR="007E5900" w:rsidRPr="00FA5444" w:rsidRDefault="007E5900" w:rsidP="007E5900">
      <w:pPr>
        <w:widowControl w:val="0"/>
        <w:autoSpaceDE w:val="0"/>
        <w:autoSpaceDN w:val="0"/>
        <w:adjustRightInd w:val="0"/>
        <w:spacing w:after="320"/>
        <w:ind w:left="1440" w:hanging="450"/>
      </w:pPr>
      <w:r w:rsidRPr="00FA5444">
        <w:t>3.</w:t>
      </w:r>
      <w:r w:rsidRPr="00FA5444">
        <w:tab/>
        <w:t>Faculty Affairs Council (FAC)</w:t>
      </w:r>
    </w:p>
    <w:p w:rsidR="007E5900" w:rsidRPr="00FA5444" w:rsidRDefault="007E5900" w:rsidP="007E5900">
      <w:pPr>
        <w:widowControl w:val="0"/>
        <w:autoSpaceDE w:val="0"/>
        <w:autoSpaceDN w:val="0"/>
        <w:adjustRightInd w:val="0"/>
        <w:spacing w:after="320"/>
        <w:ind w:left="1890" w:hanging="450"/>
      </w:pPr>
      <w:r w:rsidRPr="00FA5444">
        <w:t>a.</w:t>
      </w:r>
      <w:r w:rsidRPr="00FA5444">
        <w:tab/>
        <w:t>The welfare and development of the Faculty falls under the jurisdiction of the FAC excluding specific issues that are the jurisdiction of the other two Senate Councils mentioned above.</w:t>
      </w:r>
    </w:p>
    <w:p w:rsidR="007E5900" w:rsidRPr="00FA5444" w:rsidRDefault="007E5900" w:rsidP="007E5900">
      <w:pPr>
        <w:widowControl w:val="0"/>
        <w:numPr>
          <w:ilvl w:val="2"/>
          <w:numId w:val="4"/>
          <w:numberingChange w:id="42" w:author="Cheryl Waters-Tormey" w:date="2011-09-25T21:46:00Z" w:original=""/>
        </w:numPr>
        <w:autoSpaceDE w:val="0"/>
        <w:autoSpaceDN w:val="0"/>
        <w:adjustRightInd w:val="0"/>
        <w:spacing w:after="320" w:line="240" w:lineRule="auto"/>
      </w:pPr>
      <w:r w:rsidRPr="00FA5444">
        <w:t>Student Assessment Instruments are overseen by FAC</w:t>
      </w:r>
    </w:p>
    <w:p w:rsidR="007E5900" w:rsidRPr="00FA5444" w:rsidRDefault="007E5900" w:rsidP="007E5900">
      <w:pPr>
        <w:widowControl w:val="0"/>
        <w:autoSpaceDE w:val="0"/>
        <w:autoSpaceDN w:val="0"/>
        <w:adjustRightInd w:val="0"/>
        <w:spacing w:after="320"/>
        <w:ind w:left="1890" w:hanging="450"/>
      </w:pPr>
      <w:r w:rsidRPr="00FA5444">
        <w:t>b.</w:t>
      </w:r>
      <w:r w:rsidRPr="00FA5444">
        <w:tab/>
        <w:t xml:space="preserve"> Membership of the Faculty Affairs Council shall include:</w:t>
      </w:r>
    </w:p>
    <w:p w:rsidR="007E5900" w:rsidRPr="00FA5444" w:rsidRDefault="007E5900" w:rsidP="007E5900">
      <w:pPr>
        <w:widowControl w:val="0"/>
        <w:numPr>
          <w:ilvl w:val="0"/>
          <w:numId w:val="5"/>
          <w:numberingChange w:id="43" w:author="Cheryl Waters-Tormey" w:date="2011-09-25T21:46:00Z" w:original=""/>
        </w:numPr>
        <w:tabs>
          <w:tab w:val="clear" w:pos="720"/>
          <w:tab w:val="num" w:pos="2160"/>
        </w:tabs>
        <w:autoSpaceDE w:val="0"/>
        <w:autoSpaceDN w:val="0"/>
        <w:adjustRightInd w:val="0"/>
        <w:spacing w:after="320" w:line="240" w:lineRule="auto"/>
        <w:ind w:left="2160"/>
      </w:pPr>
      <w:r w:rsidRPr="00FA5444">
        <w:t xml:space="preserve">Senators, preferably at least one from each College </w:t>
      </w:r>
    </w:p>
    <w:p w:rsidR="007E5900" w:rsidRPr="00FA5444" w:rsidRDefault="007E5900" w:rsidP="007E5900">
      <w:pPr>
        <w:widowControl w:val="0"/>
        <w:numPr>
          <w:ilvl w:val="0"/>
          <w:numId w:val="4"/>
          <w:numberingChange w:id="44" w:author="Cheryl Waters-Tormey" w:date="2011-09-25T21:46:00Z" w:original=""/>
        </w:numPr>
        <w:tabs>
          <w:tab w:val="clear" w:pos="720"/>
          <w:tab w:val="num" w:pos="2160"/>
        </w:tabs>
        <w:autoSpaceDE w:val="0"/>
        <w:autoSpaceDN w:val="0"/>
        <w:adjustRightInd w:val="0"/>
        <w:spacing w:after="320" w:line="240" w:lineRule="auto"/>
        <w:ind w:left="2160"/>
      </w:pPr>
      <w:r w:rsidRPr="00FA5444">
        <w:t>one full-time faculty representative from each of the Dean's Advisory Committee</w:t>
      </w:r>
      <w:r w:rsidR="00AA76DE">
        <w:fldChar w:fldCharType="begin"/>
      </w:r>
      <w:r>
        <w:instrText xml:space="preserve"> XE "</w:instrText>
      </w:r>
      <w:r w:rsidRPr="001401CB">
        <w:rPr>
          <w:bCs/>
        </w:rPr>
        <w:instrText>Advisory Committee</w:instrText>
      </w:r>
      <w:r>
        <w:instrText xml:space="preserve">" </w:instrText>
      </w:r>
      <w:r w:rsidR="00AA76DE">
        <w:fldChar w:fldCharType="end"/>
      </w:r>
      <w:r w:rsidRPr="00FA5444">
        <w:t xml:space="preserve"> chosen annually by that body. </w:t>
      </w:r>
    </w:p>
    <w:p w:rsidR="007E5900" w:rsidRPr="00FA5444" w:rsidRDefault="007E5900" w:rsidP="007E5900">
      <w:pPr>
        <w:widowControl w:val="0"/>
        <w:autoSpaceDE w:val="0"/>
        <w:autoSpaceDN w:val="0"/>
        <w:adjustRightInd w:val="0"/>
        <w:spacing w:after="320"/>
        <w:ind w:left="1800"/>
      </w:pPr>
      <w:r w:rsidRPr="00FA5444">
        <w:t>Once the Council membership is established, if there is no representation from a particular College, the Dean of the affected College shall be requested to provide a full-time faculty member.  If a Dean does not meet this expectation within 10 working days of the request, such vacancy will be filled by the Senate Leadership.</w:t>
      </w:r>
    </w:p>
    <w:p w:rsidR="007E5900" w:rsidRPr="00FA5444" w:rsidRDefault="007E5900" w:rsidP="007E5900">
      <w:pPr>
        <w:widowControl w:val="0"/>
        <w:autoSpaceDE w:val="0"/>
        <w:autoSpaceDN w:val="0"/>
        <w:adjustRightInd w:val="0"/>
        <w:spacing w:after="320"/>
        <w:ind w:left="1890" w:hanging="450"/>
      </w:pPr>
      <w:r w:rsidRPr="00FA5444">
        <w:t>c.</w:t>
      </w:r>
      <w:r w:rsidRPr="00FA5444">
        <w:tab/>
        <w:t xml:space="preserve">The Chair of the CRC must be a Senator and will be appointed by Senate Leadership. The Chair will serve a one-year term and shall be eligible for additional terms. </w:t>
      </w:r>
    </w:p>
    <w:p w:rsidR="007E5900" w:rsidRPr="00FA5444" w:rsidRDefault="007E5900" w:rsidP="007E5900">
      <w:pPr>
        <w:widowControl w:val="0"/>
        <w:autoSpaceDE w:val="0"/>
        <w:autoSpaceDN w:val="0"/>
        <w:adjustRightInd w:val="0"/>
        <w:spacing w:after="320"/>
        <w:ind w:left="990" w:hanging="540"/>
      </w:pPr>
      <w:r w:rsidRPr="00FA5444">
        <w:t xml:space="preserve">D. </w:t>
      </w:r>
      <w:r w:rsidRPr="00FA5444">
        <w:tab/>
        <w:t>Standing Committee</w:t>
      </w:r>
    </w:p>
    <w:p w:rsidR="007E5900" w:rsidRPr="00FA5444" w:rsidRDefault="007E5900" w:rsidP="007E5900">
      <w:pPr>
        <w:widowControl w:val="0"/>
        <w:autoSpaceDE w:val="0"/>
        <w:autoSpaceDN w:val="0"/>
        <w:adjustRightInd w:val="0"/>
        <w:spacing w:after="320"/>
        <w:ind w:left="1440" w:hanging="450"/>
      </w:pPr>
      <w:r w:rsidRPr="00FA5444">
        <w:t>1.</w:t>
      </w:r>
      <w:r w:rsidRPr="00FA5444">
        <w:tab/>
        <w:t>Rules Committee</w:t>
      </w:r>
    </w:p>
    <w:p w:rsidR="007E5900" w:rsidRPr="00FA5444" w:rsidRDefault="007E5900" w:rsidP="007E5900">
      <w:pPr>
        <w:widowControl w:val="0"/>
        <w:autoSpaceDE w:val="0"/>
        <w:autoSpaceDN w:val="0"/>
        <w:adjustRightInd w:val="0"/>
        <w:spacing w:after="320"/>
        <w:ind w:left="1890" w:hanging="450"/>
      </w:pPr>
      <w:r w:rsidRPr="00FA5444">
        <w:t>a.</w:t>
      </w:r>
      <w:r w:rsidRPr="00FA5444">
        <w:tab/>
        <w:t>The jurisdiction of the Rules Committee includes:</w:t>
      </w:r>
    </w:p>
    <w:p w:rsidR="007E5900" w:rsidRPr="00FA5444" w:rsidRDefault="007E5900" w:rsidP="007E5900">
      <w:pPr>
        <w:widowControl w:val="0"/>
        <w:numPr>
          <w:ilvl w:val="0"/>
          <w:numId w:val="7"/>
          <w:numberingChange w:id="45" w:author="Cheryl Waters-Tormey" w:date="2011-09-25T21:46:00Z" w:original=""/>
        </w:numPr>
        <w:tabs>
          <w:tab w:val="clear" w:pos="720"/>
          <w:tab w:val="num" w:pos="2160"/>
        </w:tabs>
        <w:autoSpaceDE w:val="0"/>
        <w:autoSpaceDN w:val="0"/>
        <w:adjustRightInd w:val="0"/>
        <w:spacing w:after="320" w:line="240" w:lineRule="auto"/>
        <w:ind w:left="2160"/>
      </w:pPr>
      <w:r w:rsidRPr="00FA5444">
        <w:t>reviewing the Faculty Constitution, the By-laws of the General Faculty and the By-laws of the Faculty Senate</w:t>
      </w:r>
      <w:r w:rsidR="00AA76DE" w:rsidRPr="00FA5444">
        <w:fldChar w:fldCharType="begin"/>
      </w:r>
      <w:r w:rsidRPr="00FA5444">
        <w:instrText xml:space="preserve"> XE "Faculty Senate" </w:instrText>
      </w:r>
      <w:r w:rsidR="00AA76DE" w:rsidRPr="00FA5444">
        <w:fldChar w:fldCharType="end"/>
      </w:r>
      <w:r w:rsidRPr="00FA5444">
        <w:t xml:space="preserve"> of the Faculty Handbook</w:t>
      </w:r>
    </w:p>
    <w:p w:rsidR="007E5900" w:rsidRPr="00FA5444" w:rsidRDefault="007E5900" w:rsidP="007E5900">
      <w:pPr>
        <w:widowControl w:val="0"/>
        <w:numPr>
          <w:ilvl w:val="0"/>
          <w:numId w:val="7"/>
          <w:numberingChange w:id="46" w:author="Cheryl Waters-Tormey" w:date="2011-09-25T21:46:00Z" w:original=""/>
        </w:numPr>
        <w:tabs>
          <w:tab w:val="clear" w:pos="720"/>
          <w:tab w:val="num" w:pos="2160"/>
        </w:tabs>
        <w:autoSpaceDE w:val="0"/>
        <w:autoSpaceDN w:val="0"/>
        <w:adjustRightInd w:val="0"/>
        <w:spacing w:after="320" w:line="240" w:lineRule="auto"/>
        <w:ind w:left="2160"/>
      </w:pPr>
      <w:r w:rsidRPr="00FA5444">
        <w:t>receiving and evaluating suggestions for amendments</w:t>
      </w:r>
    </w:p>
    <w:p w:rsidR="007E5900" w:rsidRPr="00FA5444" w:rsidRDefault="007E5900" w:rsidP="007E5900">
      <w:pPr>
        <w:widowControl w:val="0"/>
        <w:numPr>
          <w:ilvl w:val="0"/>
          <w:numId w:val="7"/>
          <w:numberingChange w:id="47" w:author="Cheryl Waters-Tormey" w:date="2011-09-25T21:46:00Z" w:original=""/>
        </w:numPr>
        <w:tabs>
          <w:tab w:val="clear" w:pos="720"/>
          <w:tab w:val="num" w:pos="2160"/>
        </w:tabs>
        <w:autoSpaceDE w:val="0"/>
        <w:autoSpaceDN w:val="0"/>
        <w:adjustRightInd w:val="0"/>
        <w:spacing w:after="320" w:line="240" w:lineRule="auto"/>
        <w:ind w:left="2160"/>
      </w:pPr>
      <w:r w:rsidRPr="00FA5444">
        <w:t>updating the Faculty Handbook as needed.</w:t>
      </w:r>
    </w:p>
    <w:p w:rsidR="007E5900" w:rsidRPr="00FA5444" w:rsidRDefault="007E5900" w:rsidP="007E5900">
      <w:pPr>
        <w:widowControl w:val="0"/>
        <w:autoSpaceDE w:val="0"/>
        <w:autoSpaceDN w:val="0"/>
        <w:adjustRightInd w:val="0"/>
        <w:spacing w:after="320"/>
        <w:ind w:left="1890" w:hanging="450"/>
      </w:pPr>
      <w:r w:rsidRPr="00FA5444">
        <w:t>b.</w:t>
      </w:r>
      <w:r w:rsidRPr="00FA5444">
        <w:tab/>
        <w:t>The Rules Committee will report annually to the Faculty Senate</w:t>
      </w:r>
      <w:r w:rsidR="00AA76DE" w:rsidRPr="00FA5444">
        <w:fldChar w:fldCharType="begin"/>
      </w:r>
      <w:r w:rsidRPr="00FA5444">
        <w:instrText xml:space="preserve"> XE "Faculty Senate" </w:instrText>
      </w:r>
      <w:r w:rsidR="00AA76DE" w:rsidRPr="00FA5444">
        <w:fldChar w:fldCharType="end"/>
      </w:r>
      <w:r w:rsidRPr="00FA5444">
        <w:t xml:space="preserve"> and at other times as needed.  The report will include Committee membership.</w:t>
      </w:r>
    </w:p>
    <w:p w:rsidR="007E5900" w:rsidRPr="00FA5444" w:rsidRDefault="007E5900" w:rsidP="007E5900">
      <w:pPr>
        <w:widowControl w:val="0"/>
        <w:autoSpaceDE w:val="0"/>
        <w:autoSpaceDN w:val="0"/>
        <w:adjustRightInd w:val="0"/>
        <w:spacing w:after="320"/>
        <w:ind w:left="1890" w:hanging="450"/>
      </w:pPr>
      <w:r w:rsidRPr="00FA5444">
        <w:t>c.</w:t>
      </w:r>
      <w:r w:rsidRPr="00FA5444">
        <w:tab/>
        <w:t>The Rules Committee will consist of a minimum of four Senators chosen by the Faculty Senate</w:t>
      </w:r>
      <w:r w:rsidR="00AA76DE" w:rsidRPr="00FA5444">
        <w:fldChar w:fldCharType="begin"/>
      </w:r>
      <w:r w:rsidRPr="00FA5444">
        <w:instrText xml:space="preserve"> XE "Faculty Senate" </w:instrText>
      </w:r>
      <w:r w:rsidR="00AA76DE" w:rsidRPr="00FA5444">
        <w:fldChar w:fldCharType="end"/>
      </w:r>
      <w:r w:rsidRPr="00FA5444">
        <w:t xml:space="preserve"> at the first meeting of the academic year and will be chaired by the Vice Chair of the Faculty.</w:t>
      </w:r>
    </w:p>
    <w:p w:rsidR="007E5900" w:rsidRPr="00FA5444" w:rsidRDefault="007E5900" w:rsidP="007E5900">
      <w:pPr>
        <w:widowControl w:val="0"/>
        <w:autoSpaceDE w:val="0"/>
        <w:autoSpaceDN w:val="0"/>
        <w:adjustRightInd w:val="0"/>
        <w:spacing w:after="320"/>
        <w:ind w:left="990" w:hanging="540"/>
      </w:pPr>
      <w:r w:rsidRPr="00FA5444">
        <w:t>E.</w:t>
      </w:r>
      <w:r w:rsidRPr="00FA5444">
        <w:tab/>
        <w:t>Ad hoc Committees</w:t>
      </w:r>
    </w:p>
    <w:p w:rsidR="007E5900" w:rsidRPr="00FA5444" w:rsidRDefault="007E5900" w:rsidP="007E5900">
      <w:pPr>
        <w:widowControl w:val="0"/>
        <w:autoSpaceDE w:val="0"/>
        <w:autoSpaceDN w:val="0"/>
        <w:adjustRightInd w:val="0"/>
        <w:spacing w:after="320"/>
        <w:ind w:left="1440" w:hanging="450"/>
      </w:pPr>
      <w:r w:rsidRPr="00FA5444">
        <w:t>1.</w:t>
      </w:r>
      <w:r w:rsidRPr="00FA5444">
        <w:tab/>
        <w:t>The Faculty Senate</w:t>
      </w:r>
      <w:r w:rsidR="00AA76DE" w:rsidRPr="00FA5444">
        <w:fldChar w:fldCharType="begin"/>
      </w:r>
      <w:r w:rsidRPr="00FA5444">
        <w:instrText xml:space="preserve"> XE "Faculty Senate" </w:instrText>
      </w:r>
      <w:r w:rsidR="00AA76DE" w:rsidRPr="00FA5444">
        <w:fldChar w:fldCharType="end"/>
      </w:r>
      <w:r w:rsidRPr="00FA5444">
        <w:t xml:space="preserve"> may name ad hoc committees to investigate matters under the jurisdiction of the Faculty Senate. </w:t>
      </w:r>
    </w:p>
    <w:p w:rsidR="007E5900" w:rsidRPr="00FA5444" w:rsidRDefault="007E5900" w:rsidP="007E5900">
      <w:pPr>
        <w:widowControl w:val="0"/>
        <w:autoSpaceDE w:val="0"/>
        <w:autoSpaceDN w:val="0"/>
        <w:adjustRightInd w:val="0"/>
        <w:spacing w:after="320"/>
        <w:ind w:left="1440" w:hanging="450"/>
      </w:pPr>
      <w:r w:rsidRPr="00FA5444">
        <w:t>2.</w:t>
      </w:r>
      <w:r w:rsidRPr="00FA5444">
        <w:tab/>
        <w:t>These special committees shall prepare written reports, including Committee membership, submitted to the Faculty Senate</w:t>
      </w:r>
      <w:r w:rsidR="00AA76DE" w:rsidRPr="00FA5444">
        <w:fldChar w:fldCharType="begin"/>
      </w:r>
      <w:r w:rsidRPr="00FA5444">
        <w:instrText xml:space="preserve"> XE "Faculty Senate" </w:instrText>
      </w:r>
      <w:r w:rsidR="00AA76DE" w:rsidRPr="00FA5444">
        <w:fldChar w:fldCharType="end"/>
      </w:r>
      <w:r w:rsidRPr="00FA5444">
        <w:t>.</w:t>
      </w:r>
    </w:p>
    <w:p w:rsidR="007E5900" w:rsidRPr="00FA5444" w:rsidRDefault="007E5900" w:rsidP="007E5900">
      <w:pPr>
        <w:widowControl w:val="0"/>
        <w:autoSpaceDE w:val="0"/>
        <w:autoSpaceDN w:val="0"/>
        <w:adjustRightInd w:val="0"/>
        <w:spacing w:after="320"/>
        <w:ind w:left="1440" w:hanging="450"/>
      </w:pPr>
      <w:r w:rsidRPr="00FA5444">
        <w:t>3.</w:t>
      </w:r>
      <w:r w:rsidRPr="00FA5444">
        <w:tab/>
        <w:t>When the Faculty Senate</w:t>
      </w:r>
      <w:r w:rsidR="00AA76DE" w:rsidRPr="00FA5444">
        <w:fldChar w:fldCharType="begin"/>
      </w:r>
      <w:r w:rsidRPr="00FA5444">
        <w:instrText xml:space="preserve"> XE "Faculty Senate" </w:instrText>
      </w:r>
      <w:r w:rsidR="00AA76DE" w:rsidRPr="00FA5444">
        <w:fldChar w:fldCharType="end"/>
      </w:r>
      <w:r w:rsidRPr="00FA5444">
        <w:t xml:space="preserve"> accepts the ad hoc committee's report, that committee will be disbanded unless the Faculty Senate directs otherwise.</w:t>
      </w:r>
    </w:p>
    <w:p w:rsidR="007E5900" w:rsidRPr="00FA5444" w:rsidRDefault="007E5900" w:rsidP="007E5900">
      <w:pPr>
        <w:widowControl w:val="0"/>
        <w:autoSpaceDE w:val="0"/>
        <w:autoSpaceDN w:val="0"/>
        <w:adjustRightInd w:val="0"/>
        <w:spacing w:after="320"/>
        <w:ind w:left="1440" w:hanging="450"/>
      </w:pPr>
      <w:r w:rsidRPr="00FA5444">
        <w:t>4.</w:t>
      </w:r>
      <w:r w:rsidRPr="00FA5444">
        <w:tab/>
        <w:t xml:space="preserve">When student membership is required for an ad hoc committee, the Student Government Association will be requested to provide members. </w:t>
      </w:r>
    </w:p>
    <w:p w:rsidR="007E5900" w:rsidRPr="00FA5444" w:rsidRDefault="007E5900" w:rsidP="007E5900">
      <w:pPr>
        <w:pStyle w:val="Heading3"/>
        <w:spacing w:after="360"/>
      </w:pPr>
      <w:bookmarkStart w:id="48" w:name="_Toc266878220"/>
      <w:bookmarkStart w:id="49" w:name="_Toc299544503"/>
      <w:r w:rsidRPr="002D332E">
        <w:t>ARTICLE III Orientation of New Senators and Council Members</w:t>
      </w:r>
      <w:bookmarkEnd w:id="48"/>
      <w:bookmarkEnd w:id="49"/>
    </w:p>
    <w:p w:rsidR="007E5900" w:rsidRPr="00FA5444" w:rsidRDefault="007E5900" w:rsidP="007E5900">
      <w:pPr>
        <w:widowControl w:val="0"/>
        <w:autoSpaceDE w:val="0"/>
        <w:autoSpaceDN w:val="0"/>
        <w:adjustRightInd w:val="0"/>
        <w:spacing w:after="320"/>
        <w:ind w:left="990" w:hanging="540"/>
      </w:pPr>
      <w:r w:rsidRPr="00FA5444">
        <w:t>A.</w:t>
      </w:r>
      <w:r w:rsidRPr="00FA5444">
        <w:tab/>
      </w:r>
      <w:r w:rsidRPr="00FA5444" w:rsidDel="00055345">
        <w:t>T</w:t>
      </w:r>
      <w:r w:rsidRPr="00FA5444">
        <w:t>he Senate Leadership will be responsible for orienting new Senators at the beginning of the academic year. New Senators will be asked to indicate their preference for membership on the Councils. The Senate L</w:t>
      </w:r>
      <w:r w:rsidRPr="00FA5444" w:rsidDel="00055345">
        <w:t>eadership</w:t>
      </w:r>
      <w:r w:rsidRPr="00FA5444">
        <w:t xml:space="preserve"> will make Council assignments with regard to existing Council membership and stated preferences of new Senators. </w:t>
      </w:r>
    </w:p>
    <w:p w:rsidR="007E5900" w:rsidRPr="00FA5444" w:rsidRDefault="007E5900" w:rsidP="007E5900">
      <w:pPr>
        <w:pStyle w:val="Heading3"/>
        <w:spacing w:after="360"/>
      </w:pPr>
      <w:bookmarkStart w:id="50" w:name="_Toc266878221"/>
      <w:bookmarkStart w:id="51" w:name="_Toc299544504"/>
      <w:r w:rsidRPr="002D332E">
        <w:t>ARTICLE IV Procedure for Bringing Business before the Faculty Senate</w:t>
      </w:r>
      <w:bookmarkEnd w:id="50"/>
      <w:bookmarkEnd w:id="51"/>
      <w:r w:rsidR="00AA76DE" w:rsidRPr="002D332E">
        <w:fldChar w:fldCharType="begin"/>
      </w:r>
      <w:r w:rsidRPr="002D332E">
        <w:instrText xml:space="preserve"> XE "Faculty Senate" </w:instrText>
      </w:r>
      <w:r w:rsidR="00AA76DE" w:rsidRPr="002D332E">
        <w:fldChar w:fldCharType="end"/>
      </w:r>
    </w:p>
    <w:p w:rsidR="007E5900" w:rsidRPr="00FA5444" w:rsidRDefault="007E5900" w:rsidP="007E5900">
      <w:pPr>
        <w:widowControl w:val="0"/>
        <w:autoSpaceDE w:val="0"/>
        <w:autoSpaceDN w:val="0"/>
        <w:adjustRightInd w:val="0"/>
        <w:spacing w:after="320"/>
        <w:ind w:left="990" w:hanging="540"/>
      </w:pPr>
      <w:r w:rsidRPr="00FA5444">
        <w:t>A.</w:t>
      </w:r>
      <w:r w:rsidRPr="00FA5444">
        <w:tab/>
        <w:t>Bringing items to the Senate Planning Team.</w:t>
      </w:r>
    </w:p>
    <w:p w:rsidR="007E5900" w:rsidRPr="00FA5444" w:rsidRDefault="007E5900" w:rsidP="007E5900">
      <w:pPr>
        <w:widowControl w:val="0"/>
        <w:autoSpaceDE w:val="0"/>
        <w:autoSpaceDN w:val="0"/>
        <w:adjustRightInd w:val="0"/>
        <w:spacing w:after="320"/>
        <w:ind w:left="990"/>
      </w:pPr>
      <w:r w:rsidRPr="00FA5444">
        <w:t>Any items requiring Senate action may be presented to the Chair of the Faculty by any university constituency, including individual faculty members, Colleges, students, administrators, Councils or other groups.  The Chair will then present the item to the Senate Planning Team.  In addition, any Department, College, or other body may request discussion of proposed programs, projects, or items before the Senate Planning Team.</w:t>
      </w:r>
    </w:p>
    <w:p w:rsidR="007E5900" w:rsidRPr="00FA5444" w:rsidRDefault="007E5900" w:rsidP="007E5900">
      <w:pPr>
        <w:widowControl w:val="0"/>
        <w:autoSpaceDE w:val="0"/>
        <w:autoSpaceDN w:val="0"/>
        <w:adjustRightInd w:val="0"/>
        <w:spacing w:after="320"/>
        <w:ind w:left="990"/>
      </w:pPr>
      <w:r w:rsidRPr="00FA5444">
        <w:t>The Senate Planning Team will take one of the following actions:</w:t>
      </w:r>
    </w:p>
    <w:p w:rsidR="007E5900" w:rsidRPr="00FA5444" w:rsidRDefault="007E5900" w:rsidP="007E5900">
      <w:pPr>
        <w:widowControl w:val="0"/>
        <w:numPr>
          <w:ilvl w:val="0"/>
          <w:numId w:val="8"/>
          <w:numberingChange w:id="52" w:author="Cheryl Waters-Tormey" w:date="2011-09-25T21:46:00Z" w:original=""/>
        </w:numPr>
        <w:tabs>
          <w:tab w:val="clear" w:pos="720"/>
          <w:tab w:val="num" w:pos="1710"/>
        </w:tabs>
        <w:autoSpaceDE w:val="0"/>
        <w:autoSpaceDN w:val="0"/>
        <w:adjustRightInd w:val="0"/>
        <w:spacing w:after="320" w:line="240" w:lineRule="auto"/>
        <w:ind w:left="1710"/>
      </w:pPr>
      <w:r w:rsidRPr="00FA5444">
        <w:t>Report the item to the full Faculty Senate</w:t>
      </w:r>
      <w:r w:rsidR="00AA76DE" w:rsidRPr="00FA5444">
        <w:fldChar w:fldCharType="begin"/>
      </w:r>
      <w:r w:rsidRPr="00FA5444">
        <w:instrText xml:space="preserve"> XE "Faculty Senate" </w:instrText>
      </w:r>
      <w:r w:rsidR="00AA76DE" w:rsidRPr="00FA5444">
        <w:fldChar w:fldCharType="end"/>
      </w:r>
      <w:r w:rsidRPr="00FA5444">
        <w:t xml:space="preserve"> for consideration.  The Faculty Senate may act on the item at the next meeting, move it for immediate action, or refer it to one of the Councils for further analysis.</w:t>
      </w:r>
    </w:p>
    <w:p w:rsidR="007E5900" w:rsidRPr="00FA5444" w:rsidRDefault="007E5900" w:rsidP="007E5900">
      <w:pPr>
        <w:widowControl w:val="0"/>
        <w:numPr>
          <w:ilvl w:val="0"/>
          <w:numId w:val="8"/>
          <w:numberingChange w:id="53" w:author="Cheryl Waters-Tormey" w:date="2011-09-25T21:46:00Z" w:original=""/>
        </w:numPr>
        <w:tabs>
          <w:tab w:val="clear" w:pos="720"/>
          <w:tab w:val="num" w:pos="1710"/>
        </w:tabs>
        <w:autoSpaceDE w:val="0"/>
        <w:autoSpaceDN w:val="0"/>
        <w:adjustRightInd w:val="0"/>
        <w:spacing w:after="320" w:line="240" w:lineRule="auto"/>
        <w:ind w:left="1710"/>
      </w:pPr>
      <w:r w:rsidRPr="00FA5444">
        <w:t>Refer the item directly to one of the Councils for further analysis before action by the Faculty Senate</w:t>
      </w:r>
      <w:r w:rsidR="00AA76DE" w:rsidRPr="00FA5444">
        <w:fldChar w:fldCharType="begin"/>
      </w:r>
      <w:r w:rsidRPr="00FA5444">
        <w:instrText xml:space="preserve"> XE "Faculty Senate" </w:instrText>
      </w:r>
      <w:r w:rsidR="00AA76DE" w:rsidRPr="00FA5444">
        <w:fldChar w:fldCharType="end"/>
      </w:r>
      <w:r w:rsidRPr="00FA5444">
        <w:t>.  In this case, the Senate Planning Team will report such a referral to the Faculty Senate at the next Faculty Senate meeting.  To avoid extended debate, a time limit will be placed on discussion of the item.  The time limit will be determined in advance by the Senate Planning Team.  Discussion will be extended beyond that time limit only by a two-thirds vote of the Faculty Senate.</w:t>
      </w:r>
    </w:p>
    <w:p w:rsidR="007E5900" w:rsidRPr="00FA5444" w:rsidRDefault="007E5900" w:rsidP="007E5900">
      <w:pPr>
        <w:widowControl w:val="0"/>
        <w:numPr>
          <w:ilvl w:val="0"/>
          <w:numId w:val="8"/>
          <w:numberingChange w:id="54" w:author="Cheryl Waters-Tormey" w:date="2011-09-25T21:46:00Z" w:original=""/>
        </w:numPr>
        <w:tabs>
          <w:tab w:val="clear" w:pos="720"/>
          <w:tab w:val="num" w:pos="1710"/>
        </w:tabs>
        <w:autoSpaceDE w:val="0"/>
        <w:autoSpaceDN w:val="0"/>
        <w:adjustRightInd w:val="0"/>
        <w:spacing w:after="320" w:line="240" w:lineRule="auto"/>
        <w:ind w:left="1710"/>
      </w:pPr>
      <w:r w:rsidRPr="00FA5444">
        <w:t>Return the item to the initiating person(s) for additional clarification and inform the Faculty Senate</w:t>
      </w:r>
      <w:r w:rsidR="00AA76DE" w:rsidRPr="00FA5444">
        <w:fldChar w:fldCharType="begin"/>
      </w:r>
      <w:r w:rsidRPr="00FA5444">
        <w:instrText xml:space="preserve"> XE "Faculty Senate" </w:instrText>
      </w:r>
      <w:r w:rsidR="00AA76DE" w:rsidRPr="00FA5444">
        <w:fldChar w:fldCharType="end"/>
      </w:r>
      <w:r w:rsidRPr="00FA5444">
        <w:t xml:space="preserve"> of this action.</w:t>
      </w:r>
    </w:p>
    <w:p w:rsidR="007E5900" w:rsidRPr="00FA5444" w:rsidRDefault="007E5900" w:rsidP="007E5900">
      <w:pPr>
        <w:widowControl w:val="0"/>
        <w:autoSpaceDE w:val="0"/>
        <w:autoSpaceDN w:val="0"/>
        <w:adjustRightInd w:val="0"/>
        <w:spacing w:after="320"/>
        <w:ind w:left="990" w:hanging="540"/>
      </w:pPr>
      <w:r w:rsidRPr="00FA5444">
        <w:t xml:space="preserve">B. </w:t>
      </w:r>
      <w:r w:rsidRPr="00FA5444">
        <w:tab/>
        <w:t>Council reports to the Faculty Senate</w:t>
      </w:r>
      <w:r w:rsidR="00AA76DE" w:rsidRPr="00FA5444">
        <w:fldChar w:fldCharType="begin"/>
      </w:r>
      <w:r w:rsidRPr="00FA5444">
        <w:instrText xml:space="preserve"> XE "Faculty Senate" </w:instrText>
      </w:r>
      <w:r w:rsidR="00AA76DE" w:rsidRPr="00FA5444">
        <w:fldChar w:fldCharType="end"/>
      </w:r>
    </w:p>
    <w:p w:rsidR="007E5900" w:rsidRPr="00FA5444" w:rsidRDefault="007E5900" w:rsidP="007E5900">
      <w:pPr>
        <w:widowControl w:val="0"/>
        <w:autoSpaceDE w:val="0"/>
        <w:autoSpaceDN w:val="0"/>
        <w:adjustRightInd w:val="0"/>
        <w:spacing w:after="320"/>
        <w:ind w:left="990"/>
      </w:pPr>
      <w:r w:rsidRPr="00FA5444">
        <w:t>Councils will report on their activities at each meeting of the Faculty Senate</w:t>
      </w:r>
      <w:r w:rsidR="00AA76DE" w:rsidRPr="00FA5444">
        <w:fldChar w:fldCharType="begin"/>
      </w:r>
      <w:r w:rsidRPr="00FA5444">
        <w:instrText xml:space="preserve"> XE "Faculty Senate" </w:instrText>
      </w:r>
      <w:r w:rsidR="00AA76DE" w:rsidRPr="00FA5444">
        <w:fldChar w:fldCharType="end"/>
      </w:r>
      <w:r w:rsidRPr="00FA5444">
        <w:t>.  Reports will consist of items in t</w:t>
      </w:r>
      <w:r w:rsidRPr="00FA5444" w:rsidDel="00FB759B">
        <w:t>wo</w:t>
      </w:r>
      <w:r w:rsidRPr="00FA5444">
        <w:t xml:space="preserve"> categories.</w:t>
      </w:r>
    </w:p>
    <w:p w:rsidR="007E5900" w:rsidRPr="00FA5444" w:rsidRDefault="007E5900" w:rsidP="007E5900">
      <w:pPr>
        <w:widowControl w:val="0"/>
        <w:autoSpaceDE w:val="0"/>
        <w:autoSpaceDN w:val="0"/>
        <w:adjustRightInd w:val="0"/>
        <w:spacing w:after="320"/>
        <w:ind w:left="1440" w:hanging="450"/>
      </w:pPr>
      <w:r w:rsidRPr="00FA5444">
        <w:t>1.</w:t>
      </w:r>
      <w:r w:rsidRPr="00FA5444">
        <w:tab/>
        <w:t>Action:   Items in this category should be presented to the Senate Planning Team to be entered on the agenda.  They require appropriate debate and discussion and may be moved to the agenda of the next Senate meeting if prolonged discussion or consultation is deemed desirable.</w:t>
      </w:r>
    </w:p>
    <w:p w:rsidR="007E5900" w:rsidRPr="00FA5444" w:rsidRDefault="007E5900" w:rsidP="007E5900">
      <w:pPr>
        <w:widowControl w:val="0"/>
        <w:autoSpaceDE w:val="0"/>
        <w:autoSpaceDN w:val="0"/>
        <w:adjustRightInd w:val="0"/>
        <w:spacing w:after="320"/>
        <w:ind w:left="1440" w:hanging="450"/>
      </w:pPr>
      <w:r w:rsidRPr="00FA5444">
        <w:t>2.</w:t>
      </w:r>
      <w:r w:rsidRPr="00FA5444">
        <w:tab/>
        <w:t>Information:   This category will be used to inform the Faculty Senate</w:t>
      </w:r>
      <w:r w:rsidR="00AA76DE" w:rsidRPr="00FA5444">
        <w:fldChar w:fldCharType="begin"/>
      </w:r>
      <w:r w:rsidRPr="00FA5444">
        <w:instrText xml:space="preserve"> XE "Faculty Senate" </w:instrText>
      </w:r>
      <w:r w:rsidR="00AA76DE" w:rsidRPr="00FA5444">
        <w:fldChar w:fldCharType="end"/>
      </w:r>
      <w:r w:rsidRPr="00FA5444">
        <w:t xml:space="preserve"> of the current work of the Council.  Faculty Senate discussion of items in this category will be subject to the time limit outlined above.  Any information brought forward may be brought into action if the Senate so moves.</w:t>
      </w:r>
    </w:p>
    <w:p w:rsidR="007E5900" w:rsidRPr="00FA5444" w:rsidRDefault="007E5900" w:rsidP="007E5900">
      <w:pPr>
        <w:pStyle w:val="Heading3"/>
        <w:spacing w:after="360"/>
      </w:pPr>
      <w:bookmarkStart w:id="55" w:name="_Toc266878222"/>
      <w:bookmarkStart w:id="56" w:name="_Toc299544505"/>
      <w:r w:rsidRPr="002D332E">
        <w:t>ARTICLE V Amendments</w:t>
      </w:r>
      <w:bookmarkEnd w:id="55"/>
      <w:bookmarkEnd w:id="56"/>
    </w:p>
    <w:p w:rsidR="007E5900" w:rsidRPr="00FA5444" w:rsidRDefault="007E5900" w:rsidP="007E5900">
      <w:pPr>
        <w:widowControl w:val="0"/>
        <w:autoSpaceDE w:val="0"/>
        <w:autoSpaceDN w:val="0"/>
        <w:adjustRightInd w:val="0"/>
        <w:spacing w:after="320"/>
        <w:ind w:left="990" w:hanging="540"/>
      </w:pPr>
      <w:r w:rsidRPr="00FA5444">
        <w:t xml:space="preserve">A. </w:t>
      </w:r>
      <w:r w:rsidRPr="00FA5444">
        <w:tab/>
        <w:t>The By-laws of the Faculty Senate</w:t>
      </w:r>
      <w:r w:rsidR="00AA76DE" w:rsidRPr="00FA5444">
        <w:fldChar w:fldCharType="begin"/>
      </w:r>
      <w:r w:rsidRPr="00FA5444">
        <w:instrText xml:space="preserve"> XE "Faculty Senate" </w:instrText>
      </w:r>
      <w:r w:rsidR="00AA76DE" w:rsidRPr="00FA5444">
        <w:fldChar w:fldCharType="end"/>
      </w:r>
      <w:r w:rsidRPr="00FA5444">
        <w:t xml:space="preserve"> may be amended or repealed upon a two-thirds majority vote of the senators present at any regular meeting.</w:t>
      </w:r>
    </w:p>
    <w:p w:rsidR="007E5900" w:rsidRPr="00FA5444" w:rsidRDefault="007E5900" w:rsidP="007E5900">
      <w:pPr>
        <w:pStyle w:val="Heading3"/>
        <w:spacing w:after="360"/>
      </w:pPr>
      <w:bookmarkStart w:id="57" w:name="_Toc266878223"/>
      <w:bookmarkStart w:id="58" w:name="_Toc299544506"/>
      <w:r w:rsidRPr="002D332E">
        <w:t>ARTICLE VI Roll-Call Voting Procedures</w:t>
      </w:r>
      <w:bookmarkEnd w:id="57"/>
      <w:bookmarkEnd w:id="58"/>
    </w:p>
    <w:p w:rsidR="007E5900" w:rsidRPr="00FA5444" w:rsidRDefault="007E5900" w:rsidP="007E5900">
      <w:pPr>
        <w:widowControl w:val="0"/>
        <w:autoSpaceDE w:val="0"/>
        <w:autoSpaceDN w:val="0"/>
        <w:adjustRightInd w:val="0"/>
        <w:spacing w:after="320"/>
        <w:ind w:left="990" w:hanging="540"/>
      </w:pPr>
      <w:r w:rsidRPr="00FA5444">
        <w:t>A.</w:t>
      </w:r>
      <w:r w:rsidRPr="00FA5444">
        <w:tab/>
        <w:t>A motion for a roll-call vote shall be carried by an affirmative vote of one third of the Faculty Senate</w:t>
      </w:r>
      <w:r w:rsidR="00AA76DE" w:rsidRPr="00FA5444">
        <w:fldChar w:fldCharType="begin"/>
      </w:r>
      <w:r w:rsidRPr="00FA5444">
        <w:instrText xml:space="preserve"> XE "Faculty Senate" </w:instrText>
      </w:r>
      <w:r w:rsidR="00AA76DE" w:rsidRPr="00FA5444">
        <w:fldChar w:fldCharType="end"/>
      </w:r>
      <w:r w:rsidRPr="00FA5444">
        <w:t xml:space="preserve"> membership present.</w:t>
      </w:r>
    </w:p>
    <w:p w:rsidR="007E5900" w:rsidRPr="00FA5444" w:rsidRDefault="007E5900" w:rsidP="007E5900">
      <w:pPr>
        <w:widowControl w:val="0"/>
        <w:autoSpaceDE w:val="0"/>
        <w:autoSpaceDN w:val="0"/>
        <w:adjustRightInd w:val="0"/>
        <w:spacing w:after="320"/>
        <w:ind w:left="990" w:hanging="540"/>
      </w:pPr>
      <w:r w:rsidRPr="00FA5444">
        <w:t>B.</w:t>
      </w:r>
      <w:r w:rsidRPr="00FA5444">
        <w:tab/>
        <w:t>A roll-call vote may be conducted when deemed necessary by the Faculty Senate</w:t>
      </w:r>
      <w:r w:rsidR="00AA76DE" w:rsidRPr="00FA5444">
        <w:fldChar w:fldCharType="begin"/>
      </w:r>
      <w:r w:rsidRPr="00FA5444">
        <w:instrText xml:space="preserve"> XE "Faculty Senate" </w:instrText>
      </w:r>
      <w:r w:rsidR="00AA76DE" w:rsidRPr="00FA5444">
        <w:fldChar w:fldCharType="end"/>
      </w:r>
      <w:r w:rsidRPr="00FA5444">
        <w:t xml:space="preserve"> Leadership.</w:t>
      </w:r>
    </w:p>
    <w:p w:rsidR="007E5900" w:rsidRPr="002D332E" w:rsidRDefault="007E5900" w:rsidP="007E5900">
      <w:pPr>
        <w:pStyle w:val="Heading3"/>
        <w:spacing w:after="360"/>
      </w:pPr>
      <w:bookmarkStart w:id="59" w:name="_Toc266878224"/>
      <w:bookmarkStart w:id="60" w:name="_Toc299544507"/>
      <w:r w:rsidRPr="002D332E">
        <w:t>ARTICLE VII Reports</w:t>
      </w:r>
      <w:bookmarkEnd w:id="59"/>
      <w:bookmarkEnd w:id="60"/>
    </w:p>
    <w:p w:rsidR="007E5900" w:rsidRPr="00FA5444" w:rsidRDefault="007E5900" w:rsidP="007E5900">
      <w:pPr>
        <w:widowControl w:val="0"/>
        <w:autoSpaceDE w:val="0"/>
        <w:autoSpaceDN w:val="0"/>
        <w:adjustRightInd w:val="0"/>
        <w:spacing w:after="320"/>
        <w:ind w:left="990" w:hanging="540"/>
      </w:pPr>
      <w:r w:rsidRPr="00FA5444">
        <w:t>A.</w:t>
      </w:r>
      <w:r w:rsidRPr="00FA5444">
        <w:tab/>
        <w:t>As provided in II.B.13 of these By-laws, each Council Chair shall provide an annual written summary of the Council’s work to the Chair of the Faculty by the last regular meeting of the Faculty Senate</w:t>
      </w:r>
      <w:r w:rsidR="00AA76DE" w:rsidRPr="00FA5444">
        <w:fldChar w:fldCharType="begin"/>
      </w:r>
      <w:r w:rsidRPr="00FA5444">
        <w:instrText xml:space="preserve"> XE "Faculty Senate" </w:instrText>
      </w:r>
      <w:r w:rsidR="00AA76DE" w:rsidRPr="00FA5444">
        <w:fldChar w:fldCharType="end"/>
      </w:r>
      <w:r w:rsidRPr="00FA5444">
        <w:t xml:space="preserve"> of the academic year.</w:t>
      </w:r>
    </w:p>
    <w:p w:rsidR="007E5900" w:rsidRPr="00FA5444" w:rsidRDefault="007E5900" w:rsidP="007E5900">
      <w:pPr>
        <w:widowControl w:val="0"/>
        <w:autoSpaceDE w:val="0"/>
        <w:autoSpaceDN w:val="0"/>
        <w:adjustRightInd w:val="0"/>
        <w:spacing w:after="320"/>
        <w:ind w:left="990" w:hanging="540"/>
      </w:pPr>
      <w:r w:rsidRPr="00FA5444">
        <w:t>B.</w:t>
      </w:r>
      <w:r w:rsidRPr="00FA5444">
        <w:tab/>
        <w:t>The Chair of the Faculty shall submit an annual report of Faculty Senate</w:t>
      </w:r>
      <w:r w:rsidR="00AA76DE" w:rsidRPr="00FA5444">
        <w:fldChar w:fldCharType="begin"/>
      </w:r>
      <w:r w:rsidRPr="00FA5444">
        <w:instrText xml:space="preserve"> XE "Faculty Senate" </w:instrText>
      </w:r>
      <w:r w:rsidR="00AA76DE" w:rsidRPr="00FA5444">
        <w:fldChar w:fldCharType="end"/>
      </w:r>
      <w:r w:rsidRPr="00FA5444">
        <w:t xml:space="preserve"> activities to the Chancellor by June 1 each year.</w:t>
      </w:r>
    </w:p>
    <w:p w:rsidR="00FC2525" w:rsidRDefault="00C0673A"/>
    <w:sectPr w:rsidR="00FC2525" w:rsidSect="001F6711">
      <w:pgSz w:w="12240" w:h="15840"/>
      <w:pgMar w:top="1440" w:right="1440" w:bottom="1440" w:left="1440" w:gutter="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 w:author="Cheryl Waters-Tormey" w:date="2011-09-25T21:51:00Z" w:initials="CWT">
    <w:p w:rsidR="00697A36" w:rsidRDefault="00697A36" w:rsidP="00697A36">
      <w:pPr>
        <w:pStyle w:val="CommentText"/>
      </w:pPr>
      <w:r>
        <w:rPr>
          <w:rStyle w:val="CommentReference"/>
        </w:rPr>
        <w:annotationRef/>
      </w:r>
      <w:r w:rsidR="00B674EC">
        <w:t>New wording v</w:t>
      </w:r>
      <w:r>
        <w:t xml:space="preserve">oted on 31aug11 in senate </w:t>
      </w:r>
      <w:r>
        <w:sym w:font="Wingdings" w:char="F0E0"/>
      </w:r>
      <w:r>
        <w:t xml:space="preserve"> unanimously passed</w:t>
      </w:r>
      <w:r w:rsidR="00B674EC">
        <w:t>.</w:t>
      </w:r>
    </w:p>
  </w:comment>
  <w:comment w:id="12" w:author="Cheryl Waters-Tormey" w:date="2011-09-25T21:51:00Z" w:initials="CWT">
    <w:p w:rsidR="009B6744" w:rsidRDefault="009B6744">
      <w:pPr>
        <w:pStyle w:val="CommentText"/>
      </w:pPr>
      <w:r>
        <w:rPr>
          <w:rStyle w:val="CommentReference"/>
        </w:rPr>
        <w:annotationRef/>
      </w:r>
      <w:r>
        <w:t>Add to responsibilities of planning team?</w:t>
      </w:r>
    </w:p>
  </w:comment>
</w:comment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Perpetua Titling MT">
    <w:panose1 w:val="02020502060505020804"/>
    <w:charset w:val="00"/>
    <w:family w:val="auto"/>
    <w:pitch w:val="variable"/>
    <w:sig w:usb0="00000003" w:usb1="00000000" w:usb2="00000000" w:usb3="00000000" w:csb0="00000001" w:csb1="00000000"/>
  </w:font>
  <w:font w:name="BKIMLH+Arial">
    <w:altName w:val="Times New Roman"/>
    <w:panose1 w:val="00000000000000000000"/>
    <w:charset w:val="00"/>
    <w:family w:val="auto"/>
    <w:notTrueType/>
    <w:pitch w:val="default"/>
    <w:sig w:usb0="00000003" w:usb1="00000000" w:usb2="00000000" w:usb3="00000000" w:csb0="00000001" w:csb1="00000000"/>
  </w:font>
  <w:font w:name="B Times Bold">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CA4"/>
    <w:multiLevelType w:val="hybridMultilevel"/>
    <w:tmpl w:val="794CB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413797"/>
    <w:multiLevelType w:val="hybridMultilevel"/>
    <w:tmpl w:val="CE40F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556B7D"/>
    <w:multiLevelType w:val="hybridMultilevel"/>
    <w:tmpl w:val="CF4628E4"/>
    <w:lvl w:ilvl="0" w:tplc="04090001">
      <w:start w:val="1"/>
      <w:numFmt w:val="bullet"/>
      <w:lvlText w:val=""/>
      <w:lvlJc w:val="left"/>
      <w:pPr>
        <w:tabs>
          <w:tab w:val="num" w:pos="1710"/>
        </w:tabs>
        <w:ind w:left="1710" w:hanging="360"/>
      </w:pPr>
      <w:rPr>
        <w:rFonts w:ascii="Symbol" w:hAnsi="Symbol" w:hint="default"/>
      </w:rPr>
    </w:lvl>
    <w:lvl w:ilvl="1" w:tplc="04090003">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3">
    <w:nsid w:val="1F193EFB"/>
    <w:multiLevelType w:val="hybridMultilevel"/>
    <w:tmpl w:val="F11A04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C476E2"/>
    <w:multiLevelType w:val="hybridMultilevel"/>
    <w:tmpl w:val="0AC0A45A"/>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5">
    <w:nsid w:val="3AB205BC"/>
    <w:multiLevelType w:val="hybridMultilevel"/>
    <w:tmpl w:val="800A6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28747AF"/>
    <w:multiLevelType w:val="hybridMultilevel"/>
    <w:tmpl w:val="7E32A9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C043C5A"/>
    <w:multiLevelType w:val="hybridMultilevel"/>
    <w:tmpl w:val="F9C8029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7"/>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embedSystemFonts/>
  <w:trackRevision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E5900"/>
    <w:rsid w:val="000859A6"/>
    <w:rsid w:val="001F6711"/>
    <w:rsid w:val="00480421"/>
    <w:rsid w:val="00697A36"/>
    <w:rsid w:val="007E5900"/>
    <w:rsid w:val="009B6744"/>
    <w:rsid w:val="00AA76DE"/>
    <w:rsid w:val="00B674EC"/>
    <w:rsid w:val="00C0673A"/>
    <w:rsid w:val="00E87551"/>
    <w:rsid w:val="00FF1565"/>
  </w:rsids>
  <m:mathPr>
    <m:mathFont m:val="CG Time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900"/>
    <w:pPr>
      <w:spacing w:after="200" w:line="276" w:lineRule="auto"/>
    </w:pPr>
    <w:rPr>
      <w:rFonts w:ascii="Times New Roman" w:eastAsia="Calibri" w:hAnsi="Times New Roman" w:cs="Times New Roman"/>
      <w:sz w:val="22"/>
      <w:szCs w:val="22"/>
    </w:rPr>
  </w:style>
  <w:style w:type="paragraph" w:styleId="Heading1">
    <w:name w:val="heading 1"/>
    <w:basedOn w:val="Normal"/>
    <w:next w:val="Normal"/>
    <w:link w:val="Heading1Char"/>
    <w:uiPriority w:val="9"/>
    <w:qFormat/>
    <w:rsid w:val="007E5900"/>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7E5900"/>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7E5900"/>
    <w:pPr>
      <w:keepNext/>
      <w:spacing w:before="240" w:after="160" w:line="240" w:lineRule="auto"/>
      <w:outlineLvl w:val="2"/>
    </w:pPr>
    <w:rPr>
      <w:rFonts w:ascii="Cambria" w:eastAsia="Times New Roman" w:hAnsi="Cambria"/>
      <w:b/>
      <w:bCs/>
      <w:sz w:val="24"/>
      <w:szCs w:val="26"/>
    </w:rPr>
  </w:style>
  <w:style w:type="paragraph" w:styleId="Heading4">
    <w:name w:val="heading 4"/>
    <w:basedOn w:val="Normal"/>
    <w:next w:val="Normal"/>
    <w:link w:val="Heading4Char"/>
    <w:uiPriority w:val="9"/>
    <w:unhideWhenUsed/>
    <w:qFormat/>
    <w:rsid w:val="007E5900"/>
    <w:pPr>
      <w:keepNext/>
      <w:keepLines/>
      <w:spacing w:before="200" w:after="0" w:line="240" w:lineRule="auto"/>
      <w:outlineLvl w:val="3"/>
    </w:pPr>
    <w:rPr>
      <w:rFonts w:ascii="Arial" w:eastAsia="Times New Roman" w:hAnsi="Arial"/>
      <w:b/>
      <w:bCs/>
      <w:i/>
      <w:iCs/>
      <w:color w:val="4F81BD"/>
      <w:sz w:val="24"/>
      <w:szCs w:val="20"/>
    </w:rPr>
  </w:style>
  <w:style w:type="paragraph" w:styleId="Heading5">
    <w:name w:val="heading 5"/>
    <w:basedOn w:val="Normal"/>
    <w:next w:val="Normal"/>
    <w:link w:val="Heading5Char"/>
    <w:uiPriority w:val="9"/>
    <w:unhideWhenUsed/>
    <w:qFormat/>
    <w:rsid w:val="007E5900"/>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unhideWhenUsed/>
    <w:qFormat/>
    <w:rsid w:val="007E5900"/>
    <w:pPr>
      <w:keepNext/>
      <w:keepLines/>
      <w:spacing w:before="200" w:after="0" w:line="240" w:lineRule="auto"/>
      <w:outlineLvl w:val="5"/>
    </w:pPr>
    <w:rPr>
      <w:rFonts w:ascii="Arial" w:eastAsia="Times New Roman" w:hAnsi="Arial"/>
      <w:i/>
      <w:iCs/>
      <w:color w:val="243F60"/>
      <w:sz w:val="24"/>
      <w:szCs w:val="20"/>
    </w:rPr>
  </w:style>
  <w:style w:type="paragraph" w:styleId="Heading7">
    <w:name w:val="heading 7"/>
    <w:basedOn w:val="Normal"/>
    <w:next w:val="Normal"/>
    <w:link w:val="Heading7Char"/>
    <w:uiPriority w:val="9"/>
    <w:qFormat/>
    <w:rsid w:val="007E5900"/>
    <w:pPr>
      <w:keepNext/>
      <w:tabs>
        <w:tab w:val="left" w:pos="720"/>
      </w:tabs>
      <w:spacing w:after="0" w:line="240" w:lineRule="auto"/>
      <w:ind w:left="360"/>
      <w:jc w:val="center"/>
      <w:outlineLvl w:val="6"/>
    </w:pPr>
    <w:rPr>
      <w:rFonts w:ascii="Times" w:eastAsia="Times New Roman" w:hAnsi="Times"/>
      <w:b/>
      <w:bCs/>
      <w:sz w:val="24"/>
      <w:szCs w:val="20"/>
    </w:rPr>
  </w:style>
  <w:style w:type="paragraph" w:styleId="Heading8">
    <w:name w:val="heading 8"/>
    <w:basedOn w:val="Normal"/>
    <w:next w:val="Normal"/>
    <w:link w:val="Heading8Char"/>
    <w:uiPriority w:val="9"/>
    <w:qFormat/>
    <w:rsid w:val="007E5900"/>
    <w:pPr>
      <w:keepNext/>
      <w:tabs>
        <w:tab w:val="left" w:pos="720"/>
      </w:tabs>
      <w:spacing w:after="0" w:line="240" w:lineRule="auto"/>
      <w:ind w:left="360"/>
      <w:jc w:val="both"/>
      <w:outlineLvl w:val="7"/>
    </w:pPr>
    <w:rPr>
      <w:rFonts w:ascii="Times" w:eastAsia="Times New Roman" w:hAnsi="Times"/>
      <w:b/>
      <w:bCs/>
      <w:sz w:val="24"/>
      <w:szCs w:val="20"/>
    </w:rPr>
  </w:style>
  <w:style w:type="paragraph" w:styleId="Heading9">
    <w:name w:val="heading 9"/>
    <w:basedOn w:val="Normal"/>
    <w:next w:val="Normal"/>
    <w:link w:val="Heading9Char"/>
    <w:uiPriority w:val="9"/>
    <w:qFormat/>
    <w:rsid w:val="007E5900"/>
    <w:pPr>
      <w:keepNext/>
      <w:spacing w:after="0" w:line="240" w:lineRule="auto"/>
      <w:jc w:val="center"/>
      <w:outlineLvl w:val="8"/>
    </w:pPr>
    <w:rPr>
      <w:rFonts w:ascii="Times" w:eastAsia="Times New Roman" w:hAnsi="Times"/>
      <w:b/>
      <w:bCs/>
      <w:sz w:val="24"/>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7E5900"/>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7E5900"/>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7E5900"/>
    <w:rPr>
      <w:rFonts w:ascii="Cambria" w:eastAsia="Times New Roman" w:hAnsi="Cambria" w:cs="Times New Roman"/>
      <w:b/>
      <w:bCs/>
      <w:szCs w:val="26"/>
    </w:rPr>
  </w:style>
  <w:style w:type="character" w:customStyle="1" w:styleId="Heading4Char">
    <w:name w:val="Heading 4 Char"/>
    <w:basedOn w:val="DefaultParagraphFont"/>
    <w:link w:val="Heading4"/>
    <w:uiPriority w:val="9"/>
    <w:rsid w:val="007E5900"/>
    <w:rPr>
      <w:rFonts w:ascii="Arial" w:eastAsia="Times New Roman" w:hAnsi="Arial" w:cs="Times New Roman"/>
      <w:b/>
      <w:bCs/>
      <w:i/>
      <w:iCs/>
      <w:color w:val="4F81BD"/>
      <w:szCs w:val="20"/>
    </w:rPr>
  </w:style>
  <w:style w:type="character" w:customStyle="1" w:styleId="Heading5Char">
    <w:name w:val="Heading 5 Char"/>
    <w:basedOn w:val="DefaultParagraphFont"/>
    <w:link w:val="Heading5"/>
    <w:uiPriority w:val="9"/>
    <w:rsid w:val="007E590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7E5900"/>
    <w:rPr>
      <w:rFonts w:ascii="Arial" w:eastAsia="Times New Roman" w:hAnsi="Arial" w:cs="Times New Roman"/>
      <w:i/>
      <w:iCs/>
      <w:color w:val="243F60"/>
      <w:szCs w:val="20"/>
    </w:rPr>
  </w:style>
  <w:style w:type="character" w:customStyle="1" w:styleId="Heading7Char">
    <w:name w:val="Heading 7 Char"/>
    <w:basedOn w:val="DefaultParagraphFont"/>
    <w:link w:val="Heading7"/>
    <w:uiPriority w:val="9"/>
    <w:rsid w:val="007E5900"/>
    <w:rPr>
      <w:rFonts w:ascii="Times" w:eastAsia="Times New Roman" w:hAnsi="Times" w:cs="Times New Roman"/>
      <w:b/>
      <w:bCs/>
      <w:szCs w:val="20"/>
    </w:rPr>
  </w:style>
  <w:style w:type="character" w:customStyle="1" w:styleId="Heading8Char">
    <w:name w:val="Heading 8 Char"/>
    <w:basedOn w:val="DefaultParagraphFont"/>
    <w:link w:val="Heading8"/>
    <w:uiPriority w:val="9"/>
    <w:rsid w:val="007E5900"/>
    <w:rPr>
      <w:rFonts w:ascii="Times" w:eastAsia="Times New Roman" w:hAnsi="Times" w:cs="Times New Roman"/>
      <w:b/>
      <w:bCs/>
      <w:szCs w:val="20"/>
    </w:rPr>
  </w:style>
  <w:style w:type="character" w:customStyle="1" w:styleId="Heading9Char">
    <w:name w:val="Heading 9 Char"/>
    <w:basedOn w:val="DefaultParagraphFont"/>
    <w:link w:val="Heading9"/>
    <w:uiPriority w:val="9"/>
    <w:rsid w:val="007E5900"/>
    <w:rPr>
      <w:rFonts w:ascii="Times" w:eastAsia="Times New Roman" w:hAnsi="Times" w:cs="Times New Roman"/>
      <w:b/>
      <w:bCs/>
      <w:szCs w:val="20"/>
    </w:rPr>
  </w:style>
  <w:style w:type="paragraph" w:styleId="NormalWeb">
    <w:name w:val="Normal (Web)"/>
    <w:basedOn w:val="Normal"/>
    <w:uiPriority w:val="99"/>
    <w:rsid w:val="007E5900"/>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7E5900"/>
    <w:rPr>
      <w:rFonts w:ascii="Cambria" w:hAnsi="Cambria"/>
      <w:b/>
      <w:bCs/>
      <w:color w:val="auto"/>
      <w:sz w:val="22"/>
    </w:rPr>
  </w:style>
  <w:style w:type="paragraph" w:styleId="BodyText">
    <w:name w:val="Body Text"/>
    <w:basedOn w:val="Normal"/>
    <w:link w:val="BodyTextChar"/>
    <w:uiPriority w:val="99"/>
    <w:unhideWhenUsed/>
    <w:rsid w:val="007E5900"/>
    <w:pPr>
      <w:spacing w:after="0" w:line="240" w:lineRule="auto"/>
      <w:jc w:val="both"/>
    </w:pPr>
    <w:rPr>
      <w:rFonts w:ascii="Times" w:eastAsia="Times New Roman" w:hAnsi="Times"/>
      <w:sz w:val="24"/>
      <w:szCs w:val="20"/>
    </w:rPr>
  </w:style>
  <w:style w:type="character" w:customStyle="1" w:styleId="BodyTextChar">
    <w:name w:val="Body Text Char"/>
    <w:basedOn w:val="DefaultParagraphFont"/>
    <w:link w:val="BodyText"/>
    <w:uiPriority w:val="99"/>
    <w:rsid w:val="007E5900"/>
    <w:rPr>
      <w:rFonts w:ascii="Times" w:eastAsia="Times New Roman" w:hAnsi="Times" w:cs="Times New Roman"/>
      <w:szCs w:val="20"/>
    </w:rPr>
  </w:style>
  <w:style w:type="paragraph" w:styleId="Header">
    <w:name w:val="header"/>
    <w:basedOn w:val="Normal"/>
    <w:link w:val="HeaderChar"/>
    <w:uiPriority w:val="99"/>
    <w:unhideWhenUsed/>
    <w:rsid w:val="007E5900"/>
    <w:pPr>
      <w:tabs>
        <w:tab w:val="center" w:pos="4680"/>
        <w:tab w:val="right" w:pos="9360"/>
      </w:tabs>
    </w:pPr>
  </w:style>
  <w:style w:type="character" w:customStyle="1" w:styleId="HeaderChar">
    <w:name w:val="Header Char"/>
    <w:basedOn w:val="DefaultParagraphFont"/>
    <w:link w:val="Header"/>
    <w:uiPriority w:val="99"/>
    <w:rsid w:val="007E5900"/>
    <w:rPr>
      <w:rFonts w:ascii="Times New Roman" w:eastAsia="Calibri" w:hAnsi="Times New Roman" w:cs="Times New Roman"/>
      <w:sz w:val="22"/>
      <w:szCs w:val="22"/>
    </w:rPr>
  </w:style>
  <w:style w:type="paragraph" w:styleId="Footer">
    <w:name w:val="footer"/>
    <w:basedOn w:val="Normal"/>
    <w:link w:val="FooterChar"/>
    <w:uiPriority w:val="99"/>
    <w:unhideWhenUsed/>
    <w:rsid w:val="007E5900"/>
    <w:pPr>
      <w:tabs>
        <w:tab w:val="center" w:pos="4680"/>
        <w:tab w:val="right" w:pos="9360"/>
      </w:tabs>
    </w:pPr>
  </w:style>
  <w:style w:type="character" w:customStyle="1" w:styleId="FooterChar">
    <w:name w:val="Footer Char"/>
    <w:basedOn w:val="DefaultParagraphFont"/>
    <w:link w:val="Footer"/>
    <w:uiPriority w:val="99"/>
    <w:rsid w:val="007E5900"/>
    <w:rPr>
      <w:rFonts w:ascii="Times New Roman" w:eastAsia="Calibri" w:hAnsi="Times New Roman" w:cs="Times New Roman"/>
      <w:sz w:val="22"/>
      <w:szCs w:val="22"/>
    </w:rPr>
  </w:style>
  <w:style w:type="paragraph" w:styleId="ListParagraph">
    <w:name w:val="List Paragraph"/>
    <w:basedOn w:val="Normal"/>
    <w:uiPriority w:val="34"/>
    <w:qFormat/>
    <w:rsid w:val="007E5900"/>
    <w:pPr>
      <w:ind w:left="720"/>
      <w:contextualSpacing/>
    </w:pPr>
  </w:style>
  <w:style w:type="paragraph" w:styleId="Subtitle">
    <w:name w:val="Subtitle"/>
    <w:basedOn w:val="Normal"/>
    <w:next w:val="Normal"/>
    <w:link w:val="SubtitleChar"/>
    <w:uiPriority w:val="11"/>
    <w:qFormat/>
    <w:rsid w:val="007E5900"/>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7E5900"/>
    <w:rPr>
      <w:rFonts w:ascii="Cambria" w:eastAsia="Times New Roman" w:hAnsi="Cambria" w:cs="Times New Roman"/>
      <w:i/>
      <w:iCs/>
      <w:color w:val="4F81BD"/>
      <w:spacing w:val="15"/>
    </w:rPr>
  </w:style>
  <w:style w:type="character" w:styleId="Emphasis">
    <w:name w:val="Emphasis"/>
    <w:basedOn w:val="DefaultParagraphFont"/>
    <w:uiPriority w:val="20"/>
    <w:qFormat/>
    <w:rsid w:val="007E5900"/>
    <w:rPr>
      <w:i/>
      <w:iCs/>
    </w:rPr>
  </w:style>
  <w:style w:type="paragraph" w:styleId="DocumentMap">
    <w:name w:val="Document Map"/>
    <w:basedOn w:val="Normal"/>
    <w:link w:val="DocumentMapChar"/>
    <w:uiPriority w:val="99"/>
    <w:semiHidden/>
    <w:unhideWhenUsed/>
    <w:rsid w:val="007E5900"/>
    <w:rPr>
      <w:rFonts w:ascii="Tahoma" w:hAnsi="Tahoma" w:cs="Tahoma"/>
      <w:sz w:val="16"/>
      <w:szCs w:val="16"/>
    </w:rPr>
  </w:style>
  <w:style w:type="character" w:customStyle="1" w:styleId="DocumentMapChar">
    <w:name w:val="Document Map Char"/>
    <w:basedOn w:val="DefaultParagraphFont"/>
    <w:link w:val="DocumentMap"/>
    <w:uiPriority w:val="99"/>
    <w:semiHidden/>
    <w:rsid w:val="007E5900"/>
    <w:rPr>
      <w:rFonts w:ascii="Tahoma" w:eastAsia="Calibri" w:hAnsi="Tahoma" w:cs="Tahoma"/>
      <w:sz w:val="16"/>
      <w:szCs w:val="16"/>
    </w:rPr>
  </w:style>
  <w:style w:type="character" w:styleId="Hyperlink">
    <w:name w:val="Hyperlink"/>
    <w:basedOn w:val="DefaultParagraphFont"/>
    <w:uiPriority w:val="99"/>
    <w:unhideWhenUsed/>
    <w:rsid w:val="007E5900"/>
    <w:rPr>
      <w:rFonts w:ascii="Times New Roman" w:hAnsi="Times New Roman" w:cs="Times New Roman" w:hint="default"/>
      <w:color w:val="0000FF"/>
      <w:u w:val="single"/>
    </w:rPr>
  </w:style>
  <w:style w:type="paragraph" w:styleId="List2">
    <w:name w:val="List 2"/>
    <w:basedOn w:val="Normal"/>
    <w:uiPriority w:val="99"/>
    <w:unhideWhenUsed/>
    <w:rsid w:val="007E5900"/>
    <w:pPr>
      <w:spacing w:after="0" w:line="240" w:lineRule="auto"/>
      <w:ind w:left="720" w:hanging="360"/>
      <w:contextualSpacing/>
    </w:pPr>
    <w:rPr>
      <w:rFonts w:ascii="Times" w:eastAsia="Times New Roman" w:hAnsi="Times"/>
      <w:sz w:val="24"/>
      <w:szCs w:val="20"/>
    </w:rPr>
  </w:style>
  <w:style w:type="paragraph" w:styleId="TOCHeading">
    <w:name w:val="TOC Heading"/>
    <w:basedOn w:val="Heading1"/>
    <w:next w:val="Normal"/>
    <w:uiPriority w:val="39"/>
    <w:semiHidden/>
    <w:unhideWhenUsed/>
    <w:qFormat/>
    <w:rsid w:val="007E5900"/>
    <w:pPr>
      <w:outlineLvl w:val="9"/>
    </w:pPr>
  </w:style>
  <w:style w:type="paragraph" w:styleId="TOC1">
    <w:name w:val="toc 1"/>
    <w:basedOn w:val="Normal"/>
    <w:next w:val="Normal"/>
    <w:autoRedefine/>
    <w:uiPriority w:val="39"/>
    <w:unhideWhenUsed/>
    <w:rsid w:val="007E5900"/>
    <w:pPr>
      <w:tabs>
        <w:tab w:val="right" w:leader="dot" w:pos="8990"/>
      </w:tabs>
    </w:pPr>
  </w:style>
  <w:style w:type="paragraph" w:styleId="TOC2">
    <w:name w:val="toc 2"/>
    <w:basedOn w:val="Normal"/>
    <w:next w:val="Normal"/>
    <w:autoRedefine/>
    <w:uiPriority w:val="39"/>
    <w:unhideWhenUsed/>
    <w:rsid w:val="007E5900"/>
    <w:pPr>
      <w:tabs>
        <w:tab w:val="right" w:leader="dot" w:pos="8990"/>
      </w:tabs>
      <w:ind w:left="216"/>
    </w:pPr>
  </w:style>
  <w:style w:type="paragraph" w:styleId="TOC3">
    <w:name w:val="toc 3"/>
    <w:basedOn w:val="Normal"/>
    <w:next w:val="Normal"/>
    <w:autoRedefine/>
    <w:uiPriority w:val="39"/>
    <w:unhideWhenUsed/>
    <w:rsid w:val="007E5900"/>
    <w:pPr>
      <w:tabs>
        <w:tab w:val="right" w:leader="dot" w:pos="8990"/>
      </w:tabs>
      <w:ind w:left="440"/>
    </w:pPr>
    <w:rPr>
      <w:noProof/>
    </w:rPr>
  </w:style>
  <w:style w:type="paragraph" w:styleId="BalloonText">
    <w:name w:val="Balloon Text"/>
    <w:basedOn w:val="Normal"/>
    <w:link w:val="BalloonTextChar"/>
    <w:uiPriority w:val="99"/>
    <w:semiHidden/>
    <w:unhideWhenUsed/>
    <w:rsid w:val="007E5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900"/>
    <w:rPr>
      <w:rFonts w:ascii="Tahoma" w:eastAsia="Calibri" w:hAnsi="Tahoma" w:cs="Tahoma"/>
      <w:sz w:val="16"/>
      <w:szCs w:val="16"/>
    </w:rPr>
  </w:style>
  <w:style w:type="paragraph" w:styleId="NoSpacing">
    <w:name w:val="No Spacing"/>
    <w:uiPriority w:val="1"/>
    <w:qFormat/>
    <w:rsid w:val="007E5900"/>
    <w:rPr>
      <w:rFonts w:ascii="Calibri" w:eastAsia="Calibri" w:hAnsi="Calibri" w:cs="Times New Roman"/>
      <w:sz w:val="22"/>
      <w:szCs w:val="22"/>
    </w:rPr>
  </w:style>
  <w:style w:type="character" w:styleId="FollowedHyperlink">
    <w:name w:val="FollowedHyperlink"/>
    <w:basedOn w:val="DefaultParagraphFont"/>
    <w:uiPriority w:val="99"/>
    <w:unhideWhenUsed/>
    <w:rsid w:val="007E5900"/>
    <w:rPr>
      <w:color w:val="800080"/>
      <w:u w:val="single"/>
    </w:rPr>
  </w:style>
  <w:style w:type="character" w:styleId="CommentReference">
    <w:name w:val="annotation reference"/>
    <w:basedOn w:val="DefaultParagraphFont"/>
    <w:uiPriority w:val="99"/>
    <w:semiHidden/>
    <w:unhideWhenUsed/>
    <w:rsid w:val="007E5900"/>
    <w:rPr>
      <w:sz w:val="16"/>
      <w:szCs w:val="16"/>
    </w:rPr>
  </w:style>
  <w:style w:type="paragraph" w:styleId="CommentText">
    <w:name w:val="annotation text"/>
    <w:basedOn w:val="Normal"/>
    <w:link w:val="CommentTextChar"/>
    <w:uiPriority w:val="99"/>
    <w:semiHidden/>
    <w:unhideWhenUsed/>
    <w:rsid w:val="007E5900"/>
    <w:pPr>
      <w:spacing w:after="0" w:line="240" w:lineRule="auto"/>
    </w:pPr>
    <w:rPr>
      <w:rFonts w:ascii="Times" w:eastAsia="Times New Roman" w:hAnsi="Times"/>
      <w:sz w:val="20"/>
      <w:szCs w:val="20"/>
    </w:rPr>
  </w:style>
  <w:style w:type="character" w:customStyle="1" w:styleId="CommentTextChar">
    <w:name w:val="Comment Text Char"/>
    <w:basedOn w:val="DefaultParagraphFont"/>
    <w:link w:val="CommentText"/>
    <w:uiPriority w:val="99"/>
    <w:semiHidden/>
    <w:rsid w:val="007E5900"/>
    <w:rPr>
      <w:rFonts w:ascii="Times" w:eastAsia="Times New Roman" w:hAnsi="Times" w:cs="Times New Roman"/>
      <w:sz w:val="20"/>
      <w:szCs w:val="20"/>
    </w:rPr>
  </w:style>
  <w:style w:type="paragraph" w:styleId="List3">
    <w:name w:val="List 3"/>
    <w:basedOn w:val="Normal"/>
    <w:uiPriority w:val="99"/>
    <w:unhideWhenUsed/>
    <w:rsid w:val="007E5900"/>
    <w:pPr>
      <w:ind w:left="1080" w:hanging="360"/>
      <w:contextualSpacing/>
    </w:pPr>
  </w:style>
  <w:style w:type="paragraph" w:styleId="ListContinue2">
    <w:name w:val="List Continue 2"/>
    <w:basedOn w:val="Normal"/>
    <w:uiPriority w:val="99"/>
    <w:unhideWhenUsed/>
    <w:rsid w:val="007E5900"/>
    <w:pPr>
      <w:spacing w:after="120" w:line="240" w:lineRule="auto"/>
      <w:ind w:left="720"/>
      <w:contextualSpacing/>
    </w:pPr>
    <w:rPr>
      <w:rFonts w:ascii="Times" w:eastAsia="Times New Roman" w:hAnsi="Times"/>
      <w:sz w:val="24"/>
      <w:szCs w:val="20"/>
    </w:rPr>
  </w:style>
  <w:style w:type="paragraph" w:styleId="List">
    <w:name w:val="List"/>
    <w:basedOn w:val="Normal"/>
    <w:uiPriority w:val="99"/>
    <w:unhideWhenUsed/>
    <w:rsid w:val="007E5900"/>
    <w:pPr>
      <w:ind w:left="360" w:hanging="360"/>
      <w:contextualSpacing/>
    </w:pPr>
  </w:style>
  <w:style w:type="paragraph" w:styleId="List4">
    <w:name w:val="List 4"/>
    <w:basedOn w:val="Normal"/>
    <w:uiPriority w:val="99"/>
    <w:unhideWhenUsed/>
    <w:rsid w:val="007E5900"/>
    <w:pPr>
      <w:ind w:left="1440" w:hanging="360"/>
      <w:contextualSpacing/>
    </w:pPr>
  </w:style>
  <w:style w:type="paragraph" w:styleId="BodyTextIndent">
    <w:name w:val="Body Text Indent"/>
    <w:basedOn w:val="Normal"/>
    <w:link w:val="BodyTextIndentChar"/>
    <w:uiPriority w:val="99"/>
    <w:unhideWhenUsed/>
    <w:rsid w:val="007E5900"/>
    <w:pPr>
      <w:spacing w:after="120" w:line="240" w:lineRule="auto"/>
      <w:ind w:left="360"/>
    </w:pPr>
    <w:rPr>
      <w:rFonts w:ascii="Times" w:eastAsia="Times New Roman" w:hAnsi="Times"/>
      <w:sz w:val="24"/>
      <w:szCs w:val="20"/>
    </w:rPr>
  </w:style>
  <w:style w:type="character" w:customStyle="1" w:styleId="BodyTextIndentChar">
    <w:name w:val="Body Text Indent Char"/>
    <w:basedOn w:val="DefaultParagraphFont"/>
    <w:link w:val="BodyTextIndent"/>
    <w:uiPriority w:val="99"/>
    <w:rsid w:val="007E5900"/>
    <w:rPr>
      <w:rFonts w:ascii="Times" w:eastAsia="Times New Roman" w:hAnsi="Times" w:cs="Times New Roman"/>
      <w:szCs w:val="20"/>
    </w:rPr>
  </w:style>
  <w:style w:type="paragraph" w:styleId="ListContinue">
    <w:name w:val="List Continue"/>
    <w:basedOn w:val="Normal"/>
    <w:uiPriority w:val="99"/>
    <w:unhideWhenUsed/>
    <w:rsid w:val="007E5900"/>
    <w:pPr>
      <w:spacing w:after="120" w:line="240" w:lineRule="auto"/>
      <w:ind w:left="360"/>
      <w:contextualSpacing/>
    </w:pPr>
    <w:rPr>
      <w:rFonts w:ascii="Times" w:eastAsia="Times New Roman" w:hAnsi="Times"/>
      <w:sz w:val="24"/>
      <w:szCs w:val="20"/>
    </w:rPr>
  </w:style>
  <w:style w:type="paragraph" w:styleId="ListContinue3">
    <w:name w:val="List Continue 3"/>
    <w:basedOn w:val="Normal"/>
    <w:uiPriority w:val="99"/>
    <w:unhideWhenUsed/>
    <w:rsid w:val="007E5900"/>
    <w:pPr>
      <w:spacing w:after="120" w:line="240" w:lineRule="auto"/>
      <w:ind w:left="1080"/>
      <w:contextualSpacing/>
    </w:pPr>
    <w:rPr>
      <w:rFonts w:ascii="Times" w:eastAsia="Times New Roman" w:hAnsi="Times"/>
      <w:sz w:val="24"/>
      <w:szCs w:val="20"/>
    </w:rPr>
  </w:style>
  <w:style w:type="paragraph" w:styleId="FootnoteText">
    <w:name w:val="footnote text"/>
    <w:basedOn w:val="Normal"/>
    <w:link w:val="FootnoteTextChar"/>
    <w:uiPriority w:val="99"/>
    <w:semiHidden/>
    <w:unhideWhenUsed/>
    <w:rsid w:val="007E5900"/>
    <w:pPr>
      <w:spacing w:after="0" w:line="240" w:lineRule="auto"/>
    </w:pPr>
    <w:rPr>
      <w:rFonts w:ascii="Times" w:eastAsia="Times New Roman" w:hAnsi="Times"/>
      <w:sz w:val="20"/>
      <w:szCs w:val="20"/>
    </w:rPr>
  </w:style>
  <w:style w:type="character" w:customStyle="1" w:styleId="FootnoteTextChar">
    <w:name w:val="Footnote Text Char"/>
    <w:basedOn w:val="DefaultParagraphFont"/>
    <w:link w:val="FootnoteText"/>
    <w:uiPriority w:val="99"/>
    <w:semiHidden/>
    <w:rsid w:val="007E5900"/>
    <w:rPr>
      <w:rFonts w:ascii="Times" w:eastAsia="Times New Roman" w:hAnsi="Times" w:cs="Times New Roman"/>
      <w:sz w:val="20"/>
      <w:szCs w:val="20"/>
    </w:rPr>
  </w:style>
  <w:style w:type="character" w:styleId="FootnoteReference">
    <w:name w:val="footnote reference"/>
    <w:basedOn w:val="DefaultParagraphFont"/>
    <w:uiPriority w:val="99"/>
    <w:semiHidden/>
    <w:unhideWhenUsed/>
    <w:rsid w:val="007E5900"/>
    <w:rPr>
      <w:rFonts w:cs="Times New Roman"/>
      <w:position w:val="6"/>
      <w:sz w:val="16"/>
    </w:rPr>
  </w:style>
  <w:style w:type="paragraph" w:styleId="PlainText">
    <w:name w:val="Plain Text"/>
    <w:basedOn w:val="Normal"/>
    <w:link w:val="PlainTextChar"/>
    <w:uiPriority w:val="99"/>
    <w:rsid w:val="007E5900"/>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7E5900"/>
    <w:rPr>
      <w:rFonts w:ascii="Courier New" w:eastAsia="Times New Roman" w:hAnsi="Courier New" w:cs="Times New Roman"/>
      <w:sz w:val="20"/>
      <w:szCs w:val="20"/>
    </w:rPr>
  </w:style>
  <w:style w:type="paragraph" w:styleId="List5">
    <w:name w:val="List 5"/>
    <w:basedOn w:val="Normal"/>
    <w:uiPriority w:val="99"/>
    <w:unhideWhenUsed/>
    <w:rsid w:val="007E5900"/>
    <w:pPr>
      <w:ind w:left="1800" w:hanging="360"/>
      <w:contextualSpacing/>
    </w:pPr>
  </w:style>
  <w:style w:type="paragraph" w:styleId="ListContinue5">
    <w:name w:val="List Continue 5"/>
    <w:basedOn w:val="Normal"/>
    <w:uiPriority w:val="99"/>
    <w:unhideWhenUsed/>
    <w:rsid w:val="007E5900"/>
    <w:pPr>
      <w:spacing w:after="120"/>
      <w:ind w:left="1800"/>
      <w:contextualSpacing/>
    </w:pPr>
  </w:style>
  <w:style w:type="paragraph" w:customStyle="1" w:styleId="Default">
    <w:name w:val="Default"/>
    <w:rsid w:val="007E5900"/>
    <w:pPr>
      <w:autoSpaceDE w:val="0"/>
      <w:autoSpaceDN w:val="0"/>
      <w:adjustRightInd w:val="0"/>
    </w:pPr>
    <w:rPr>
      <w:rFonts w:ascii="Times New Roman" w:eastAsia="Times New Roman" w:hAnsi="Times New Roman" w:cs="Times New Roman"/>
      <w:color w:val="000000"/>
    </w:rPr>
  </w:style>
  <w:style w:type="paragraph" w:customStyle="1" w:styleId="Pa19">
    <w:name w:val="Pa19"/>
    <w:basedOn w:val="Normal"/>
    <w:next w:val="Normal"/>
    <w:rsid w:val="007E5900"/>
    <w:pPr>
      <w:autoSpaceDE w:val="0"/>
      <w:autoSpaceDN w:val="0"/>
      <w:adjustRightInd w:val="0"/>
      <w:spacing w:before="20" w:after="0" w:line="201" w:lineRule="atLeast"/>
    </w:pPr>
    <w:rPr>
      <w:rFonts w:ascii="Perpetua Titling MT" w:eastAsia="Times New Roman" w:hAnsi="Perpetua Titling MT"/>
      <w:sz w:val="24"/>
      <w:szCs w:val="24"/>
    </w:rPr>
  </w:style>
  <w:style w:type="paragraph" w:customStyle="1" w:styleId="Pa7">
    <w:name w:val="Pa7"/>
    <w:basedOn w:val="Normal"/>
    <w:next w:val="Normal"/>
    <w:rsid w:val="007E5900"/>
    <w:pPr>
      <w:autoSpaceDE w:val="0"/>
      <w:autoSpaceDN w:val="0"/>
      <w:adjustRightInd w:val="0"/>
      <w:spacing w:before="20" w:after="0" w:line="201" w:lineRule="atLeast"/>
    </w:pPr>
    <w:rPr>
      <w:rFonts w:ascii="Perpetua Titling MT" w:eastAsia="Times New Roman" w:hAnsi="Perpetua Titling MT"/>
      <w:sz w:val="24"/>
      <w:szCs w:val="24"/>
    </w:rPr>
  </w:style>
  <w:style w:type="paragraph" w:customStyle="1" w:styleId="Pa30">
    <w:name w:val="Pa30"/>
    <w:basedOn w:val="Default"/>
    <w:next w:val="Default"/>
    <w:rsid w:val="007E5900"/>
    <w:pPr>
      <w:spacing w:before="180" w:line="201" w:lineRule="atLeast"/>
    </w:pPr>
    <w:rPr>
      <w:rFonts w:ascii="Perpetua Titling MT" w:hAnsi="Perpetua Titling MT"/>
      <w:color w:val="auto"/>
    </w:rPr>
  </w:style>
  <w:style w:type="paragraph" w:customStyle="1" w:styleId="Style">
    <w:name w:val="Style"/>
    <w:rsid w:val="007E5900"/>
    <w:pPr>
      <w:widowControl w:val="0"/>
      <w:autoSpaceDE w:val="0"/>
      <w:autoSpaceDN w:val="0"/>
      <w:adjustRightInd w:val="0"/>
    </w:pPr>
    <w:rPr>
      <w:rFonts w:ascii="Times New Roman" w:eastAsia="Times New Roman" w:hAnsi="Times New Roman" w:cs="Times New Roman"/>
    </w:rPr>
  </w:style>
  <w:style w:type="paragraph" w:styleId="BodyTextIndent2">
    <w:name w:val="Body Text Indent 2"/>
    <w:basedOn w:val="Normal"/>
    <w:link w:val="BodyTextIndent2Char"/>
    <w:uiPriority w:val="99"/>
    <w:unhideWhenUsed/>
    <w:rsid w:val="007E5900"/>
    <w:pPr>
      <w:spacing w:after="120" w:line="480" w:lineRule="auto"/>
      <w:ind w:left="360"/>
    </w:pPr>
    <w:rPr>
      <w:rFonts w:ascii="Times" w:eastAsia="Times New Roman" w:hAnsi="Times"/>
      <w:sz w:val="24"/>
      <w:szCs w:val="20"/>
    </w:rPr>
  </w:style>
  <w:style w:type="character" w:customStyle="1" w:styleId="BodyTextIndent2Char">
    <w:name w:val="Body Text Indent 2 Char"/>
    <w:basedOn w:val="DefaultParagraphFont"/>
    <w:link w:val="BodyTextIndent2"/>
    <w:uiPriority w:val="99"/>
    <w:rsid w:val="007E5900"/>
    <w:rPr>
      <w:rFonts w:ascii="Times" w:eastAsia="Times New Roman" w:hAnsi="Times" w:cs="Times New Roman"/>
      <w:szCs w:val="20"/>
    </w:rPr>
  </w:style>
  <w:style w:type="paragraph" w:styleId="TOC4">
    <w:name w:val="toc 4"/>
    <w:basedOn w:val="Normal"/>
    <w:next w:val="Normal"/>
    <w:autoRedefine/>
    <w:uiPriority w:val="39"/>
    <w:unhideWhenUsed/>
    <w:rsid w:val="007E5900"/>
    <w:pPr>
      <w:spacing w:after="100"/>
      <w:ind w:left="660"/>
    </w:pPr>
    <w:rPr>
      <w:rFonts w:ascii="Calibri" w:eastAsia="Times New Roman" w:hAnsi="Calibri"/>
    </w:rPr>
  </w:style>
  <w:style w:type="paragraph" w:styleId="TOC5">
    <w:name w:val="toc 5"/>
    <w:basedOn w:val="Normal"/>
    <w:next w:val="Normal"/>
    <w:autoRedefine/>
    <w:uiPriority w:val="39"/>
    <w:unhideWhenUsed/>
    <w:rsid w:val="007E5900"/>
    <w:pPr>
      <w:spacing w:after="100"/>
      <w:ind w:left="880"/>
    </w:pPr>
    <w:rPr>
      <w:rFonts w:ascii="Calibri" w:eastAsia="Times New Roman" w:hAnsi="Calibri"/>
    </w:rPr>
  </w:style>
  <w:style w:type="paragraph" w:styleId="TOC6">
    <w:name w:val="toc 6"/>
    <w:basedOn w:val="Normal"/>
    <w:next w:val="Normal"/>
    <w:autoRedefine/>
    <w:uiPriority w:val="39"/>
    <w:unhideWhenUsed/>
    <w:rsid w:val="007E5900"/>
    <w:pPr>
      <w:spacing w:after="100"/>
      <w:ind w:left="1100"/>
    </w:pPr>
    <w:rPr>
      <w:rFonts w:ascii="Calibri" w:eastAsia="Times New Roman" w:hAnsi="Calibri"/>
    </w:rPr>
  </w:style>
  <w:style w:type="paragraph" w:styleId="TOC7">
    <w:name w:val="toc 7"/>
    <w:basedOn w:val="Normal"/>
    <w:next w:val="Normal"/>
    <w:autoRedefine/>
    <w:uiPriority w:val="39"/>
    <w:unhideWhenUsed/>
    <w:rsid w:val="007E5900"/>
    <w:pPr>
      <w:spacing w:after="100"/>
      <w:ind w:left="1320"/>
    </w:pPr>
    <w:rPr>
      <w:rFonts w:ascii="Calibri" w:eastAsia="Times New Roman" w:hAnsi="Calibri"/>
    </w:rPr>
  </w:style>
  <w:style w:type="paragraph" w:styleId="TOC8">
    <w:name w:val="toc 8"/>
    <w:basedOn w:val="Normal"/>
    <w:next w:val="Normal"/>
    <w:autoRedefine/>
    <w:uiPriority w:val="39"/>
    <w:unhideWhenUsed/>
    <w:rsid w:val="007E5900"/>
    <w:pPr>
      <w:spacing w:after="100"/>
      <w:ind w:left="1540"/>
    </w:pPr>
    <w:rPr>
      <w:rFonts w:ascii="Calibri" w:eastAsia="Times New Roman" w:hAnsi="Calibri"/>
    </w:rPr>
  </w:style>
  <w:style w:type="paragraph" w:styleId="TOC9">
    <w:name w:val="toc 9"/>
    <w:basedOn w:val="Normal"/>
    <w:next w:val="Normal"/>
    <w:autoRedefine/>
    <w:uiPriority w:val="39"/>
    <w:unhideWhenUsed/>
    <w:rsid w:val="007E5900"/>
    <w:pPr>
      <w:spacing w:after="100"/>
      <w:ind w:left="1760"/>
    </w:pPr>
    <w:rPr>
      <w:rFonts w:ascii="Calibri" w:eastAsia="Times New Roman" w:hAnsi="Calibri"/>
    </w:rPr>
  </w:style>
  <w:style w:type="paragraph" w:styleId="BodyTextIndent3">
    <w:name w:val="Body Text Indent 3"/>
    <w:basedOn w:val="Normal"/>
    <w:link w:val="BodyTextIndent3Char"/>
    <w:uiPriority w:val="99"/>
    <w:unhideWhenUsed/>
    <w:rsid w:val="007E5900"/>
    <w:pPr>
      <w:spacing w:after="120"/>
      <w:ind w:left="360"/>
    </w:pPr>
    <w:rPr>
      <w:sz w:val="16"/>
      <w:szCs w:val="16"/>
    </w:rPr>
  </w:style>
  <w:style w:type="character" w:customStyle="1" w:styleId="BodyTextIndent3Char">
    <w:name w:val="Body Text Indent 3 Char"/>
    <w:basedOn w:val="DefaultParagraphFont"/>
    <w:link w:val="BodyTextIndent3"/>
    <w:uiPriority w:val="99"/>
    <w:rsid w:val="007E5900"/>
    <w:rPr>
      <w:rFonts w:ascii="Times New Roman" w:eastAsia="Calibri" w:hAnsi="Times New Roman" w:cs="Times New Roman"/>
      <w:sz w:val="16"/>
      <w:szCs w:val="16"/>
    </w:rPr>
  </w:style>
  <w:style w:type="paragraph" w:styleId="Title">
    <w:name w:val="Title"/>
    <w:basedOn w:val="Normal"/>
    <w:link w:val="TitleChar"/>
    <w:uiPriority w:val="10"/>
    <w:qFormat/>
    <w:rsid w:val="007E5900"/>
    <w:pPr>
      <w:spacing w:after="0" w:line="240" w:lineRule="auto"/>
      <w:jc w:val="center"/>
    </w:pPr>
    <w:rPr>
      <w:rFonts w:eastAsia="Times New Roman"/>
      <w:b/>
      <w:sz w:val="32"/>
      <w:szCs w:val="20"/>
    </w:rPr>
  </w:style>
  <w:style w:type="character" w:customStyle="1" w:styleId="TitleChar">
    <w:name w:val="Title Char"/>
    <w:basedOn w:val="DefaultParagraphFont"/>
    <w:link w:val="Title"/>
    <w:uiPriority w:val="10"/>
    <w:rsid w:val="007E5900"/>
    <w:rPr>
      <w:rFonts w:ascii="Times New Roman" w:eastAsia="Times New Roman" w:hAnsi="Times New Roman" w:cs="Times New Roman"/>
      <w:b/>
      <w:sz w:val="32"/>
      <w:szCs w:val="20"/>
    </w:rPr>
  </w:style>
  <w:style w:type="paragraph" w:styleId="BodyText3">
    <w:name w:val="Body Text 3"/>
    <w:basedOn w:val="Normal"/>
    <w:link w:val="BodyText3Char"/>
    <w:uiPriority w:val="99"/>
    <w:unhideWhenUsed/>
    <w:rsid w:val="007E5900"/>
    <w:pPr>
      <w:spacing w:after="120" w:line="240" w:lineRule="auto"/>
    </w:pPr>
    <w:rPr>
      <w:rFonts w:ascii="Times" w:eastAsia="Times New Roman" w:hAnsi="Times"/>
      <w:sz w:val="16"/>
      <w:szCs w:val="16"/>
    </w:rPr>
  </w:style>
  <w:style w:type="character" w:customStyle="1" w:styleId="BodyText3Char">
    <w:name w:val="Body Text 3 Char"/>
    <w:basedOn w:val="DefaultParagraphFont"/>
    <w:link w:val="BodyText3"/>
    <w:uiPriority w:val="99"/>
    <w:rsid w:val="007E5900"/>
    <w:rPr>
      <w:rFonts w:ascii="Times" w:eastAsia="Times New Roman" w:hAnsi="Times" w:cs="Times New Roman"/>
      <w:sz w:val="16"/>
      <w:szCs w:val="16"/>
    </w:rPr>
  </w:style>
  <w:style w:type="paragraph" w:customStyle="1" w:styleId="default0">
    <w:name w:val="default"/>
    <w:basedOn w:val="Normal"/>
    <w:rsid w:val="007E5900"/>
    <w:pPr>
      <w:autoSpaceDE w:val="0"/>
      <w:autoSpaceDN w:val="0"/>
      <w:spacing w:after="0" w:line="240" w:lineRule="auto"/>
    </w:pPr>
    <w:rPr>
      <w:rFonts w:ascii="BKIMLH+Arial" w:eastAsia="Times New Roman" w:hAnsi="BKIMLH+Arial"/>
      <w:color w:val="000000"/>
      <w:sz w:val="24"/>
      <w:szCs w:val="24"/>
    </w:rPr>
  </w:style>
  <w:style w:type="paragraph" w:customStyle="1" w:styleId="cm12">
    <w:name w:val="cm12"/>
    <w:basedOn w:val="Normal"/>
    <w:rsid w:val="007E5900"/>
    <w:pPr>
      <w:autoSpaceDE w:val="0"/>
      <w:autoSpaceDN w:val="0"/>
      <w:spacing w:after="60" w:line="240" w:lineRule="auto"/>
    </w:pPr>
    <w:rPr>
      <w:rFonts w:ascii="BKIMLH+Arial" w:eastAsia="Times New Roman" w:hAnsi="BKIMLH+Arial"/>
      <w:sz w:val="24"/>
      <w:szCs w:val="24"/>
    </w:rPr>
  </w:style>
  <w:style w:type="paragraph" w:customStyle="1" w:styleId="cm13">
    <w:name w:val="cm13"/>
    <w:basedOn w:val="Normal"/>
    <w:rsid w:val="007E5900"/>
    <w:pPr>
      <w:autoSpaceDE w:val="0"/>
      <w:autoSpaceDN w:val="0"/>
      <w:spacing w:after="270" w:line="240" w:lineRule="auto"/>
    </w:pPr>
    <w:rPr>
      <w:rFonts w:ascii="BKIMLH+Arial" w:eastAsia="Times New Roman" w:hAnsi="BKIMLH+Arial"/>
      <w:sz w:val="24"/>
      <w:szCs w:val="24"/>
    </w:rPr>
  </w:style>
  <w:style w:type="paragraph" w:customStyle="1" w:styleId="cm15">
    <w:name w:val="cm15"/>
    <w:basedOn w:val="Normal"/>
    <w:rsid w:val="007E5900"/>
    <w:pPr>
      <w:autoSpaceDE w:val="0"/>
      <w:autoSpaceDN w:val="0"/>
      <w:spacing w:after="335" w:line="240" w:lineRule="auto"/>
    </w:pPr>
    <w:rPr>
      <w:rFonts w:ascii="BKIMLH+Arial" w:eastAsia="Times New Roman" w:hAnsi="BKIMLH+Arial"/>
      <w:sz w:val="24"/>
      <w:szCs w:val="24"/>
    </w:rPr>
  </w:style>
  <w:style w:type="character" w:customStyle="1" w:styleId="style51">
    <w:name w:val="style51"/>
    <w:basedOn w:val="DefaultParagraphFont"/>
    <w:rsid w:val="007E5900"/>
    <w:rPr>
      <w:rFonts w:ascii="Arial" w:hAnsi="Arial" w:cs="Arial"/>
      <w:sz w:val="18"/>
      <w:szCs w:val="18"/>
    </w:rPr>
  </w:style>
  <w:style w:type="paragraph" w:styleId="BodyText2">
    <w:name w:val="Body Text 2"/>
    <w:basedOn w:val="Normal"/>
    <w:link w:val="BodyText2Char"/>
    <w:uiPriority w:val="99"/>
    <w:unhideWhenUsed/>
    <w:rsid w:val="007E5900"/>
    <w:pPr>
      <w:spacing w:after="120" w:line="480" w:lineRule="auto"/>
    </w:pPr>
    <w:rPr>
      <w:rFonts w:ascii="Times" w:eastAsia="Times New Roman" w:hAnsi="Times"/>
      <w:sz w:val="24"/>
      <w:szCs w:val="20"/>
    </w:rPr>
  </w:style>
  <w:style w:type="character" w:customStyle="1" w:styleId="BodyText2Char">
    <w:name w:val="Body Text 2 Char"/>
    <w:basedOn w:val="DefaultParagraphFont"/>
    <w:link w:val="BodyText2"/>
    <w:uiPriority w:val="99"/>
    <w:rsid w:val="007E5900"/>
    <w:rPr>
      <w:rFonts w:ascii="Times" w:eastAsia="Times New Roman" w:hAnsi="Times" w:cs="Times New Roman"/>
      <w:szCs w:val="20"/>
    </w:rPr>
  </w:style>
  <w:style w:type="character" w:styleId="PageNumber">
    <w:name w:val="page number"/>
    <w:basedOn w:val="DefaultParagraphFont"/>
    <w:uiPriority w:val="99"/>
    <w:rsid w:val="007E5900"/>
    <w:rPr>
      <w:rFonts w:cs="Times New Roman"/>
    </w:rPr>
  </w:style>
  <w:style w:type="paragraph" w:customStyle="1" w:styleId="MailingInstructions">
    <w:name w:val="Mailing Instructions"/>
    <w:basedOn w:val="Normal"/>
    <w:rsid w:val="007E5900"/>
    <w:pPr>
      <w:spacing w:after="0" w:line="240" w:lineRule="auto"/>
    </w:pPr>
    <w:rPr>
      <w:rFonts w:ascii="Times" w:eastAsia="Times New Roman" w:hAnsi="Times"/>
      <w:sz w:val="24"/>
      <w:szCs w:val="20"/>
    </w:rPr>
  </w:style>
  <w:style w:type="paragraph" w:styleId="NormalIndent">
    <w:name w:val="Normal Indent"/>
    <w:basedOn w:val="Normal"/>
    <w:uiPriority w:val="99"/>
    <w:rsid w:val="007E5900"/>
    <w:pPr>
      <w:spacing w:after="0" w:line="240" w:lineRule="auto"/>
      <w:ind w:left="720"/>
    </w:pPr>
    <w:rPr>
      <w:rFonts w:ascii="Times" w:eastAsia="Times New Roman" w:hAnsi="Times"/>
      <w:sz w:val="24"/>
      <w:szCs w:val="20"/>
    </w:rPr>
  </w:style>
  <w:style w:type="paragraph" w:customStyle="1" w:styleId="Times">
    <w:name w:val="Times"/>
    <w:basedOn w:val="Normal"/>
    <w:rsid w:val="007E5900"/>
    <w:pPr>
      <w:spacing w:after="0" w:line="240" w:lineRule="auto"/>
    </w:pPr>
    <w:rPr>
      <w:rFonts w:ascii="Times" w:eastAsia="Times New Roman" w:hAnsi="Times"/>
      <w:sz w:val="24"/>
      <w:szCs w:val="20"/>
    </w:rPr>
  </w:style>
  <w:style w:type="paragraph" w:customStyle="1" w:styleId="Text">
    <w:name w:val="Text"/>
    <w:rsid w:val="007E5900"/>
    <w:pPr>
      <w:tabs>
        <w:tab w:val="left" w:pos="180"/>
        <w:tab w:val="left" w:pos="360"/>
      </w:tabs>
      <w:spacing w:after="120" w:line="190" w:lineRule="atLeast"/>
      <w:jc w:val="both"/>
    </w:pPr>
    <w:rPr>
      <w:rFonts w:ascii="Times" w:eastAsia="Times New Roman" w:hAnsi="Times" w:cs="Times New Roman"/>
      <w:sz w:val="18"/>
      <w:szCs w:val="20"/>
    </w:rPr>
  </w:style>
  <w:style w:type="paragraph" w:customStyle="1" w:styleId="Subhead1">
    <w:name w:val="Subhead 1"/>
    <w:rsid w:val="007E5900"/>
    <w:pPr>
      <w:spacing w:before="240" w:line="360" w:lineRule="atLeast"/>
    </w:pPr>
    <w:rPr>
      <w:rFonts w:ascii="Times" w:eastAsia="Times New Roman" w:hAnsi="Times" w:cs="Times New Roman"/>
      <w:sz w:val="22"/>
      <w:szCs w:val="20"/>
    </w:rPr>
  </w:style>
  <w:style w:type="character" w:customStyle="1" w:styleId="HTMLMarkup">
    <w:name w:val="HTML Markup"/>
    <w:rsid w:val="007E5900"/>
    <w:rPr>
      <w:vanish/>
      <w:color w:val="FF0000"/>
    </w:rPr>
  </w:style>
  <w:style w:type="paragraph" w:customStyle="1" w:styleId="H2">
    <w:name w:val="H2"/>
    <w:basedOn w:val="Normal"/>
    <w:next w:val="Normal"/>
    <w:rsid w:val="007E5900"/>
    <w:pPr>
      <w:keepNext/>
      <w:widowControl w:val="0"/>
      <w:spacing w:before="100" w:after="100" w:line="240" w:lineRule="auto"/>
      <w:outlineLvl w:val="2"/>
    </w:pPr>
    <w:rPr>
      <w:rFonts w:ascii="Times" w:eastAsia="Times New Roman" w:hAnsi="Times"/>
      <w:b/>
      <w:sz w:val="36"/>
      <w:szCs w:val="20"/>
    </w:rPr>
  </w:style>
  <w:style w:type="paragraph" w:customStyle="1" w:styleId="H3">
    <w:name w:val="H3"/>
    <w:basedOn w:val="Normal"/>
    <w:next w:val="Normal"/>
    <w:rsid w:val="007E5900"/>
    <w:pPr>
      <w:keepNext/>
      <w:widowControl w:val="0"/>
      <w:spacing w:before="100" w:after="100" w:line="240" w:lineRule="auto"/>
      <w:outlineLvl w:val="3"/>
    </w:pPr>
    <w:rPr>
      <w:rFonts w:ascii="Times" w:eastAsia="Times New Roman" w:hAnsi="Times"/>
      <w:b/>
      <w:sz w:val="28"/>
      <w:szCs w:val="20"/>
    </w:rPr>
  </w:style>
  <w:style w:type="paragraph" w:customStyle="1" w:styleId="bold">
    <w:name w:val="bold"/>
    <w:basedOn w:val="Normal"/>
    <w:rsid w:val="007E5900"/>
    <w:pPr>
      <w:spacing w:before="100" w:beforeAutospacing="1" w:after="100" w:afterAutospacing="1" w:line="240" w:lineRule="auto"/>
    </w:pPr>
    <w:rPr>
      <w:rFonts w:ascii="Arial" w:eastAsia="Times New Roman" w:hAnsi="Arial" w:cs="Arial"/>
      <w:b/>
      <w:bCs/>
      <w:sz w:val="18"/>
      <w:szCs w:val="18"/>
    </w:rPr>
  </w:style>
  <w:style w:type="paragraph" w:customStyle="1" w:styleId="TextHanging">
    <w:name w:val="Text Hanging"/>
    <w:rsid w:val="007E5900"/>
    <w:pPr>
      <w:tabs>
        <w:tab w:val="left" w:pos="360"/>
      </w:tabs>
      <w:autoSpaceDE w:val="0"/>
      <w:autoSpaceDN w:val="0"/>
      <w:adjustRightInd w:val="0"/>
      <w:spacing w:line="180" w:lineRule="atLeast"/>
      <w:ind w:left="180" w:hanging="180"/>
      <w:jc w:val="both"/>
    </w:pPr>
    <w:rPr>
      <w:rFonts w:ascii="Times New Roman" w:eastAsia="Times New Roman" w:hAnsi="Times New Roman" w:cs="Times New Roman"/>
      <w:sz w:val="18"/>
      <w:szCs w:val="18"/>
    </w:rPr>
  </w:style>
  <w:style w:type="paragraph" w:styleId="Date">
    <w:name w:val="Date"/>
    <w:basedOn w:val="Normal"/>
    <w:next w:val="Normal"/>
    <w:link w:val="DateChar"/>
    <w:uiPriority w:val="99"/>
    <w:rsid w:val="007E5900"/>
    <w:pPr>
      <w:spacing w:after="0" w:line="240" w:lineRule="auto"/>
    </w:pPr>
    <w:rPr>
      <w:rFonts w:ascii="Times" w:eastAsia="Times New Roman" w:hAnsi="Times"/>
      <w:sz w:val="24"/>
      <w:szCs w:val="20"/>
    </w:rPr>
  </w:style>
  <w:style w:type="character" w:customStyle="1" w:styleId="DateChar">
    <w:name w:val="Date Char"/>
    <w:basedOn w:val="DefaultParagraphFont"/>
    <w:link w:val="Date"/>
    <w:uiPriority w:val="99"/>
    <w:rsid w:val="007E5900"/>
    <w:rPr>
      <w:rFonts w:ascii="Times" w:eastAsia="Times New Roman" w:hAnsi="Times" w:cs="Times New Roman"/>
      <w:szCs w:val="20"/>
    </w:rPr>
  </w:style>
  <w:style w:type="paragraph" w:styleId="ListContinue4">
    <w:name w:val="List Continue 4"/>
    <w:basedOn w:val="Normal"/>
    <w:uiPriority w:val="99"/>
    <w:rsid w:val="007E5900"/>
    <w:pPr>
      <w:spacing w:after="120" w:line="240" w:lineRule="auto"/>
      <w:ind w:left="1440"/>
    </w:pPr>
    <w:rPr>
      <w:rFonts w:ascii="Times" w:eastAsia="Times New Roman" w:hAnsi="Times"/>
      <w:sz w:val="24"/>
      <w:szCs w:val="20"/>
    </w:rPr>
  </w:style>
  <w:style w:type="paragraph" w:customStyle="1" w:styleId="Picture">
    <w:name w:val="Picture"/>
    <w:basedOn w:val="Normal"/>
    <w:rsid w:val="007E5900"/>
    <w:pPr>
      <w:spacing w:after="0" w:line="240" w:lineRule="auto"/>
    </w:pPr>
    <w:rPr>
      <w:rFonts w:ascii="Times" w:eastAsia="Times New Roman" w:hAnsi="Times"/>
      <w:sz w:val="24"/>
      <w:szCs w:val="20"/>
    </w:rPr>
  </w:style>
  <w:style w:type="paragraph" w:styleId="Caption">
    <w:name w:val="caption"/>
    <w:basedOn w:val="Normal"/>
    <w:next w:val="Normal"/>
    <w:uiPriority w:val="35"/>
    <w:qFormat/>
    <w:rsid w:val="007E5900"/>
    <w:pPr>
      <w:spacing w:before="120" w:after="120" w:line="240" w:lineRule="auto"/>
    </w:pPr>
    <w:rPr>
      <w:rFonts w:ascii="Times" w:eastAsia="Times New Roman" w:hAnsi="Times"/>
      <w:b/>
      <w:bCs/>
      <w:sz w:val="20"/>
      <w:szCs w:val="20"/>
    </w:rPr>
  </w:style>
  <w:style w:type="paragraph" w:customStyle="1" w:styleId="ShortReturnAddress">
    <w:name w:val="Short Return Address"/>
    <w:basedOn w:val="Normal"/>
    <w:rsid w:val="007E5900"/>
    <w:pPr>
      <w:spacing w:after="0" w:line="240" w:lineRule="auto"/>
    </w:pPr>
    <w:rPr>
      <w:rFonts w:ascii="Times" w:eastAsia="Times New Roman" w:hAnsi="Times"/>
      <w:sz w:val="24"/>
      <w:szCs w:val="20"/>
    </w:rPr>
  </w:style>
  <w:style w:type="paragraph" w:styleId="Signature">
    <w:name w:val="Signature"/>
    <w:basedOn w:val="Normal"/>
    <w:link w:val="SignatureChar"/>
    <w:uiPriority w:val="99"/>
    <w:rsid w:val="007E5900"/>
    <w:pPr>
      <w:spacing w:after="0" w:line="240" w:lineRule="auto"/>
      <w:ind w:left="4320"/>
    </w:pPr>
    <w:rPr>
      <w:rFonts w:ascii="Times" w:eastAsia="Times New Roman" w:hAnsi="Times"/>
      <w:sz w:val="24"/>
      <w:szCs w:val="20"/>
    </w:rPr>
  </w:style>
  <w:style w:type="character" w:customStyle="1" w:styleId="SignatureChar">
    <w:name w:val="Signature Char"/>
    <w:basedOn w:val="DefaultParagraphFont"/>
    <w:link w:val="Signature"/>
    <w:uiPriority w:val="99"/>
    <w:rsid w:val="007E5900"/>
    <w:rPr>
      <w:rFonts w:ascii="Times" w:eastAsia="Times New Roman" w:hAnsi="Times" w:cs="Times New Roman"/>
      <w:szCs w:val="20"/>
    </w:rPr>
  </w:style>
  <w:style w:type="paragraph" w:customStyle="1" w:styleId="PPLine">
    <w:name w:val="PP Line"/>
    <w:basedOn w:val="Signature"/>
    <w:rsid w:val="007E5900"/>
  </w:style>
  <w:style w:type="paragraph" w:styleId="BlockText">
    <w:name w:val="Block Text"/>
    <w:basedOn w:val="Normal"/>
    <w:uiPriority w:val="99"/>
    <w:rsid w:val="007E5900"/>
    <w:pPr>
      <w:tabs>
        <w:tab w:val="left" w:pos="360"/>
        <w:tab w:val="right" w:pos="1080"/>
        <w:tab w:val="right" w:pos="5580"/>
        <w:tab w:val="right" w:pos="9180"/>
      </w:tabs>
      <w:spacing w:after="0" w:line="240" w:lineRule="auto"/>
      <w:ind w:left="360" w:right="360" w:hanging="360"/>
    </w:pPr>
    <w:rPr>
      <w:rFonts w:ascii="Tahoma" w:eastAsia="Times New Roman" w:hAnsi="Tahoma" w:cs="Tahoma"/>
      <w:sz w:val="20"/>
      <w:szCs w:val="20"/>
    </w:rPr>
  </w:style>
  <w:style w:type="paragraph" w:customStyle="1" w:styleId="bullettext2">
    <w:name w:val="bullettext2"/>
    <w:basedOn w:val="Normal"/>
    <w:rsid w:val="007E5900"/>
    <w:pPr>
      <w:spacing w:after="0" w:line="240" w:lineRule="auto"/>
      <w:ind w:hanging="187"/>
    </w:pPr>
    <w:rPr>
      <w:rFonts w:eastAsia="Times New Roman"/>
      <w:sz w:val="24"/>
      <w:szCs w:val="24"/>
    </w:rPr>
  </w:style>
  <w:style w:type="paragraph" w:customStyle="1" w:styleId="bullettext1">
    <w:name w:val="bullettext1"/>
    <w:basedOn w:val="Normal"/>
    <w:rsid w:val="007E5900"/>
    <w:pPr>
      <w:spacing w:after="0" w:line="240" w:lineRule="auto"/>
      <w:ind w:left="180" w:hanging="187"/>
    </w:pPr>
    <w:rPr>
      <w:rFonts w:eastAsia="Times New Roman"/>
      <w:sz w:val="24"/>
      <w:szCs w:val="24"/>
    </w:rPr>
  </w:style>
  <w:style w:type="paragraph" w:customStyle="1" w:styleId="BulletText20">
    <w:name w:val="Bullet Text 2"/>
    <w:basedOn w:val="Normal"/>
    <w:rsid w:val="007E5900"/>
    <w:pPr>
      <w:spacing w:after="0" w:line="240" w:lineRule="auto"/>
      <w:ind w:left="360" w:hanging="187"/>
    </w:pPr>
    <w:rPr>
      <w:rFonts w:eastAsia="Times New Roman"/>
      <w:sz w:val="24"/>
      <w:szCs w:val="20"/>
    </w:rPr>
  </w:style>
  <w:style w:type="paragraph" w:customStyle="1" w:styleId="Textchart">
    <w:name w:val="Text chart"/>
    <w:rsid w:val="007E5900"/>
    <w:pPr>
      <w:tabs>
        <w:tab w:val="center" w:pos="240"/>
        <w:tab w:val="left" w:pos="720"/>
        <w:tab w:val="right" w:pos="3120"/>
      </w:tabs>
      <w:autoSpaceDE w:val="0"/>
      <w:autoSpaceDN w:val="0"/>
      <w:adjustRightInd w:val="0"/>
      <w:spacing w:line="160" w:lineRule="atLeast"/>
      <w:jc w:val="both"/>
    </w:pPr>
    <w:rPr>
      <w:rFonts w:ascii="Times New Roman" w:eastAsia="Times New Roman" w:hAnsi="Times New Roman" w:cs="Times New Roman"/>
      <w:sz w:val="16"/>
      <w:szCs w:val="16"/>
    </w:rPr>
  </w:style>
  <w:style w:type="paragraph" w:customStyle="1" w:styleId="FacultyItalic">
    <w:name w:val="Faculty Italic"/>
    <w:rsid w:val="007E5900"/>
    <w:pPr>
      <w:autoSpaceDE w:val="0"/>
      <w:autoSpaceDN w:val="0"/>
      <w:adjustRightInd w:val="0"/>
      <w:spacing w:after="80" w:line="160" w:lineRule="atLeast"/>
      <w:jc w:val="both"/>
    </w:pPr>
    <w:rPr>
      <w:rFonts w:ascii="Times New Roman" w:eastAsia="Times New Roman" w:hAnsi="Times New Roman" w:cs="Times New Roman"/>
      <w:sz w:val="16"/>
      <w:szCs w:val="16"/>
    </w:rPr>
  </w:style>
  <w:style w:type="table" w:styleId="TableGrid">
    <w:name w:val="Table Grid"/>
    <w:basedOn w:val="TableNormal"/>
    <w:uiPriority w:val="59"/>
    <w:rsid w:val="007E590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61">
    <w:name w:val="style61"/>
    <w:basedOn w:val="DefaultParagraphFont"/>
    <w:rsid w:val="007E5900"/>
    <w:rPr>
      <w:rFonts w:ascii="Arial" w:hAnsi="Arial" w:cs="Arial"/>
      <w:sz w:val="20"/>
      <w:szCs w:val="20"/>
    </w:rPr>
  </w:style>
  <w:style w:type="character" w:customStyle="1" w:styleId="Superscript">
    <w:name w:val="Superscript"/>
    <w:uiPriority w:val="99"/>
    <w:rsid w:val="007E5900"/>
    <w:rPr>
      <w:b/>
      <w:vertAlign w:val="superscript"/>
    </w:rPr>
  </w:style>
  <w:style w:type="paragraph" w:customStyle="1" w:styleId="style1">
    <w:name w:val="style1"/>
    <w:basedOn w:val="Normal"/>
    <w:rsid w:val="007E5900"/>
    <w:pPr>
      <w:spacing w:before="100" w:beforeAutospacing="1" w:after="100" w:afterAutospacing="1" w:line="240" w:lineRule="auto"/>
    </w:pPr>
    <w:rPr>
      <w:rFonts w:eastAsia="Times New Roman"/>
      <w:sz w:val="24"/>
      <w:szCs w:val="24"/>
    </w:rPr>
  </w:style>
  <w:style w:type="paragraph" w:customStyle="1" w:styleId="style3">
    <w:name w:val="style3"/>
    <w:basedOn w:val="Normal"/>
    <w:rsid w:val="007E5900"/>
    <w:pPr>
      <w:spacing w:before="100" w:beforeAutospacing="1" w:after="100" w:afterAutospacing="1" w:line="240" w:lineRule="auto"/>
    </w:pPr>
    <w:rPr>
      <w:rFonts w:eastAsia="Times New Roman"/>
      <w:sz w:val="24"/>
      <w:szCs w:val="24"/>
    </w:rPr>
  </w:style>
  <w:style w:type="paragraph" w:customStyle="1" w:styleId="msonormalstyle1">
    <w:name w:val="msonormal style1"/>
    <w:basedOn w:val="Normal"/>
    <w:rsid w:val="007E5900"/>
    <w:pPr>
      <w:spacing w:before="100" w:beforeAutospacing="1" w:after="100" w:afterAutospacing="1" w:line="240" w:lineRule="auto"/>
    </w:pPr>
    <w:rPr>
      <w:rFonts w:eastAsia="Times New Roman"/>
      <w:sz w:val="24"/>
      <w:szCs w:val="24"/>
    </w:rPr>
  </w:style>
  <w:style w:type="character" w:customStyle="1" w:styleId="grame">
    <w:name w:val="grame"/>
    <w:basedOn w:val="DefaultParagraphFont"/>
    <w:rsid w:val="007E5900"/>
    <w:rPr>
      <w:rFonts w:cs="Times New Roman"/>
    </w:rPr>
  </w:style>
  <w:style w:type="paragraph" w:customStyle="1" w:styleId="Pa38">
    <w:name w:val="Pa38"/>
    <w:basedOn w:val="Normal"/>
    <w:next w:val="Normal"/>
    <w:rsid w:val="007E5900"/>
    <w:pPr>
      <w:autoSpaceDE w:val="0"/>
      <w:autoSpaceDN w:val="0"/>
      <w:adjustRightInd w:val="0"/>
      <w:spacing w:before="20" w:after="0" w:line="201" w:lineRule="atLeast"/>
    </w:pPr>
    <w:rPr>
      <w:rFonts w:ascii="Perpetua Titling MT" w:eastAsia="Times New Roman" w:hAnsi="Perpetua Titling MT"/>
      <w:sz w:val="24"/>
      <w:szCs w:val="24"/>
    </w:rPr>
  </w:style>
  <w:style w:type="character" w:customStyle="1" w:styleId="c2">
    <w:name w:val="c2"/>
    <w:basedOn w:val="DefaultParagraphFont"/>
    <w:rsid w:val="007E5900"/>
    <w:rPr>
      <w:rFonts w:cs="Times New Roman"/>
    </w:rPr>
  </w:style>
  <w:style w:type="paragraph" w:customStyle="1" w:styleId="HeadlineSL">
    <w:name w:val="Headline SL"/>
    <w:rsid w:val="007E5900"/>
    <w:pPr>
      <w:spacing w:after="360" w:line="240" w:lineRule="atLeast"/>
    </w:pPr>
    <w:rPr>
      <w:rFonts w:ascii="B Times Bold" w:eastAsia="Times New Roman" w:hAnsi="B Times Bold" w:cs="Times New Roman"/>
      <w:szCs w:val="20"/>
    </w:rPr>
  </w:style>
  <w:style w:type="paragraph" w:customStyle="1" w:styleId="rsstitle">
    <w:name w:val="rsstitle"/>
    <w:basedOn w:val="Normal"/>
    <w:rsid w:val="007E5900"/>
    <w:pPr>
      <w:spacing w:before="100" w:beforeAutospacing="1" w:after="100" w:afterAutospacing="1" w:line="240" w:lineRule="auto"/>
    </w:pPr>
    <w:rPr>
      <w:rFonts w:eastAsia="Times New Roman"/>
      <w:b/>
      <w:bCs/>
      <w:caps/>
      <w:color w:val="FFFFFF"/>
      <w:sz w:val="18"/>
      <w:szCs w:val="18"/>
    </w:rPr>
  </w:style>
  <w:style w:type="paragraph" w:customStyle="1" w:styleId="newsteaser">
    <w:name w:val="newsteaser"/>
    <w:basedOn w:val="Normal"/>
    <w:rsid w:val="007E5900"/>
    <w:pPr>
      <w:spacing w:before="100" w:beforeAutospacing="1" w:after="300" w:line="360" w:lineRule="auto"/>
    </w:pPr>
    <w:rPr>
      <w:rFonts w:eastAsia="Times New Roman"/>
      <w:sz w:val="25"/>
      <w:szCs w:val="25"/>
    </w:rPr>
  </w:style>
  <w:style w:type="paragraph" w:customStyle="1" w:styleId="bodycopy">
    <w:name w:val="bodycopy"/>
    <w:basedOn w:val="Normal"/>
    <w:rsid w:val="007E5900"/>
    <w:pPr>
      <w:spacing w:before="100" w:beforeAutospacing="1" w:after="100" w:afterAutospacing="1" w:line="360" w:lineRule="auto"/>
    </w:pPr>
    <w:rPr>
      <w:rFonts w:eastAsia="Times New Roman"/>
      <w:sz w:val="25"/>
      <w:szCs w:val="25"/>
    </w:rPr>
  </w:style>
  <w:style w:type="paragraph" w:customStyle="1" w:styleId="backgroundshadow">
    <w:name w:val="backgroundshadow"/>
    <w:basedOn w:val="Normal"/>
    <w:rsid w:val="007E5900"/>
    <w:pPr>
      <w:spacing w:after="0" w:line="240" w:lineRule="auto"/>
    </w:pPr>
    <w:rPr>
      <w:rFonts w:eastAsia="Times New Roman"/>
      <w:sz w:val="24"/>
      <w:szCs w:val="24"/>
    </w:rPr>
  </w:style>
  <w:style w:type="paragraph" w:customStyle="1" w:styleId="bottombanner">
    <w:name w:val="bottombanner"/>
    <w:basedOn w:val="Normal"/>
    <w:rsid w:val="007E5900"/>
    <w:pPr>
      <w:spacing w:before="100" w:beforeAutospacing="1" w:after="100" w:afterAutospacing="1" w:line="240" w:lineRule="auto"/>
    </w:pPr>
    <w:rPr>
      <w:rFonts w:eastAsia="Times New Roman"/>
      <w:sz w:val="24"/>
      <w:szCs w:val="24"/>
    </w:rPr>
  </w:style>
  <w:style w:type="paragraph" w:customStyle="1" w:styleId="bottombar">
    <w:name w:val="bottombar"/>
    <w:basedOn w:val="Normal"/>
    <w:rsid w:val="007E5900"/>
    <w:pPr>
      <w:spacing w:after="0" w:line="240" w:lineRule="auto"/>
    </w:pPr>
    <w:rPr>
      <w:rFonts w:eastAsia="Times New Roman"/>
      <w:sz w:val="24"/>
      <w:szCs w:val="24"/>
    </w:rPr>
  </w:style>
  <w:style w:type="paragraph" w:customStyle="1" w:styleId="bottombarhome">
    <w:name w:val="bottombarhome"/>
    <w:basedOn w:val="Normal"/>
    <w:rsid w:val="007E5900"/>
    <w:pPr>
      <w:spacing w:after="0" w:line="240" w:lineRule="auto"/>
    </w:pPr>
    <w:rPr>
      <w:rFonts w:eastAsia="Times New Roman"/>
      <w:sz w:val="24"/>
      <w:szCs w:val="24"/>
    </w:rPr>
  </w:style>
  <w:style w:type="paragraph" w:customStyle="1" w:styleId="breadcrumbs">
    <w:name w:val="breadcrumbs"/>
    <w:basedOn w:val="Normal"/>
    <w:rsid w:val="007E5900"/>
    <w:pPr>
      <w:spacing w:before="100" w:beforeAutospacing="1" w:after="100" w:afterAutospacing="1" w:line="240" w:lineRule="auto"/>
    </w:pPr>
    <w:rPr>
      <w:rFonts w:eastAsia="Times New Roman"/>
      <w:color w:val="8C8B85"/>
      <w:sz w:val="24"/>
      <w:szCs w:val="24"/>
    </w:rPr>
  </w:style>
  <w:style w:type="paragraph" w:customStyle="1" w:styleId="callout">
    <w:name w:val="callout"/>
    <w:basedOn w:val="Normal"/>
    <w:rsid w:val="007E5900"/>
    <w:pPr>
      <w:spacing w:before="100" w:beforeAutospacing="1" w:after="225" w:line="240" w:lineRule="auto"/>
    </w:pPr>
    <w:rPr>
      <w:rFonts w:eastAsia="Times New Roman"/>
      <w:color w:val="FFFFFF"/>
      <w:sz w:val="24"/>
      <w:szCs w:val="24"/>
    </w:rPr>
  </w:style>
  <w:style w:type="paragraph" w:customStyle="1" w:styleId="centercontainer">
    <w:name w:val="centercontainer"/>
    <w:basedOn w:val="Normal"/>
    <w:rsid w:val="007E5900"/>
    <w:pPr>
      <w:spacing w:after="0" w:line="240" w:lineRule="auto"/>
      <w:ind w:left="-45"/>
    </w:pPr>
    <w:rPr>
      <w:rFonts w:eastAsia="Times New Roman"/>
      <w:sz w:val="24"/>
      <w:szCs w:val="24"/>
    </w:rPr>
  </w:style>
  <w:style w:type="paragraph" w:customStyle="1" w:styleId="centercolumn">
    <w:name w:val="centercolumn"/>
    <w:basedOn w:val="Normal"/>
    <w:rsid w:val="007E5900"/>
    <w:pPr>
      <w:spacing w:before="150" w:after="225" w:line="240" w:lineRule="auto"/>
      <w:ind w:left="150" w:right="150"/>
    </w:pPr>
    <w:rPr>
      <w:rFonts w:eastAsia="Times New Roman"/>
      <w:sz w:val="24"/>
      <w:szCs w:val="24"/>
    </w:rPr>
  </w:style>
  <w:style w:type="paragraph" w:customStyle="1" w:styleId="centerhomecontainer">
    <w:name w:val="centerhomecontainer"/>
    <w:basedOn w:val="Normal"/>
    <w:rsid w:val="007E5900"/>
    <w:pPr>
      <w:shd w:val="clear" w:color="auto" w:fill="FFFFFF"/>
      <w:spacing w:after="0" w:line="240" w:lineRule="auto"/>
    </w:pPr>
    <w:rPr>
      <w:rFonts w:eastAsia="Times New Roman"/>
      <w:sz w:val="24"/>
      <w:szCs w:val="24"/>
    </w:rPr>
  </w:style>
  <w:style w:type="paragraph" w:customStyle="1" w:styleId="cleardiv">
    <w:name w:val="cleardiv"/>
    <w:basedOn w:val="Normal"/>
    <w:rsid w:val="007E5900"/>
    <w:pPr>
      <w:shd w:val="clear" w:color="auto" w:fill="592C88"/>
      <w:spacing w:before="100" w:beforeAutospacing="1" w:after="100" w:afterAutospacing="1" w:line="240" w:lineRule="auto"/>
    </w:pPr>
    <w:rPr>
      <w:rFonts w:eastAsia="Times New Roman"/>
      <w:sz w:val="24"/>
      <w:szCs w:val="24"/>
    </w:rPr>
  </w:style>
  <w:style w:type="paragraph" w:customStyle="1" w:styleId="collegepagetitle">
    <w:name w:val="collegepagetitle"/>
    <w:basedOn w:val="Normal"/>
    <w:rsid w:val="007E5900"/>
    <w:pPr>
      <w:spacing w:before="180" w:after="100" w:afterAutospacing="1" w:line="240" w:lineRule="auto"/>
    </w:pPr>
    <w:rPr>
      <w:rFonts w:eastAsia="Times New Roman"/>
      <w:b/>
      <w:bCs/>
      <w:smallCaps/>
      <w:color w:val="592C88"/>
      <w:sz w:val="24"/>
      <w:szCs w:val="24"/>
    </w:rPr>
  </w:style>
  <w:style w:type="paragraph" w:customStyle="1" w:styleId="findoutmoreblue">
    <w:name w:val="findoutmoreblue"/>
    <w:basedOn w:val="Normal"/>
    <w:rsid w:val="007E5900"/>
    <w:pPr>
      <w:spacing w:before="150" w:after="100" w:afterAutospacing="1" w:line="240" w:lineRule="auto"/>
    </w:pPr>
    <w:rPr>
      <w:rFonts w:eastAsia="Times New Roman"/>
      <w:b/>
      <w:bCs/>
      <w:color w:val="592C88"/>
      <w:sz w:val="24"/>
      <w:szCs w:val="24"/>
    </w:rPr>
  </w:style>
  <w:style w:type="paragraph" w:customStyle="1" w:styleId="findoutmoreorange">
    <w:name w:val="findoutmoreorange"/>
    <w:basedOn w:val="Normal"/>
    <w:rsid w:val="007E5900"/>
    <w:pPr>
      <w:spacing w:before="120" w:after="100" w:afterAutospacing="1" w:line="240" w:lineRule="auto"/>
    </w:pPr>
    <w:rPr>
      <w:rFonts w:eastAsia="Times New Roman"/>
      <w:b/>
      <w:bCs/>
      <w:color w:val="C1A875"/>
      <w:sz w:val="24"/>
      <w:szCs w:val="24"/>
    </w:rPr>
  </w:style>
  <w:style w:type="paragraph" w:customStyle="1" w:styleId="footercontainer">
    <w:name w:val="footercontainer"/>
    <w:basedOn w:val="Normal"/>
    <w:rsid w:val="007E5900"/>
    <w:pPr>
      <w:shd w:val="clear" w:color="auto" w:fill="FFFFFF"/>
      <w:spacing w:after="0" w:line="225" w:lineRule="atLeast"/>
      <w:jc w:val="center"/>
    </w:pPr>
    <w:rPr>
      <w:rFonts w:eastAsia="Times New Roman"/>
      <w:b/>
      <w:bCs/>
      <w:color w:val="000000"/>
      <w:sz w:val="16"/>
      <w:szCs w:val="16"/>
    </w:rPr>
  </w:style>
  <w:style w:type="paragraph" w:customStyle="1" w:styleId="footertext">
    <w:name w:val="footertext"/>
    <w:basedOn w:val="Normal"/>
    <w:rsid w:val="007E5900"/>
    <w:pPr>
      <w:spacing w:before="100" w:beforeAutospacing="1" w:after="100" w:afterAutospacing="1" w:line="240" w:lineRule="auto"/>
    </w:pPr>
    <w:rPr>
      <w:rFonts w:eastAsia="Times New Roman"/>
      <w:sz w:val="24"/>
      <w:szCs w:val="24"/>
    </w:rPr>
  </w:style>
  <w:style w:type="paragraph" w:customStyle="1" w:styleId="go">
    <w:name w:val="go"/>
    <w:basedOn w:val="Normal"/>
    <w:rsid w:val="007E5900"/>
    <w:pPr>
      <w:spacing w:before="100" w:beforeAutospacing="1" w:after="100" w:afterAutospacing="1" w:line="240" w:lineRule="auto"/>
    </w:pPr>
    <w:rPr>
      <w:rFonts w:eastAsia="Times New Roman"/>
      <w:sz w:val="24"/>
      <w:szCs w:val="24"/>
    </w:rPr>
  </w:style>
  <w:style w:type="paragraph" w:customStyle="1" w:styleId="gofirst">
    <w:name w:val="gofirst"/>
    <w:basedOn w:val="Normal"/>
    <w:rsid w:val="007E5900"/>
    <w:pPr>
      <w:spacing w:after="0" w:line="240" w:lineRule="auto"/>
    </w:pPr>
    <w:rPr>
      <w:rFonts w:eastAsia="Times New Roman"/>
      <w:sz w:val="24"/>
      <w:szCs w:val="24"/>
    </w:rPr>
  </w:style>
  <w:style w:type="paragraph" w:customStyle="1" w:styleId="gonextprevious">
    <w:name w:val="gonextprevious"/>
    <w:basedOn w:val="Normal"/>
    <w:rsid w:val="007E5900"/>
    <w:pPr>
      <w:spacing w:after="0" w:line="240" w:lineRule="auto"/>
    </w:pPr>
    <w:rPr>
      <w:rFonts w:eastAsia="Times New Roman"/>
      <w:sz w:val="24"/>
      <w:szCs w:val="24"/>
    </w:rPr>
  </w:style>
  <w:style w:type="paragraph" w:customStyle="1" w:styleId="golast">
    <w:name w:val="golast"/>
    <w:basedOn w:val="Normal"/>
    <w:rsid w:val="007E5900"/>
    <w:pPr>
      <w:spacing w:after="0" w:line="240" w:lineRule="auto"/>
    </w:pPr>
    <w:rPr>
      <w:rFonts w:eastAsia="Times New Roman"/>
      <w:sz w:val="24"/>
      <w:szCs w:val="24"/>
    </w:rPr>
  </w:style>
  <w:style w:type="paragraph" w:customStyle="1" w:styleId="headercontainer">
    <w:name w:val="headercontainer"/>
    <w:basedOn w:val="Normal"/>
    <w:rsid w:val="007E5900"/>
    <w:pPr>
      <w:spacing w:before="100" w:beforeAutospacing="1" w:after="100" w:afterAutospacing="1" w:line="240" w:lineRule="auto"/>
      <w:ind w:left="75"/>
    </w:pPr>
    <w:rPr>
      <w:rFonts w:eastAsia="Times New Roman"/>
      <w:sz w:val="24"/>
      <w:szCs w:val="24"/>
    </w:rPr>
  </w:style>
  <w:style w:type="paragraph" w:customStyle="1" w:styleId="headerinfofor">
    <w:name w:val="headerinfofor"/>
    <w:basedOn w:val="Normal"/>
    <w:rsid w:val="007E5900"/>
    <w:pPr>
      <w:spacing w:before="180" w:after="0" w:line="240" w:lineRule="auto"/>
      <w:ind w:left="165"/>
    </w:pPr>
    <w:rPr>
      <w:rFonts w:eastAsia="Times New Roman"/>
      <w:sz w:val="24"/>
      <w:szCs w:val="24"/>
    </w:rPr>
  </w:style>
  <w:style w:type="paragraph" w:customStyle="1" w:styleId="headerrightcolumn">
    <w:name w:val="headerrightcolumn"/>
    <w:basedOn w:val="Normal"/>
    <w:rsid w:val="007E5900"/>
    <w:pPr>
      <w:spacing w:after="75" w:line="240" w:lineRule="auto"/>
    </w:pPr>
    <w:rPr>
      <w:rFonts w:eastAsia="Times New Roman"/>
      <w:sz w:val="24"/>
      <w:szCs w:val="24"/>
    </w:rPr>
  </w:style>
  <w:style w:type="paragraph" w:customStyle="1" w:styleId="headerwidthcontainer">
    <w:name w:val="headerwidthcontainer"/>
    <w:basedOn w:val="Normal"/>
    <w:rsid w:val="007E5900"/>
    <w:pPr>
      <w:spacing w:before="100" w:beforeAutospacing="1" w:after="100" w:afterAutospacing="1" w:line="240" w:lineRule="auto"/>
    </w:pPr>
    <w:rPr>
      <w:rFonts w:eastAsia="Times New Roman"/>
      <w:sz w:val="24"/>
      <w:szCs w:val="24"/>
    </w:rPr>
  </w:style>
  <w:style w:type="paragraph" w:customStyle="1" w:styleId="homebanner">
    <w:name w:val="homebanner"/>
    <w:basedOn w:val="Normal"/>
    <w:rsid w:val="007E5900"/>
    <w:pPr>
      <w:spacing w:after="0" w:line="240" w:lineRule="auto"/>
    </w:pPr>
    <w:rPr>
      <w:rFonts w:eastAsia="Times New Roman"/>
      <w:sz w:val="24"/>
      <w:szCs w:val="24"/>
    </w:rPr>
  </w:style>
  <w:style w:type="paragraph" w:customStyle="1" w:styleId="homebigtextbanner">
    <w:name w:val="homebigtextbanner"/>
    <w:basedOn w:val="Normal"/>
    <w:rsid w:val="007E5900"/>
    <w:pPr>
      <w:spacing w:before="120" w:after="100" w:afterAutospacing="1" w:line="240" w:lineRule="auto"/>
      <w:jc w:val="right"/>
    </w:pPr>
    <w:rPr>
      <w:rFonts w:eastAsia="Times New Roman"/>
      <w:b/>
      <w:bCs/>
      <w:color w:val="C1A875"/>
      <w:sz w:val="45"/>
      <w:szCs w:val="45"/>
    </w:rPr>
  </w:style>
  <w:style w:type="paragraph" w:customStyle="1" w:styleId="homecontainer">
    <w:name w:val="homecontainer"/>
    <w:basedOn w:val="Normal"/>
    <w:rsid w:val="007E5900"/>
    <w:pPr>
      <w:shd w:val="clear" w:color="auto" w:fill="FFFFFF"/>
      <w:spacing w:after="0" w:line="240" w:lineRule="auto"/>
    </w:pPr>
    <w:rPr>
      <w:rFonts w:eastAsia="Times New Roman"/>
      <w:sz w:val="24"/>
      <w:szCs w:val="24"/>
    </w:rPr>
  </w:style>
  <w:style w:type="paragraph" w:customStyle="1" w:styleId="hometextbannercontainer">
    <w:name w:val="hometextbannercontainer"/>
    <w:basedOn w:val="Normal"/>
    <w:rsid w:val="007E5900"/>
    <w:pPr>
      <w:spacing w:before="100" w:beforeAutospacing="1" w:after="100" w:afterAutospacing="1" w:line="240" w:lineRule="auto"/>
    </w:pPr>
    <w:rPr>
      <w:rFonts w:eastAsia="Times New Roman"/>
      <w:sz w:val="24"/>
      <w:szCs w:val="24"/>
    </w:rPr>
  </w:style>
  <w:style w:type="paragraph" w:customStyle="1" w:styleId="hometextbanner">
    <w:name w:val="hometextbanner"/>
    <w:basedOn w:val="Normal"/>
    <w:rsid w:val="007E5900"/>
    <w:pPr>
      <w:spacing w:before="100" w:beforeAutospacing="1" w:after="100" w:afterAutospacing="1" w:line="300" w:lineRule="atLeast"/>
      <w:jc w:val="right"/>
    </w:pPr>
    <w:rPr>
      <w:rFonts w:eastAsia="Times New Roman"/>
      <w:color w:val="C1A875"/>
      <w:sz w:val="21"/>
      <w:szCs w:val="21"/>
    </w:rPr>
  </w:style>
  <w:style w:type="paragraph" w:customStyle="1" w:styleId="rssimage">
    <w:name w:val="rssimage"/>
    <w:basedOn w:val="Normal"/>
    <w:rsid w:val="007E5900"/>
    <w:pPr>
      <w:spacing w:before="100" w:beforeAutospacing="1" w:after="100" w:afterAutospacing="1" w:line="240" w:lineRule="auto"/>
    </w:pPr>
    <w:rPr>
      <w:rFonts w:eastAsia="Times New Roman"/>
      <w:sz w:val="24"/>
      <w:szCs w:val="24"/>
    </w:rPr>
  </w:style>
  <w:style w:type="paragraph" w:customStyle="1" w:styleId="homepagenewslist">
    <w:name w:val="homepagenewslist"/>
    <w:basedOn w:val="Normal"/>
    <w:rsid w:val="007E5900"/>
    <w:pPr>
      <w:spacing w:after="0" w:line="240" w:lineRule="auto"/>
    </w:pPr>
    <w:rPr>
      <w:rFonts w:eastAsia="Times New Roman"/>
      <w:sz w:val="24"/>
      <w:szCs w:val="24"/>
    </w:rPr>
  </w:style>
  <w:style w:type="paragraph" w:customStyle="1" w:styleId="homepagenewslist2">
    <w:name w:val="homepagenewslist2"/>
    <w:basedOn w:val="Normal"/>
    <w:rsid w:val="007E5900"/>
    <w:pPr>
      <w:spacing w:after="0" w:line="240" w:lineRule="auto"/>
    </w:pPr>
    <w:rPr>
      <w:rFonts w:eastAsia="Times New Roman"/>
      <w:sz w:val="24"/>
      <w:szCs w:val="24"/>
    </w:rPr>
  </w:style>
  <w:style w:type="paragraph" w:customStyle="1" w:styleId="homesocialicons">
    <w:name w:val="homesocialicons"/>
    <w:basedOn w:val="Normal"/>
    <w:rsid w:val="007E5900"/>
    <w:pPr>
      <w:spacing w:after="0" w:line="240" w:lineRule="auto"/>
    </w:pPr>
    <w:rPr>
      <w:rFonts w:eastAsia="Times New Roman"/>
      <w:sz w:val="24"/>
      <w:szCs w:val="24"/>
    </w:rPr>
  </w:style>
  <w:style w:type="paragraph" w:customStyle="1" w:styleId="homepagethumbnailtwo">
    <w:name w:val="homepagethumbnailtwo"/>
    <w:basedOn w:val="Normal"/>
    <w:rsid w:val="007E5900"/>
    <w:pPr>
      <w:spacing w:before="100" w:beforeAutospacing="1" w:after="100" w:afterAutospacing="1" w:line="240" w:lineRule="auto"/>
    </w:pPr>
    <w:rPr>
      <w:rFonts w:eastAsia="Times New Roman"/>
      <w:sz w:val="24"/>
      <w:szCs w:val="24"/>
    </w:rPr>
  </w:style>
  <w:style w:type="paragraph" w:customStyle="1" w:styleId="horizontalbar">
    <w:name w:val="horizontalbar"/>
    <w:basedOn w:val="Normal"/>
    <w:rsid w:val="007E5900"/>
    <w:pPr>
      <w:shd w:val="clear" w:color="auto" w:fill="330066"/>
      <w:spacing w:after="0" w:line="300" w:lineRule="atLeast"/>
    </w:pPr>
    <w:rPr>
      <w:rFonts w:ascii="Arial" w:eastAsia="Times New Roman" w:hAnsi="Arial" w:cs="Arial"/>
      <w:b/>
      <w:bCs/>
      <w:color w:val="FFFFFF"/>
      <w:sz w:val="15"/>
      <w:szCs w:val="15"/>
    </w:rPr>
  </w:style>
  <w:style w:type="paragraph" w:customStyle="1" w:styleId="imagecontrols">
    <w:name w:val="imagecontrols"/>
    <w:basedOn w:val="Normal"/>
    <w:rsid w:val="007E5900"/>
    <w:pPr>
      <w:shd w:val="clear" w:color="auto" w:fill="353557"/>
      <w:spacing w:after="0" w:line="240" w:lineRule="auto"/>
    </w:pPr>
    <w:rPr>
      <w:rFonts w:eastAsia="Times New Roman"/>
      <w:sz w:val="24"/>
      <w:szCs w:val="24"/>
    </w:rPr>
  </w:style>
  <w:style w:type="paragraph" w:customStyle="1" w:styleId="intrudernewsevents">
    <w:name w:val="intrudernewsevents"/>
    <w:basedOn w:val="Normal"/>
    <w:rsid w:val="007E5900"/>
    <w:pPr>
      <w:spacing w:after="0" w:line="240" w:lineRule="auto"/>
      <w:ind w:right="270"/>
    </w:pPr>
    <w:rPr>
      <w:rFonts w:eastAsia="Times New Roman"/>
      <w:sz w:val="24"/>
      <w:szCs w:val="24"/>
    </w:rPr>
  </w:style>
  <w:style w:type="paragraph" w:customStyle="1" w:styleId="intrudertext">
    <w:name w:val="intrudertext"/>
    <w:basedOn w:val="Normal"/>
    <w:rsid w:val="007E5900"/>
    <w:pPr>
      <w:spacing w:before="100" w:beforeAutospacing="1" w:after="100" w:afterAutospacing="1" w:line="240" w:lineRule="auto"/>
    </w:pPr>
    <w:rPr>
      <w:rFonts w:eastAsia="Times New Roman"/>
      <w:color w:val="FFFFFF"/>
      <w:sz w:val="16"/>
      <w:szCs w:val="16"/>
    </w:rPr>
  </w:style>
  <w:style w:type="paragraph" w:customStyle="1" w:styleId="intrudertitle">
    <w:name w:val="intrudertitle"/>
    <w:basedOn w:val="Normal"/>
    <w:rsid w:val="007E5900"/>
    <w:pPr>
      <w:spacing w:before="100" w:beforeAutospacing="1" w:after="100" w:afterAutospacing="1" w:line="240" w:lineRule="auto"/>
    </w:pPr>
    <w:rPr>
      <w:rFonts w:eastAsia="Times New Roman"/>
      <w:b/>
      <w:bCs/>
      <w:color w:val="FFFFFF"/>
    </w:rPr>
  </w:style>
  <w:style w:type="paragraph" w:customStyle="1" w:styleId="intruderhomecontainer">
    <w:name w:val="intruderhomecontainer"/>
    <w:basedOn w:val="Normal"/>
    <w:rsid w:val="007E5900"/>
    <w:pPr>
      <w:spacing w:before="100" w:beforeAutospacing="1" w:after="100" w:afterAutospacing="1" w:line="240" w:lineRule="auto"/>
    </w:pPr>
    <w:rPr>
      <w:rFonts w:eastAsia="Times New Roman"/>
      <w:sz w:val="24"/>
      <w:szCs w:val="24"/>
    </w:rPr>
  </w:style>
  <w:style w:type="paragraph" w:customStyle="1" w:styleId="intruder1homepic">
    <w:name w:val="intruder1homepic"/>
    <w:basedOn w:val="Normal"/>
    <w:rsid w:val="007E5900"/>
    <w:pPr>
      <w:spacing w:before="100" w:beforeAutospacing="1" w:after="100" w:afterAutospacing="1" w:line="240" w:lineRule="auto"/>
    </w:pPr>
    <w:rPr>
      <w:rFonts w:eastAsia="Times New Roman"/>
      <w:sz w:val="24"/>
      <w:szCs w:val="24"/>
    </w:rPr>
  </w:style>
  <w:style w:type="paragraph" w:customStyle="1" w:styleId="leftabouttopbanner">
    <w:name w:val="leftabouttopbanner"/>
    <w:basedOn w:val="Normal"/>
    <w:rsid w:val="007E5900"/>
    <w:pPr>
      <w:pBdr>
        <w:right w:val="single" w:sz="18" w:space="0" w:color="FFFFFF"/>
      </w:pBdr>
      <w:spacing w:after="0" w:line="240" w:lineRule="auto"/>
    </w:pPr>
    <w:rPr>
      <w:rFonts w:eastAsia="Times New Roman"/>
      <w:sz w:val="24"/>
      <w:szCs w:val="24"/>
    </w:rPr>
  </w:style>
  <w:style w:type="paragraph" w:customStyle="1" w:styleId="leftacademicstopbanner">
    <w:name w:val="leftacademicstopbanner"/>
    <w:basedOn w:val="Normal"/>
    <w:rsid w:val="007E5900"/>
    <w:pPr>
      <w:pBdr>
        <w:right w:val="single" w:sz="18" w:space="0" w:color="FFFFFF"/>
      </w:pBdr>
      <w:spacing w:after="0" w:line="240" w:lineRule="auto"/>
    </w:pPr>
    <w:rPr>
      <w:rFonts w:eastAsia="Times New Roman"/>
      <w:sz w:val="24"/>
      <w:szCs w:val="24"/>
    </w:rPr>
  </w:style>
  <w:style w:type="paragraph" w:customStyle="1" w:styleId="leftcollegeappliedsctopbanner">
    <w:name w:val="leftcollegeappliedsctopbanner"/>
    <w:basedOn w:val="Normal"/>
    <w:rsid w:val="007E5900"/>
    <w:pPr>
      <w:pBdr>
        <w:right w:val="single" w:sz="18" w:space="0" w:color="FFFFFF"/>
      </w:pBdr>
      <w:spacing w:after="0" w:line="240" w:lineRule="auto"/>
    </w:pPr>
    <w:rPr>
      <w:rFonts w:eastAsia="Times New Roman"/>
      <w:sz w:val="24"/>
      <w:szCs w:val="24"/>
    </w:rPr>
  </w:style>
  <w:style w:type="paragraph" w:customStyle="1" w:styleId="lefthomecolumn">
    <w:name w:val="lefthomecolumn"/>
    <w:basedOn w:val="Normal"/>
    <w:rsid w:val="007E5900"/>
    <w:pPr>
      <w:pBdr>
        <w:top w:val="single" w:sz="6" w:space="8" w:color="592C88"/>
      </w:pBdr>
      <w:spacing w:after="0" w:line="240" w:lineRule="auto"/>
    </w:pPr>
    <w:rPr>
      <w:rFonts w:eastAsia="Times New Roman"/>
      <w:sz w:val="24"/>
      <w:szCs w:val="24"/>
    </w:rPr>
  </w:style>
  <w:style w:type="paragraph" w:customStyle="1" w:styleId="leftcolumn">
    <w:name w:val="leftcolumn"/>
    <w:basedOn w:val="Normal"/>
    <w:rsid w:val="007E5900"/>
    <w:pPr>
      <w:spacing w:before="100" w:beforeAutospacing="1" w:after="100" w:afterAutospacing="1" w:line="240" w:lineRule="auto"/>
    </w:pPr>
    <w:rPr>
      <w:rFonts w:eastAsia="Times New Roman"/>
      <w:sz w:val="24"/>
      <w:szCs w:val="24"/>
    </w:rPr>
  </w:style>
  <w:style w:type="paragraph" w:customStyle="1" w:styleId="leftcolumntitledelete">
    <w:name w:val="leftcolumntitledelete"/>
    <w:basedOn w:val="Normal"/>
    <w:rsid w:val="007E5900"/>
    <w:pPr>
      <w:spacing w:before="100" w:beforeAutospacing="1" w:after="100" w:afterAutospacing="1" w:line="240" w:lineRule="auto"/>
    </w:pPr>
    <w:rPr>
      <w:rFonts w:ascii="Verdana" w:eastAsia="Times New Roman" w:hAnsi="Verdana"/>
      <w:b/>
      <w:bCs/>
      <w:color w:val="EBA133"/>
      <w:sz w:val="20"/>
      <w:szCs w:val="20"/>
    </w:rPr>
  </w:style>
  <w:style w:type="paragraph" w:customStyle="1" w:styleId="leftcontainer">
    <w:name w:val="leftcontainer"/>
    <w:basedOn w:val="Normal"/>
    <w:rsid w:val="007E5900"/>
    <w:pPr>
      <w:shd w:val="clear" w:color="auto" w:fill="FFFFFF"/>
      <w:spacing w:before="150" w:after="150" w:line="240" w:lineRule="auto"/>
      <w:ind w:left="150"/>
    </w:pPr>
    <w:rPr>
      <w:rFonts w:eastAsia="Times New Roman"/>
      <w:vanish/>
      <w:sz w:val="24"/>
      <w:szCs w:val="24"/>
    </w:rPr>
  </w:style>
  <w:style w:type="paragraph" w:customStyle="1" w:styleId="lefthomecontainer">
    <w:name w:val="lefthomecontainer"/>
    <w:basedOn w:val="Normal"/>
    <w:rsid w:val="007E5900"/>
    <w:pPr>
      <w:shd w:val="clear" w:color="auto" w:fill="FFFFFF"/>
      <w:spacing w:after="0" w:line="240" w:lineRule="auto"/>
    </w:pPr>
    <w:rPr>
      <w:rFonts w:eastAsia="Times New Roman"/>
      <w:sz w:val="24"/>
      <w:szCs w:val="24"/>
    </w:rPr>
  </w:style>
  <w:style w:type="paragraph" w:customStyle="1" w:styleId="lefthomenewsone">
    <w:name w:val="lefthomenewsone"/>
    <w:basedOn w:val="Normal"/>
    <w:rsid w:val="007E5900"/>
    <w:pPr>
      <w:spacing w:before="100" w:beforeAutospacing="1" w:after="100" w:afterAutospacing="1" w:line="240" w:lineRule="auto"/>
      <w:jc w:val="center"/>
    </w:pPr>
    <w:rPr>
      <w:rFonts w:eastAsia="Times New Roman"/>
      <w:sz w:val="24"/>
      <w:szCs w:val="24"/>
    </w:rPr>
  </w:style>
  <w:style w:type="paragraph" w:customStyle="1" w:styleId="lefthomenewstwo">
    <w:name w:val="lefthomenewstwo"/>
    <w:basedOn w:val="Normal"/>
    <w:rsid w:val="007E5900"/>
    <w:pPr>
      <w:pBdr>
        <w:left w:val="single" w:sz="6" w:space="12" w:color="CCCCCC"/>
      </w:pBdr>
      <w:spacing w:before="100" w:beforeAutospacing="1" w:after="100" w:afterAutospacing="1" w:line="240" w:lineRule="auto"/>
    </w:pPr>
    <w:rPr>
      <w:rFonts w:eastAsia="Times New Roman"/>
      <w:sz w:val="24"/>
      <w:szCs w:val="24"/>
    </w:rPr>
  </w:style>
  <w:style w:type="paragraph" w:customStyle="1" w:styleId="lefthomenewsthree">
    <w:name w:val="lefthomenewsthree"/>
    <w:basedOn w:val="Normal"/>
    <w:rsid w:val="007E5900"/>
    <w:pPr>
      <w:pBdr>
        <w:left w:val="single" w:sz="6" w:space="12" w:color="CCCCCC"/>
      </w:pBdr>
      <w:spacing w:before="100" w:beforeAutospacing="1" w:after="100" w:afterAutospacing="1" w:line="240" w:lineRule="auto"/>
    </w:pPr>
    <w:rPr>
      <w:rFonts w:eastAsia="Times New Roman"/>
      <w:sz w:val="24"/>
      <w:szCs w:val="24"/>
    </w:rPr>
  </w:style>
  <w:style w:type="paragraph" w:customStyle="1" w:styleId="lefthomenewsmicro">
    <w:name w:val="lefthomenewsmicro"/>
    <w:basedOn w:val="Normal"/>
    <w:rsid w:val="007E5900"/>
    <w:pPr>
      <w:pBdr>
        <w:left w:val="single" w:sz="6" w:space="12" w:color="CCCCCC"/>
      </w:pBdr>
      <w:spacing w:before="100" w:beforeAutospacing="1" w:after="100" w:afterAutospacing="1" w:line="240" w:lineRule="auto"/>
    </w:pPr>
    <w:rPr>
      <w:rFonts w:eastAsia="Times New Roman"/>
      <w:sz w:val="24"/>
      <w:szCs w:val="24"/>
    </w:rPr>
  </w:style>
  <w:style w:type="paragraph" w:customStyle="1" w:styleId="lefthomeoptions">
    <w:name w:val="lefthomeoptions"/>
    <w:basedOn w:val="Normal"/>
    <w:rsid w:val="007E5900"/>
    <w:pPr>
      <w:spacing w:after="0" w:line="240" w:lineRule="auto"/>
      <w:ind w:left="150"/>
    </w:pPr>
    <w:rPr>
      <w:rFonts w:eastAsia="Times New Roman"/>
      <w:color w:val="FFFFFF"/>
      <w:sz w:val="16"/>
      <w:szCs w:val="16"/>
    </w:rPr>
  </w:style>
  <w:style w:type="paragraph" w:customStyle="1" w:styleId="leftoptions">
    <w:name w:val="leftoptions"/>
    <w:basedOn w:val="Normal"/>
    <w:rsid w:val="007E5900"/>
    <w:pPr>
      <w:spacing w:after="0" w:line="240" w:lineRule="auto"/>
    </w:pPr>
    <w:rPr>
      <w:rFonts w:eastAsia="Times New Roman"/>
      <w:color w:val="FFFFFF"/>
      <w:sz w:val="16"/>
      <w:szCs w:val="16"/>
    </w:rPr>
  </w:style>
  <w:style w:type="paragraph" w:customStyle="1" w:styleId="leftrelatedlinkscolumn">
    <w:name w:val="leftrelatedlinkscolumn"/>
    <w:basedOn w:val="Normal"/>
    <w:rsid w:val="007E5900"/>
    <w:pPr>
      <w:spacing w:before="100" w:beforeAutospacing="1" w:after="100" w:afterAutospacing="1" w:line="240" w:lineRule="auto"/>
    </w:pPr>
    <w:rPr>
      <w:rFonts w:eastAsia="Times New Roman"/>
      <w:sz w:val="24"/>
      <w:szCs w:val="24"/>
    </w:rPr>
  </w:style>
  <w:style w:type="paragraph" w:customStyle="1" w:styleId="leftrelatedlinkscolumntitle">
    <w:name w:val="leftrelatedlinkscolumntitle"/>
    <w:basedOn w:val="Normal"/>
    <w:rsid w:val="007E5900"/>
    <w:pPr>
      <w:spacing w:before="100" w:beforeAutospacing="1" w:after="100" w:afterAutospacing="1" w:line="240" w:lineRule="auto"/>
    </w:pPr>
    <w:rPr>
      <w:rFonts w:eastAsia="Times New Roman"/>
      <w:b/>
      <w:bCs/>
      <w:color w:val="592C88"/>
      <w:sz w:val="17"/>
      <w:szCs w:val="17"/>
    </w:rPr>
  </w:style>
  <w:style w:type="paragraph" w:customStyle="1" w:styleId="logo">
    <w:name w:val="logo"/>
    <w:basedOn w:val="Normal"/>
    <w:rsid w:val="007E5900"/>
    <w:pPr>
      <w:spacing w:after="0" w:line="240" w:lineRule="auto"/>
    </w:pPr>
    <w:rPr>
      <w:rFonts w:eastAsia="Times New Roman"/>
      <w:sz w:val="24"/>
      <w:szCs w:val="24"/>
    </w:rPr>
  </w:style>
  <w:style w:type="paragraph" w:customStyle="1" w:styleId="logo2">
    <w:name w:val="logo2"/>
    <w:basedOn w:val="Normal"/>
    <w:rsid w:val="007E5900"/>
    <w:pPr>
      <w:spacing w:after="0" w:line="240" w:lineRule="auto"/>
    </w:pPr>
    <w:rPr>
      <w:rFonts w:eastAsia="Times New Roman"/>
      <w:sz w:val="24"/>
      <w:szCs w:val="24"/>
    </w:rPr>
  </w:style>
  <w:style w:type="paragraph" w:customStyle="1" w:styleId="maincontainer">
    <w:name w:val="maincontainer"/>
    <w:basedOn w:val="Normal"/>
    <w:rsid w:val="007E5900"/>
    <w:pPr>
      <w:spacing w:before="100" w:beforeAutospacing="1" w:after="100" w:afterAutospacing="1" w:line="240" w:lineRule="auto"/>
    </w:pPr>
    <w:rPr>
      <w:rFonts w:eastAsia="Times New Roman"/>
      <w:sz w:val="24"/>
      <w:szCs w:val="24"/>
    </w:rPr>
  </w:style>
  <w:style w:type="paragraph" w:customStyle="1" w:styleId="maincontent">
    <w:name w:val="maincontent"/>
    <w:basedOn w:val="Normal"/>
    <w:rsid w:val="007E5900"/>
    <w:pPr>
      <w:spacing w:after="0" w:line="240" w:lineRule="auto"/>
      <w:ind w:left="75"/>
    </w:pPr>
    <w:rPr>
      <w:rFonts w:eastAsia="Times New Roman"/>
      <w:sz w:val="24"/>
      <w:szCs w:val="24"/>
    </w:rPr>
  </w:style>
  <w:style w:type="paragraph" w:customStyle="1" w:styleId="majorscharttitle">
    <w:name w:val="majorscharttitle"/>
    <w:basedOn w:val="Normal"/>
    <w:rsid w:val="007E5900"/>
    <w:pPr>
      <w:spacing w:before="100" w:beforeAutospacing="1" w:after="100" w:afterAutospacing="1" w:line="240" w:lineRule="auto"/>
    </w:pPr>
    <w:rPr>
      <w:rFonts w:eastAsia="Times New Roman"/>
      <w:sz w:val="24"/>
      <w:szCs w:val="24"/>
    </w:rPr>
  </w:style>
  <w:style w:type="paragraph" w:customStyle="1" w:styleId="majorcheck">
    <w:name w:val="majorcheck"/>
    <w:basedOn w:val="Normal"/>
    <w:rsid w:val="007E5900"/>
    <w:pPr>
      <w:pBdr>
        <w:bottom w:val="single" w:sz="6" w:space="0" w:color="9492BA"/>
        <w:right w:val="single" w:sz="6" w:space="0" w:color="69669E"/>
      </w:pBdr>
      <w:shd w:val="clear" w:color="auto" w:fill="B5B4CF"/>
      <w:spacing w:after="0" w:line="240" w:lineRule="auto"/>
      <w:jc w:val="center"/>
    </w:pPr>
    <w:rPr>
      <w:rFonts w:eastAsia="Times New Roman"/>
      <w:sz w:val="24"/>
      <w:szCs w:val="24"/>
    </w:rPr>
  </w:style>
  <w:style w:type="paragraph" w:customStyle="1" w:styleId="majorcolumn">
    <w:name w:val="majorcolumn"/>
    <w:basedOn w:val="Normal"/>
    <w:rsid w:val="007E5900"/>
    <w:pPr>
      <w:pBdr>
        <w:bottom w:val="single" w:sz="6" w:space="0" w:color="F3DB86"/>
      </w:pBdr>
      <w:shd w:val="clear" w:color="auto" w:fill="F7E6AC"/>
      <w:spacing w:after="0" w:line="240" w:lineRule="auto"/>
    </w:pPr>
    <w:rPr>
      <w:rFonts w:eastAsia="Times New Roman"/>
      <w:sz w:val="24"/>
      <w:szCs w:val="24"/>
    </w:rPr>
  </w:style>
  <w:style w:type="paragraph" w:customStyle="1" w:styleId="majorrow">
    <w:name w:val="majorrow"/>
    <w:basedOn w:val="Normal"/>
    <w:rsid w:val="007E5900"/>
    <w:pPr>
      <w:spacing w:after="0" w:line="240" w:lineRule="auto"/>
    </w:pPr>
    <w:rPr>
      <w:rFonts w:eastAsia="Times New Roman"/>
      <w:sz w:val="24"/>
      <w:szCs w:val="24"/>
    </w:rPr>
  </w:style>
  <w:style w:type="paragraph" w:customStyle="1" w:styleId="majorscroll">
    <w:name w:val="majorscroll"/>
    <w:basedOn w:val="Normal"/>
    <w:rsid w:val="007E5900"/>
    <w:pPr>
      <w:pBdr>
        <w:top w:val="single" w:sz="6" w:space="0" w:color="CF5F1D"/>
        <w:left w:val="single" w:sz="6" w:space="0" w:color="CF5F1D"/>
        <w:bottom w:val="single" w:sz="6" w:space="0" w:color="CF5F1D"/>
        <w:right w:val="single" w:sz="6" w:space="0" w:color="CF5F1D"/>
      </w:pBdr>
      <w:spacing w:after="0" w:line="240" w:lineRule="auto"/>
      <w:ind w:right="75"/>
    </w:pPr>
    <w:rPr>
      <w:rFonts w:eastAsia="Times New Roman"/>
      <w:sz w:val="24"/>
      <w:szCs w:val="24"/>
    </w:rPr>
  </w:style>
  <w:style w:type="paragraph" w:customStyle="1" w:styleId="majortextcontainer">
    <w:name w:val="majortextcontainer"/>
    <w:basedOn w:val="Normal"/>
    <w:rsid w:val="007E5900"/>
    <w:pPr>
      <w:spacing w:after="0" w:line="240" w:lineRule="auto"/>
    </w:pPr>
    <w:rPr>
      <w:rFonts w:eastAsia="Times New Roman"/>
      <w:sz w:val="24"/>
      <w:szCs w:val="24"/>
    </w:rPr>
  </w:style>
  <w:style w:type="paragraph" w:customStyle="1" w:styleId="morenewsandevents">
    <w:name w:val="morenewsandevents"/>
    <w:basedOn w:val="Normal"/>
    <w:rsid w:val="007E5900"/>
    <w:pPr>
      <w:spacing w:before="100" w:beforeAutospacing="1" w:after="100" w:afterAutospacing="1" w:line="240" w:lineRule="auto"/>
      <w:textAlignment w:val="bottom"/>
    </w:pPr>
    <w:rPr>
      <w:rFonts w:eastAsia="Times New Roman"/>
      <w:b/>
      <w:bCs/>
      <w:sz w:val="16"/>
      <w:szCs w:val="16"/>
    </w:rPr>
  </w:style>
  <w:style w:type="paragraph" w:customStyle="1" w:styleId="navigationprimarysub">
    <w:name w:val="navigationprimarysub"/>
    <w:basedOn w:val="Normal"/>
    <w:rsid w:val="007E5900"/>
    <w:pPr>
      <w:pBdr>
        <w:top w:val="single" w:sz="24" w:space="0" w:color="592C88"/>
      </w:pBdr>
      <w:spacing w:after="100" w:afterAutospacing="1" w:line="240" w:lineRule="auto"/>
    </w:pPr>
    <w:rPr>
      <w:rFonts w:eastAsia="Times New Roman"/>
      <w:sz w:val="24"/>
      <w:szCs w:val="24"/>
    </w:rPr>
  </w:style>
  <w:style w:type="paragraph" w:customStyle="1" w:styleId="navigationtacticalhome">
    <w:name w:val="navigationtacticalhome"/>
    <w:basedOn w:val="Normal"/>
    <w:rsid w:val="007E5900"/>
    <w:pPr>
      <w:spacing w:before="120" w:after="0" w:line="240" w:lineRule="auto"/>
      <w:jc w:val="right"/>
    </w:pPr>
    <w:rPr>
      <w:rFonts w:eastAsia="Times New Roman"/>
      <w:color w:val="FFFFFF"/>
      <w:sz w:val="16"/>
      <w:szCs w:val="16"/>
    </w:rPr>
  </w:style>
  <w:style w:type="paragraph" w:customStyle="1" w:styleId="navigationtacticaldown">
    <w:name w:val="navigationtacticaldown"/>
    <w:basedOn w:val="Normal"/>
    <w:rsid w:val="007E5900"/>
    <w:pPr>
      <w:spacing w:before="150" w:after="0" w:line="240" w:lineRule="auto"/>
      <w:jc w:val="right"/>
    </w:pPr>
    <w:rPr>
      <w:rFonts w:eastAsia="Times New Roman"/>
      <w:color w:val="592C88"/>
      <w:sz w:val="16"/>
      <w:szCs w:val="16"/>
    </w:rPr>
  </w:style>
  <w:style w:type="paragraph" w:customStyle="1" w:styleId="navigationtacticalup">
    <w:name w:val="navigationtacticalup"/>
    <w:basedOn w:val="Normal"/>
    <w:rsid w:val="007E5900"/>
    <w:pPr>
      <w:spacing w:before="100" w:beforeAutospacing="1" w:after="100" w:afterAutospacing="1" w:line="240" w:lineRule="auto"/>
      <w:jc w:val="center"/>
    </w:pPr>
    <w:rPr>
      <w:rFonts w:eastAsia="Times New Roman"/>
      <w:caps/>
      <w:color w:val="FFFFFF"/>
      <w:sz w:val="15"/>
      <w:szCs w:val="15"/>
    </w:rPr>
  </w:style>
  <w:style w:type="paragraph" w:customStyle="1" w:styleId="newscontainer">
    <w:name w:val="newscontainer"/>
    <w:basedOn w:val="Normal"/>
    <w:rsid w:val="007E5900"/>
    <w:pPr>
      <w:shd w:val="clear" w:color="auto" w:fill="FFFFFF"/>
      <w:spacing w:before="100" w:beforeAutospacing="1" w:after="100" w:afterAutospacing="1" w:line="240" w:lineRule="auto"/>
      <w:ind w:right="150"/>
    </w:pPr>
    <w:rPr>
      <w:rFonts w:eastAsia="Times New Roman"/>
      <w:sz w:val="24"/>
      <w:szCs w:val="24"/>
    </w:rPr>
  </w:style>
  <w:style w:type="paragraph" w:customStyle="1" w:styleId="newstextcontainer">
    <w:name w:val="newstextcontainer"/>
    <w:basedOn w:val="Normal"/>
    <w:rsid w:val="007E5900"/>
    <w:pPr>
      <w:spacing w:after="0" w:line="240" w:lineRule="auto"/>
    </w:pPr>
    <w:rPr>
      <w:rFonts w:eastAsia="Times New Roman"/>
      <w:sz w:val="24"/>
      <w:szCs w:val="24"/>
    </w:rPr>
  </w:style>
  <w:style w:type="paragraph" w:customStyle="1" w:styleId="newstitle">
    <w:name w:val="newstitle"/>
    <w:basedOn w:val="Normal"/>
    <w:rsid w:val="007E5900"/>
    <w:pPr>
      <w:spacing w:before="100" w:beforeAutospacing="1" w:after="100" w:afterAutospacing="1" w:line="240" w:lineRule="auto"/>
    </w:pPr>
    <w:rPr>
      <w:rFonts w:eastAsia="Times New Roman"/>
      <w:b/>
      <w:bCs/>
      <w:caps/>
      <w:color w:val="592C88"/>
      <w:sz w:val="24"/>
      <w:szCs w:val="24"/>
      <w:u w:val="single"/>
    </w:rPr>
  </w:style>
  <w:style w:type="paragraph" w:customStyle="1" w:styleId="newstitlepic">
    <w:name w:val="newstitlepic"/>
    <w:basedOn w:val="Normal"/>
    <w:rsid w:val="007E5900"/>
    <w:pPr>
      <w:spacing w:before="180" w:after="100" w:afterAutospacing="1" w:line="240" w:lineRule="auto"/>
    </w:pPr>
    <w:rPr>
      <w:rFonts w:eastAsia="Times New Roman"/>
      <w:sz w:val="24"/>
      <w:szCs w:val="24"/>
    </w:rPr>
  </w:style>
  <w:style w:type="paragraph" w:customStyle="1" w:styleId="pageheadercontainer">
    <w:name w:val="pageheadercontainer"/>
    <w:basedOn w:val="Normal"/>
    <w:rsid w:val="007E5900"/>
    <w:pPr>
      <w:spacing w:after="0" w:line="240" w:lineRule="auto"/>
    </w:pPr>
    <w:rPr>
      <w:rFonts w:eastAsia="Times New Roman"/>
      <w:sz w:val="24"/>
      <w:szCs w:val="24"/>
    </w:rPr>
  </w:style>
  <w:style w:type="paragraph" w:customStyle="1" w:styleId="pagesubheader">
    <w:name w:val="pagesubheader"/>
    <w:basedOn w:val="Normal"/>
    <w:rsid w:val="007E5900"/>
    <w:pPr>
      <w:spacing w:before="100" w:beforeAutospacing="1" w:after="75" w:line="240" w:lineRule="auto"/>
    </w:pPr>
    <w:rPr>
      <w:rFonts w:eastAsia="Times New Roman"/>
      <w:color w:val="592C88"/>
      <w:sz w:val="24"/>
      <w:szCs w:val="24"/>
    </w:rPr>
  </w:style>
  <w:style w:type="paragraph" w:customStyle="1" w:styleId="pagetitle">
    <w:name w:val="pagetitle"/>
    <w:basedOn w:val="Normal"/>
    <w:rsid w:val="007E5900"/>
    <w:pPr>
      <w:spacing w:before="240" w:after="75" w:line="240" w:lineRule="auto"/>
    </w:pPr>
    <w:rPr>
      <w:rFonts w:eastAsia="Times New Roman"/>
      <w:color w:val="592C88"/>
      <w:sz w:val="54"/>
      <w:szCs w:val="54"/>
    </w:rPr>
  </w:style>
  <w:style w:type="paragraph" w:customStyle="1" w:styleId="paragraghtitle">
    <w:name w:val="paragraghtitle"/>
    <w:basedOn w:val="Normal"/>
    <w:rsid w:val="007E5900"/>
    <w:pPr>
      <w:spacing w:before="100" w:beforeAutospacing="1" w:after="100" w:afterAutospacing="1" w:line="240" w:lineRule="auto"/>
    </w:pPr>
    <w:rPr>
      <w:rFonts w:eastAsia="Times New Roman"/>
      <w:b/>
      <w:bCs/>
      <w:color w:val="592C88"/>
      <w:sz w:val="17"/>
      <w:szCs w:val="17"/>
    </w:rPr>
  </w:style>
  <w:style w:type="paragraph" w:customStyle="1" w:styleId="paragraghtitleorange">
    <w:name w:val="paragraghtitleorange"/>
    <w:basedOn w:val="Normal"/>
    <w:rsid w:val="007E5900"/>
    <w:pPr>
      <w:spacing w:before="105" w:after="100" w:afterAutospacing="1" w:line="240" w:lineRule="auto"/>
    </w:pPr>
    <w:rPr>
      <w:rFonts w:eastAsia="Times New Roman"/>
      <w:b/>
      <w:bCs/>
      <w:caps/>
      <w:color w:val="C1A875"/>
      <w:sz w:val="17"/>
      <w:szCs w:val="17"/>
    </w:rPr>
  </w:style>
  <w:style w:type="paragraph" w:customStyle="1" w:styleId="photocontroltext">
    <w:name w:val="photocontroltext"/>
    <w:basedOn w:val="Normal"/>
    <w:rsid w:val="007E5900"/>
    <w:pPr>
      <w:spacing w:before="100" w:beforeAutospacing="1" w:after="100" w:afterAutospacing="1" w:line="240" w:lineRule="auto"/>
      <w:jc w:val="center"/>
    </w:pPr>
    <w:rPr>
      <w:rFonts w:eastAsia="Times New Roman"/>
      <w:sz w:val="24"/>
      <w:szCs w:val="24"/>
    </w:rPr>
  </w:style>
  <w:style w:type="paragraph" w:customStyle="1" w:styleId="phototransparency">
    <w:name w:val="phototransparency"/>
    <w:basedOn w:val="Normal"/>
    <w:rsid w:val="007E5900"/>
    <w:pPr>
      <w:spacing w:before="100" w:beforeAutospacing="1" w:after="100" w:afterAutospacing="1" w:line="270" w:lineRule="atLeast"/>
    </w:pPr>
    <w:rPr>
      <w:rFonts w:eastAsia="Times New Roman"/>
      <w:b/>
      <w:bCs/>
      <w:color w:val="000000"/>
      <w:sz w:val="24"/>
      <w:szCs w:val="24"/>
    </w:rPr>
  </w:style>
  <w:style w:type="paragraph" w:customStyle="1" w:styleId="phototransparencyclass">
    <w:name w:val="phototransparency[class]"/>
    <w:basedOn w:val="Normal"/>
    <w:rsid w:val="007E5900"/>
    <w:pPr>
      <w:spacing w:before="100" w:beforeAutospacing="1" w:after="100" w:afterAutospacing="1" w:line="240" w:lineRule="auto"/>
    </w:pPr>
    <w:rPr>
      <w:rFonts w:eastAsia="Times New Roman"/>
      <w:sz w:val="24"/>
      <w:szCs w:val="24"/>
    </w:rPr>
  </w:style>
  <w:style w:type="paragraph" w:customStyle="1" w:styleId="recentsories">
    <w:name w:val="recentsories"/>
    <w:basedOn w:val="Normal"/>
    <w:rsid w:val="007E5900"/>
    <w:pPr>
      <w:spacing w:after="0" w:line="240" w:lineRule="auto"/>
    </w:pPr>
    <w:rPr>
      <w:rFonts w:eastAsia="Times New Roman"/>
      <w:sz w:val="14"/>
      <w:szCs w:val="14"/>
    </w:rPr>
  </w:style>
  <w:style w:type="paragraph" w:customStyle="1" w:styleId="recentstorieslist">
    <w:name w:val="recentstorieslist"/>
    <w:basedOn w:val="Normal"/>
    <w:rsid w:val="007E5900"/>
    <w:pPr>
      <w:shd w:val="clear" w:color="auto" w:fill="FFFFFF"/>
      <w:spacing w:before="100" w:beforeAutospacing="1" w:after="100" w:afterAutospacing="1" w:line="240" w:lineRule="auto"/>
    </w:pPr>
    <w:rPr>
      <w:rFonts w:eastAsia="Times New Roman"/>
      <w:sz w:val="24"/>
      <w:szCs w:val="24"/>
    </w:rPr>
  </w:style>
  <w:style w:type="paragraph" w:customStyle="1" w:styleId="recentstoriestitle">
    <w:name w:val="recentstoriestitle"/>
    <w:basedOn w:val="Normal"/>
    <w:rsid w:val="007E5900"/>
    <w:pPr>
      <w:shd w:val="clear" w:color="auto" w:fill="FFFFFF"/>
      <w:spacing w:before="75" w:after="100" w:afterAutospacing="1" w:line="240" w:lineRule="auto"/>
    </w:pPr>
    <w:rPr>
      <w:rFonts w:eastAsia="Times New Roman"/>
      <w:b/>
      <w:bCs/>
      <w:sz w:val="24"/>
      <w:szCs w:val="24"/>
    </w:rPr>
  </w:style>
  <w:style w:type="paragraph" w:customStyle="1" w:styleId="reddoteditarea">
    <w:name w:val="reddoteditarea"/>
    <w:basedOn w:val="Normal"/>
    <w:rsid w:val="007E5900"/>
    <w:pPr>
      <w:pBdr>
        <w:top w:val="single" w:sz="12" w:space="15" w:color="FF0000"/>
        <w:left w:val="single" w:sz="12" w:space="15" w:color="FF0000"/>
        <w:bottom w:val="single" w:sz="12" w:space="15" w:color="FF0000"/>
        <w:right w:val="single" w:sz="12" w:space="15" w:color="FF0000"/>
      </w:pBdr>
      <w:shd w:val="clear" w:color="auto" w:fill="FFFFFF"/>
      <w:spacing w:before="100" w:beforeAutospacing="1" w:after="100" w:afterAutospacing="1" w:line="240" w:lineRule="auto"/>
    </w:pPr>
    <w:rPr>
      <w:rFonts w:eastAsia="Times New Roman"/>
      <w:b/>
      <w:bCs/>
      <w:color w:val="FF0000"/>
      <w:sz w:val="24"/>
      <w:szCs w:val="24"/>
    </w:rPr>
  </w:style>
  <w:style w:type="paragraph" w:customStyle="1" w:styleId="reddotdivider">
    <w:name w:val="reddotdivider"/>
    <w:basedOn w:val="Normal"/>
    <w:rsid w:val="007E5900"/>
    <w:pPr>
      <w:pBdr>
        <w:bottom w:val="single" w:sz="12" w:space="0" w:color="FF0000"/>
      </w:pBdr>
      <w:spacing w:before="150" w:after="150" w:line="240" w:lineRule="auto"/>
    </w:pPr>
    <w:rPr>
      <w:rFonts w:eastAsia="Times New Roman"/>
      <w:sz w:val="24"/>
      <w:szCs w:val="24"/>
    </w:rPr>
  </w:style>
  <w:style w:type="paragraph" w:customStyle="1" w:styleId="rightabouttopbanner">
    <w:name w:val="rightabouttopbanner"/>
    <w:basedOn w:val="Normal"/>
    <w:rsid w:val="007E5900"/>
    <w:pPr>
      <w:spacing w:after="0" w:line="240" w:lineRule="auto"/>
    </w:pPr>
    <w:rPr>
      <w:rFonts w:eastAsia="Times New Roman"/>
      <w:sz w:val="24"/>
      <w:szCs w:val="24"/>
    </w:rPr>
  </w:style>
  <w:style w:type="paragraph" w:customStyle="1" w:styleId="rightacademicstopbanner">
    <w:name w:val="rightacademicstopbanner"/>
    <w:basedOn w:val="Normal"/>
    <w:rsid w:val="007E5900"/>
    <w:pPr>
      <w:spacing w:after="0" w:line="240" w:lineRule="auto"/>
    </w:pPr>
    <w:rPr>
      <w:rFonts w:eastAsia="Times New Roman"/>
      <w:sz w:val="24"/>
      <w:szCs w:val="24"/>
    </w:rPr>
  </w:style>
  <w:style w:type="paragraph" w:customStyle="1" w:styleId="rightcollegeappliedsctopbanner">
    <w:name w:val="rightcollegeappliedsctopbanner"/>
    <w:basedOn w:val="Normal"/>
    <w:rsid w:val="007E5900"/>
    <w:pPr>
      <w:spacing w:after="0" w:line="240" w:lineRule="auto"/>
    </w:pPr>
    <w:rPr>
      <w:rFonts w:eastAsia="Times New Roman"/>
      <w:sz w:val="24"/>
      <w:szCs w:val="24"/>
    </w:rPr>
  </w:style>
  <w:style w:type="paragraph" w:customStyle="1" w:styleId="rightcolorcontainer">
    <w:name w:val="rightcolorcontainer"/>
    <w:basedOn w:val="Normal"/>
    <w:rsid w:val="007E5900"/>
    <w:pPr>
      <w:spacing w:before="180" w:after="100" w:afterAutospacing="1" w:line="240" w:lineRule="auto"/>
      <w:ind w:right="105"/>
    </w:pPr>
    <w:rPr>
      <w:rFonts w:eastAsia="Times New Roman"/>
      <w:sz w:val="24"/>
      <w:szCs w:val="24"/>
    </w:rPr>
  </w:style>
  <w:style w:type="paragraph" w:customStyle="1" w:styleId="rightshortcolorcontainer">
    <w:name w:val="rightshortcolorcontainer"/>
    <w:basedOn w:val="Normal"/>
    <w:rsid w:val="007E5900"/>
    <w:pPr>
      <w:spacing w:before="180" w:after="100" w:afterAutospacing="1" w:line="240" w:lineRule="auto"/>
      <w:ind w:right="105"/>
    </w:pPr>
    <w:rPr>
      <w:rFonts w:eastAsia="Times New Roman"/>
      <w:sz w:val="24"/>
      <w:szCs w:val="24"/>
    </w:rPr>
  </w:style>
  <w:style w:type="paragraph" w:customStyle="1" w:styleId="rightcolumncontent">
    <w:name w:val="rightcolumncontent"/>
    <w:basedOn w:val="Normal"/>
    <w:rsid w:val="007E5900"/>
    <w:pPr>
      <w:pBdr>
        <w:top w:val="single" w:sz="6" w:space="7" w:color="592C88"/>
      </w:pBdr>
      <w:spacing w:before="100" w:beforeAutospacing="1" w:after="100" w:afterAutospacing="1" w:line="240" w:lineRule="auto"/>
    </w:pPr>
    <w:rPr>
      <w:rFonts w:ascii="Arial" w:eastAsia="Times New Roman" w:hAnsi="Arial" w:cs="Arial"/>
      <w:sz w:val="17"/>
      <w:szCs w:val="17"/>
    </w:rPr>
  </w:style>
  <w:style w:type="paragraph" w:customStyle="1" w:styleId="rightcontainer">
    <w:name w:val="rightcontainer"/>
    <w:basedOn w:val="Normal"/>
    <w:rsid w:val="007E5900"/>
    <w:pPr>
      <w:shd w:val="clear" w:color="auto" w:fill="FFFFFF"/>
      <w:spacing w:before="100" w:beforeAutospacing="1" w:after="100" w:afterAutospacing="1" w:line="240" w:lineRule="auto"/>
    </w:pPr>
    <w:rPr>
      <w:rFonts w:eastAsia="Times New Roman"/>
      <w:vanish/>
      <w:sz w:val="24"/>
      <w:szCs w:val="24"/>
    </w:rPr>
  </w:style>
  <w:style w:type="paragraph" w:customStyle="1" w:styleId="rightintrudercontainer3columns">
    <w:name w:val="rightintrudercontainer3columns"/>
    <w:basedOn w:val="Normal"/>
    <w:rsid w:val="007E5900"/>
    <w:pPr>
      <w:spacing w:before="100" w:beforeAutospacing="1" w:after="100" w:afterAutospacing="1" w:line="240" w:lineRule="auto"/>
      <w:ind w:right="180"/>
    </w:pPr>
    <w:rPr>
      <w:rFonts w:eastAsia="Times New Roman"/>
      <w:sz w:val="24"/>
      <w:szCs w:val="24"/>
    </w:rPr>
  </w:style>
  <w:style w:type="paragraph" w:customStyle="1" w:styleId="rightintrudersudentlifetextcontainer">
    <w:name w:val="rightintrudersudentlifetextcontainer"/>
    <w:basedOn w:val="Normal"/>
    <w:rsid w:val="007E5900"/>
    <w:pPr>
      <w:shd w:val="clear" w:color="auto" w:fill="EDCA5F"/>
      <w:spacing w:before="75" w:after="100" w:afterAutospacing="1" w:line="180" w:lineRule="atLeast"/>
    </w:pPr>
    <w:rPr>
      <w:rFonts w:eastAsia="Times New Roman"/>
      <w:sz w:val="17"/>
      <w:szCs w:val="17"/>
    </w:rPr>
  </w:style>
  <w:style w:type="paragraph" w:customStyle="1" w:styleId="rightintrudertextcontainer">
    <w:name w:val="rightintrudertextcontainer"/>
    <w:basedOn w:val="Normal"/>
    <w:rsid w:val="007E5900"/>
    <w:pPr>
      <w:shd w:val="clear" w:color="auto" w:fill="C1A875"/>
      <w:spacing w:before="75" w:after="100" w:afterAutospacing="1" w:line="180" w:lineRule="atLeast"/>
    </w:pPr>
    <w:rPr>
      <w:rFonts w:eastAsia="Times New Roman"/>
      <w:sz w:val="17"/>
      <w:szCs w:val="17"/>
    </w:rPr>
  </w:style>
  <w:style w:type="paragraph" w:customStyle="1" w:styleId="rightintrudertextfeaturedalumnicontainer">
    <w:name w:val="rightintrudertextfeaturedalumnicontainer"/>
    <w:basedOn w:val="Normal"/>
    <w:rsid w:val="007E5900"/>
    <w:pPr>
      <w:spacing w:before="120" w:after="225" w:line="180" w:lineRule="atLeast"/>
    </w:pPr>
    <w:rPr>
      <w:rFonts w:eastAsia="Times New Roman"/>
      <w:sz w:val="24"/>
      <w:szCs w:val="24"/>
    </w:rPr>
  </w:style>
  <w:style w:type="paragraph" w:customStyle="1" w:styleId="rightintrudertexttitle">
    <w:name w:val="rightintrudertexttitle"/>
    <w:basedOn w:val="Normal"/>
    <w:rsid w:val="007E5900"/>
    <w:pPr>
      <w:spacing w:before="100" w:beforeAutospacing="1" w:after="75" w:line="180" w:lineRule="atLeast"/>
    </w:pPr>
    <w:rPr>
      <w:rFonts w:eastAsia="Times New Roman"/>
      <w:b/>
      <w:bCs/>
      <w:sz w:val="24"/>
      <w:szCs w:val="24"/>
    </w:rPr>
  </w:style>
  <w:style w:type="paragraph" w:customStyle="1" w:styleId="rightnewscontainer">
    <w:name w:val="rightnewscontainer"/>
    <w:basedOn w:val="Normal"/>
    <w:rsid w:val="007E5900"/>
    <w:pPr>
      <w:spacing w:after="0" w:line="240" w:lineRule="auto"/>
    </w:pPr>
    <w:rPr>
      <w:rFonts w:eastAsia="Times New Roman"/>
      <w:sz w:val="24"/>
      <w:szCs w:val="24"/>
    </w:rPr>
  </w:style>
  <w:style w:type="paragraph" w:customStyle="1" w:styleId="righsideheader">
    <w:name w:val="righsideheader"/>
    <w:basedOn w:val="Normal"/>
    <w:rsid w:val="007E5900"/>
    <w:pPr>
      <w:spacing w:after="0" w:line="240" w:lineRule="auto"/>
      <w:jc w:val="right"/>
    </w:pPr>
    <w:rPr>
      <w:rFonts w:eastAsia="Times New Roman"/>
      <w:sz w:val="24"/>
      <w:szCs w:val="24"/>
    </w:rPr>
  </w:style>
  <w:style w:type="paragraph" w:customStyle="1" w:styleId="rightheadersearchbox">
    <w:name w:val="rightheadersearchbox"/>
    <w:basedOn w:val="Normal"/>
    <w:rsid w:val="007E5900"/>
    <w:pPr>
      <w:spacing w:after="0" w:line="240" w:lineRule="auto"/>
    </w:pPr>
    <w:rPr>
      <w:rFonts w:eastAsia="Times New Roman"/>
      <w:sz w:val="24"/>
      <w:szCs w:val="24"/>
    </w:rPr>
  </w:style>
  <w:style w:type="paragraph" w:customStyle="1" w:styleId="righttextcontainer">
    <w:name w:val="righttextcontainer"/>
    <w:basedOn w:val="Normal"/>
    <w:rsid w:val="007E5900"/>
    <w:pPr>
      <w:spacing w:before="100" w:beforeAutospacing="1" w:after="100" w:afterAutospacing="1" w:line="240" w:lineRule="auto"/>
    </w:pPr>
    <w:rPr>
      <w:rFonts w:eastAsia="Times New Roman"/>
      <w:sz w:val="24"/>
      <w:szCs w:val="24"/>
    </w:rPr>
  </w:style>
  <w:style w:type="paragraph" w:customStyle="1" w:styleId="rssnewsfeed">
    <w:name w:val="rssnewsfeed"/>
    <w:basedOn w:val="Normal"/>
    <w:rsid w:val="007E5900"/>
    <w:pPr>
      <w:spacing w:before="100" w:beforeAutospacing="1" w:after="100" w:afterAutospacing="1" w:line="240" w:lineRule="auto"/>
    </w:pPr>
    <w:rPr>
      <w:rFonts w:eastAsia="Times New Roman"/>
      <w:color w:val="592C88"/>
      <w:sz w:val="24"/>
      <w:szCs w:val="24"/>
    </w:rPr>
  </w:style>
  <w:style w:type="paragraph" w:customStyle="1" w:styleId="searchform">
    <w:name w:val="searchform"/>
    <w:basedOn w:val="Normal"/>
    <w:rsid w:val="007E5900"/>
    <w:pPr>
      <w:spacing w:after="0" w:line="240" w:lineRule="auto"/>
    </w:pPr>
    <w:rPr>
      <w:rFonts w:eastAsia="Times New Roman"/>
      <w:sz w:val="24"/>
      <w:szCs w:val="24"/>
    </w:rPr>
  </w:style>
  <w:style w:type="paragraph" w:customStyle="1" w:styleId="smallbar">
    <w:name w:val="smallbar"/>
    <w:basedOn w:val="Normal"/>
    <w:rsid w:val="007E5900"/>
    <w:pPr>
      <w:spacing w:before="100" w:beforeAutospacing="1" w:after="100" w:afterAutospacing="1" w:line="240" w:lineRule="auto"/>
    </w:pPr>
    <w:rPr>
      <w:rFonts w:eastAsia="Times New Roman"/>
      <w:sz w:val="2"/>
      <w:szCs w:val="2"/>
    </w:rPr>
  </w:style>
  <w:style w:type="paragraph" w:customStyle="1" w:styleId="smallbarhome">
    <w:name w:val="smallbarhome"/>
    <w:basedOn w:val="Normal"/>
    <w:rsid w:val="007E5900"/>
    <w:pPr>
      <w:spacing w:after="100" w:afterAutospacing="1" w:line="240" w:lineRule="auto"/>
      <w:ind w:left="165"/>
    </w:pPr>
    <w:rPr>
      <w:rFonts w:eastAsia="Times New Roman"/>
      <w:sz w:val="24"/>
      <w:szCs w:val="24"/>
    </w:rPr>
  </w:style>
  <w:style w:type="paragraph" w:customStyle="1" w:styleId="smallintruderhome">
    <w:name w:val="smallintruderhome"/>
    <w:basedOn w:val="Normal"/>
    <w:rsid w:val="007E5900"/>
    <w:pPr>
      <w:spacing w:before="60" w:after="100" w:afterAutospacing="1" w:line="240" w:lineRule="auto"/>
      <w:ind w:left="150" w:right="180"/>
    </w:pPr>
    <w:rPr>
      <w:rFonts w:eastAsia="Times New Roman"/>
      <w:sz w:val="24"/>
      <w:szCs w:val="24"/>
    </w:rPr>
  </w:style>
  <w:style w:type="paragraph" w:customStyle="1" w:styleId="spiffbanner">
    <w:name w:val="spiffbanner"/>
    <w:basedOn w:val="Normal"/>
    <w:rsid w:val="007E5900"/>
    <w:pPr>
      <w:spacing w:before="180" w:after="180" w:line="240" w:lineRule="auto"/>
    </w:pPr>
    <w:rPr>
      <w:rFonts w:eastAsia="Times New Roman"/>
      <w:sz w:val="24"/>
      <w:szCs w:val="24"/>
    </w:rPr>
  </w:style>
  <w:style w:type="paragraph" w:customStyle="1" w:styleId="spiffrighttextcontainer">
    <w:name w:val="spiffrighttextcontainer"/>
    <w:basedOn w:val="Normal"/>
    <w:rsid w:val="007E5900"/>
    <w:pPr>
      <w:spacing w:before="100" w:beforeAutospacing="1" w:after="100" w:afterAutospacing="1" w:line="240" w:lineRule="auto"/>
    </w:pPr>
    <w:rPr>
      <w:rFonts w:eastAsia="Times New Roman"/>
      <w:sz w:val="24"/>
      <w:szCs w:val="24"/>
    </w:rPr>
  </w:style>
  <w:style w:type="paragraph" w:customStyle="1" w:styleId="spifftitle">
    <w:name w:val="spifftitle"/>
    <w:basedOn w:val="Normal"/>
    <w:rsid w:val="007E5900"/>
    <w:pPr>
      <w:spacing w:before="100" w:beforeAutospacing="1" w:after="100" w:afterAutospacing="1" w:line="240" w:lineRule="auto"/>
    </w:pPr>
    <w:rPr>
      <w:rFonts w:eastAsia="Times New Roman"/>
      <w:b/>
      <w:bCs/>
      <w:color w:val="592C88"/>
      <w:sz w:val="21"/>
      <w:szCs w:val="21"/>
    </w:rPr>
  </w:style>
  <w:style w:type="paragraph" w:customStyle="1" w:styleId="titleintrudernews">
    <w:name w:val="titleintrudernews"/>
    <w:basedOn w:val="Normal"/>
    <w:rsid w:val="007E5900"/>
    <w:pPr>
      <w:spacing w:after="100" w:afterAutospacing="1" w:line="180" w:lineRule="atLeast"/>
    </w:pPr>
    <w:rPr>
      <w:rFonts w:eastAsia="Times New Roman"/>
      <w:i/>
      <w:iCs/>
      <w:color w:val="592C88"/>
      <w:sz w:val="24"/>
      <w:szCs w:val="24"/>
    </w:rPr>
  </w:style>
  <w:style w:type="paragraph" w:customStyle="1" w:styleId="titlemediumletterupcomingevents">
    <w:name w:val="titlemediumletterupcomingevents"/>
    <w:basedOn w:val="Normal"/>
    <w:rsid w:val="007E5900"/>
    <w:pPr>
      <w:shd w:val="clear" w:color="auto" w:fill="592C88"/>
      <w:spacing w:before="100" w:beforeAutospacing="1" w:after="0" w:line="240" w:lineRule="auto"/>
    </w:pPr>
    <w:rPr>
      <w:rFonts w:eastAsia="Times New Roman"/>
      <w:b/>
      <w:bCs/>
      <w:color w:val="FFAA22"/>
      <w:sz w:val="23"/>
      <w:szCs w:val="23"/>
    </w:rPr>
  </w:style>
  <w:style w:type="paragraph" w:customStyle="1" w:styleId="titlemediumletterfeaturedalumni">
    <w:name w:val="titlemediumletterfeaturedalumni"/>
    <w:basedOn w:val="Normal"/>
    <w:rsid w:val="007E5900"/>
    <w:pPr>
      <w:shd w:val="clear" w:color="auto" w:fill="EDCA5F"/>
      <w:spacing w:before="100" w:beforeAutospacing="1" w:after="0" w:line="240" w:lineRule="auto"/>
    </w:pPr>
    <w:rPr>
      <w:rFonts w:eastAsia="Times New Roman"/>
      <w:b/>
      <w:bCs/>
      <w:color w:val="4B3193"/>
      <w:sz w:val="23"/>
      <w:szCs w:val="23"/>
    </w:rPr>
  </w:style>
  <w:style w:type="paragraph" w:customStyle="1" w:styleId="titletworowscontainer">
    <w:name w:val="titletworowscontainer"/>
    <w:basedOn w:val="Normal"/>
    <w:rsid w:val="007E5900"/>
    <w:pPr>
      <w:shd w:val="clear" w:color="auto" w:fill="592C88"/>
      <w:spacing w:before="100" w:beforeAutospacing="1" w:after="75" w:line="240" w:lineRule="auto"/>
    </w:pPr>
    <w:rPr>
      <w:rFonts w:eastAsia="Times New Roman"/>
      <w:color w:val="FFAA22"/>
      <w:sz w:val="24"/>
      <w:szCs w:val="24"/>
    </w:rPr>
  </w:style>
  <w:style w:type="paragraph" w:customStyle="1" w:styleId="topbanner">
    <w:name w:val="topbanner"/>
    <w:basedOn w:val="Normal"/>
    <w:rsid w:val="007E5900"/>
    <w:pPr>
      <w:spacing w:after="0" w:line="240" w:lineRule="auto"/>
    </w:pPr>
    <w:rPr>
      <w:rFonts w:eastAsia="Times New Roman"/>
      <w:sz w:val="24"/>
      <w:szCs w:val="24"/>
    </w:rPr>
  </w:style>
  <w:style w:type="paragraph" w:customStyle="1" w:styleId="topbannervisit">
    <w:name w:val="topbannervisit"/>
    <w:basedOn w:val="Normal"/>
    <w:rsid w:val="007E5900"/>
    <w:pPr>
      <w:spacing w:after="0" w:line="240" w:lineRule="auto"/>
    </w:pPr>
    <w:rPr>
      <w:rFonts w:eastAsia="Times New Roman"/>
      <w:sz w:val="24"/>
      <w:szCs w:val="24"/>
    </w:rPr>
  </w:style>
  <w:style w:type="paragraph" w:customStyle="1" w:styleId="topcontainer">
    <w:name w:val="topcontainer"/>
    <w:basedOn w:val="Normal"/>
    <w:rsid w:val="007E5900"/>
    <w:pPr>
      <w:spacing w:after="0" w:line="240" w:lineRule="auto"/>
    </w:pPr>
    <w:rPr>
      <w:rFonts w:eastAsia="Times New Roman"/>
      <w:sz w:val="24"/>
      <w:szCs w:val="24"/>
    </w:rPr>
  </w:style>
  <w:style w:type="paragraph" w:customStyle="1" w:styleId="topnavigationbar">
    <w:name w:val="topnavigationbar"/>
    <w:basedOn w:val="Normal"/>
    <w:rsid w:val="007E5900"/>
    <w:pPr>
      <w:shd w:val="clear" w:color="auto" w:fill="CCDDEE"/>
      <w:spacing w:before="150" w:after="100" w:afterAutospacing="1" w:line="240" w:lineRule="auto"/>
      <w:ind w:left="75"/>
    </w:pPr>
    <w:rPr>
      <w:rFonts w:eastAsia="Times New Roman"/>
      <w:sz w:val="24"/>
      <w:szCs w:val="24"/>
    </w:rPr>
  </w:style>
  <w:style w:type="paragraph" w:customStyle="1" w:styleId="upcomingevents">
    <w:name w:val="upcomingevents"/>
    <w:basedOn w:val="Normal"/>
    <w:rsid w:val="007E5900"/>
    <w:pPr>
      <w:spacing w:before="120" w:after="225" w:line="240" w:lineRule="auto"/>
    </w:pPr>
    <w:rPr>
      <w:rFonts w:eastAsia="Times New Roman"/>
      <w:sz w:val="24"/>
      <w:szCs w:val="24"/>
    </w:rPr>
  </w:style>
  <w:style w:type="paragraph" w:customStyle="1" w:styleId="gatewaylinkset">
    <w:name w:val="gatewaylinkset"/>
    <w:basedOn w:val="Normal"/>
    <w:rsid w:val="007E5900"/>
    <w:pPr>
      <w:spacing w:before="100" w:beforeAutospacing="1" w:after="150" w:line="240" w:lineRule="auto"/>
    </w:pPr>
    <w:rPr>
      <w:rFonts w:eastAsia="Times New Roman"/>
      <w:sz w:val="24"/>
      <w:szCs w:val="24"/>
    </w:rPr>
  </w:style>
  <w:style w:type="paragraph" w:customStyle="1" w:styleId="verticalcolumngateway">
    <w:name w:val="verticalcolumngateway"/>
    <w:basedOn w:val="Normal"/>
    <w:rsid w:val="007E5900"/>
    <w:pPr>
      <w:shd w:val="clear" w:color="auto" w:fill="FFFFFF"/>
      <w:spacing w:before="150" w:after="150" w:line="240" w:lineRule="auto"/>
      <w:ind w:right="150"/>
    </w:pPr>
    <w:rPr>
      <w:rFonts w:eastAsia="Times New Roman"/>
      <w:sz w:val="24"/>
      <w:szCs w:val="24"/>
    </w:rPr>
  </w:style>
  <w:style w:type="paragraph" w:customStyle="1" w:styleId="gatewaycolumnlink">
    <w:name w:val="gatewaycolumnlink"/>
    <w:basedOn w:val="Normal"/>
    <w:rsid w:val="007E5900"/>
    <w:pPr>
      <w:spacing w:after="0" w:line="240" w:lineRule="auto"/>
    </w:pPr>
    <w:rPr>
      <w:rFonts w:eastAsia="Times New Roman"/>
      <w:sz w:val="24"/>
      <w:szCs w:val="24"/>
    </w:rPr>
  </w:style>
  <w:style w:type="paragraph" w:customStyle="1" w:styleId="gatewaycolumnheader">
    <w:name w:val="gatewaycolumnheader"/>
    <w:basedOn w:val="Normal"/>
    <w:rsid w:val="007E5900"/>
    <w:pPr>
      <w:spacing w:before="100" w:beforeAutospacing="1" w:after="100" w:afterAutospacing="1" w:line="240" w:lineRule="auto"/>
    </w:pPr>
    <w:rPr>
      <w:rFonts w:eastAsia="Times New Roman"/>
      <w:b/>
      <w:bCs/>
      <w:caps/>
      <w:color w:val="592C88"/>
      <w:sz w:val="24"/>
      <w:szCs w:val="24"/>
    </w:rPr>
  </w:style>
  <w:style w:type="paragraph" w:customStyle="1" w:styleId="cleardiv2">
    <w:name w:val="cleardiv2"/>
    <w:basedOn w:val="Normal"/>
    <w:rsid w:val="007E5900"/>
    <w:pPr>
      <w:spacing w:before="100" w:beforeAutospacing="1" w:after="100" w:afterAutospacing="1" w:line="240" w:lineRule="auto"/>
    </w:pPr>
    <w:rPr>
      <w:rFonts w:eastAsia="Times New Roman"/>
      <w:sz w:val="24"/>
      <w:szCs w:val="24"/>
    </w:rPr>
  </w:style>
  <w:style w:type="paragraph" w:customStyle="1" w:styleId="homepageheadline">
    <w:name w:val="homepageheadline"/>
    <w:basedOn w:val="Normal"/>
    <w:rsid w:val="007E5900"/>
    <w:pPr>
      <w:spacing w:before="100" w:beforeAutospacing="1" w:after="100" w:afterAutospacing="1" w:line="240" w:lineRule="auto"/>
    </w:pPr>
    <w:rPr>
      <w:rFonts w:eastAsia="Times New Roman"/>
      <w:sz w:val="24"/>
      <w:szCs w:val="24"/>
    </w:rPr>
  </w:style>
  <w:style w:type="paragraph" w:customStyle="1" w:styleId="homepagenewsrss">
    <w:name w:val="homepagenewsrss"/>
    <w:basedOn w:val="Normal"/>
    <w:rsid w:val="007E5900"/>
    <w:pPr>
      <w:spacing w:before="100" w:beforeAutospacing="1" w:after="100" w:afterAutospacing="1" w:line="240" w:lineRule="auto"/>
    </w:pPr>
    <w:rPr>
      <w:rFonts w:eastAsia="Times New Roman"/>
      <w:sz w:val="24"/>
      <w:szCs w:val="24"/>
    </w:rPr>
  </w:style>
  <w:style w:type="paragraph" w:customStyle="1" w:styleId="homepageheadline1">
    <w:name w:val="homepageheadline1"/>
    <w:basedOn w:val="Normal"/>
    <w:rsid w:val="007E5900"/>
    <w:pPr>
      <w:spacing w:before="100" w:beforeAutospacing="1" w:after="100" w:afterAutospacing="1" w:line="240" w:lineRule="auto"/>
    </w:pPr>
    <w:rPr>
      <w:rFonts w:eastAsia="Times New Roman"/>
      <w:color w:val="592C88"/>
      <w:sz w:val="27"/>
      <w:szCs w:val="27"/>
    </w:rPr>
  </w:style>
  <w:style w:type="paragraph" w:customStyle="1" w:styleId="homepagenewsrss1">
    <w:name w:val="homepagenewsrss1"/>
    <w:basedOn w:val="Normal"/>
    <w:rsid w:val="007E5900"/>
    <w:pPr>
      <w:spacing w:before="100" w:beforeAutospacing="1" w:after="100" w:afterAutospacing="1" w:line="240" w:lineRule="auto"/>
    </w:pPr>
    <w:rPr>
      <w:rFonts w:ascii="Arial" w:eastAsia="Times New Roman" w:hAnsi="Arial" w:cs="Arial"/>
      <w:sz w:val="15"/>
      <w:szCs w:val="15"/>
    </w:rPr>
  </w:style>
  <w:style w:type="paragraph" w:customStyle="1" w:styleId="homepageheadline2">
    <w:name w:val="homepageheadline2"/>
    <w:basedOn w:val="Normal"/>
    <w:rsid w:val="007E5900"/>
    <w:pPr>
      <w:spacing w:before="100" w:beforeAutospacing="1" w:after="100" w:afterAutospacing="1" w:line="240" w:lineRule="auto"/>
    </w:pPr>
    <w:rPr>
      <w:rFonts w:eastAsia="Times New Roman"/>
      <w:color w:val="592C88"/>
      <w:sz w:val="27"/>
      <w:szCs w:val="27"/>
    </w:rPr>
  </w:style>
  <w:style w:type="paragraph" w:customStyle="1" w:styleId="homepagenewsrss2">
    <w:name w:val="homepagenewsrss2"/>
    <w:basedOn w:val="Normal"/>
    <w:rsid w:val="007E5900"/>
    <w:pPr>
      <w:spacing w:before="100" w:beforeAutospacing="1" w:after="100" w:afterAutospacing="1" w:line="240" w:lineRule="auto"/>
    </w:pPr>
    <w:rPr>
      <w:rFonts w:ascii="Arial" w:eastAsia="Times New Roman" w:hAnsi="Arial" w:cs="Arial"/>
      <w:sz w:val="15"/>
      <w:szCs w:val="15"/>
    </w:rPr>
  </w:style>
  <w:style w:type="character" w:styleId="BookTitle">
    <w:name w:val="Book Title"/>
    <w:basedOn w:val="DefaultParagraphFont"/>
    <w:uiPriority w:val="33"/>
    <w:qFormat/>
    <w:rsid w:val="007E5900"/>
    <w:rPr>
      <w:rFonts w:cs="Times New Roman"/>
      <w:b/>
      <w:bCs/>
      <w:smallCaps/>
      <w:spacing w:val="5"/>
    </w:rPr>
  </w:style>
  <w:style w:type="paragraph" w:customStyle="1" w:styleId="listparagraph0">
    <w:name w:val="listparagraph"/>
    <w:basedOn w:val="Normal"/>
    <w:rsid w:val="007E5900"/>
    <w:pPr>
      <w:spacing w:before="100" w:beforeAutospacing="1" w:after="100" w:afterAutospacing="1" w:line="240" w:lineRule="auto"/>
    </w:pPr>
    <w:rPr>
      <w:rFonts w:eastAsia="Times New Roman"/>
      <w:sz w:val="24"/>
      <w:szCs w:val="24"/>
    </w:rPr>
  </w:style>
  <w:style w:type="character" w:customStyle="1" w:styleId="CommentSubjectChar">
    <w:name w:val="Comment Subject Char"/>
    <w:basedOn w:val="CommentTextChar"/>
    <w:link w:val="CommentSubject"/>
    <w:uiPriority w:val="99"/>
    <w:semiHidden/>
    <w:rsid w:val="007E5900"/>
    <w:rPr>
      <w:b/>
      <w:bCs/>
    </w:rPr>
  </w:style>
  <w:style w:type="paragraph" w:styleId="CommentSubject">
    <w:name w:val="annotation subject"/>
    <w:basedOn w:val="CommentText"/>
    <w:next w:val="CommentText"/>
    <w:link w:val="CommentSubjectChar"/>
    <w:uiPriority w:val="99"/>
    <w:semiHidden/>
    <w:unhideWhenUsed/>
    <w:rsid w:val="007E5900"/>
    <w:rPr>
      <w:b/>
      <w:bCs/>
    </w:rPr>
  </w:style>
  <w:style w:type="character" w:customStyle="1" w:styleId="CommentSubjectChar1">
    <w:name w:val="Comment Subject Char1"/>
    <w:basedOn w:val="CommentTextChar"/>
    <w:link w:val="CommentSubject"/>
    <w:uiPriority w:val="99"/>
    <w:semiHidden/>
    <w:rsid w:val="007E5900"/>
    <w:rPr>
      <w:b/>
      <w:bCs/>
      <w:sz w:val="20"/>
      <w:szCs w:val="20"/>
    </w:rPr>
  </w:style>
  <w:style w:type="paragraph" w:styleId="Index2">
    <w:name w:val="index 2"/>
    <w:basedOn w:val="Normal"/>
    <w:next w:val="Normal"/>
    <w:autoRedefine/>
    <w:uiPriority w:val="99"/>
    <w:unhideWhenUsed/>
    <w:rsid w:val="007E5900"/>
    <w:pPr>
      <w:spacing w:after="0"/>
      <w:ind w:left="440" w:hanging="220"/>
    </w:pPr>
    <w:rPr>
      <w:rFonts w:ascii="Calibri" w:hAnsi="Calibri"/>
      <w:sz w:val="20"/>
      <w:szCs w:val="20"/>
    </w:rPr>
  </w:style>
  <w:style w:type="paragraph" w:styleId="Index1">
    <w:name w:val="index 1"/>
    <w:basedOn w:val="Normal"/>
    <w:next w:val="Normal"/>
    <w:autoRedefine/>
    <w:uiPriority w:val="99"/>
    <w:unhideWhenUsed/>
    <w:rsid w:val="007E5900"/>
    <w:pPr>
      <w:spacing w:after="0"/>
      <w:ind w:left="220" w:hanging="220"/>
    </w:pPr>
    <w:rPr>
      <w:rFonts w:ascii="Calibri" w:hAnsi="Calibri"/>
      <w:sz w:val="20"/>
      <w:szCs w:val="20"/>
    </w:rPr>
  </w:style>
  <w:style w:type="paragraph" w:styleId="Index3">
    <w:name w:val="index 3"/>
    <w:basedOn w:val="Normal"/>
    <w:next w:val="Normal"/>
    <w:autoRedefine/>
    <w:uiPriority w:val="99"/>
    <w:unhideWhenUsed/>
    <w:rsid w:val="007E5900"/>
    <w:pPr>
      <w:spacing w:after="0"/>
      <w:ind w:left="660" w:hanging="220"/>
    </w:pPr>
    <w:rPr>
      <w:rFonts w:ascii="Calibri" w:hAnsi="Calibri"/>
      <w:sz w:val="20"/>
      <w:szCs w:val="20"/>
    </w:rPr>
  </w:style>
  <w:style w:type="paragraph" w:styleId="Index4">
    <w:name w:val="index 4"/>
    <w:basedOn w:val="Normal"/>
    <w:next w:val="Normal"/>
    <w:autoRedefine/>
    <w:uiPriority w:val="99"/>
    <w:unhideWhenUsed/>
    <w:rsid w:val="007E5900"/>
    <w:pPr>
      <w:spacing w:after="0"/>
      <w:ind w:left="880" w:hanging="220"/>
    </w:pPr>
    <w:rPr>
      <w:rFonts w:ascii="Calibri" w:hAnsi="Calibri"/>
      <w:sz w:val="20"/>
      <w:szCs w:val="20"/>
    </w:rPr>
  </w:style>
  <w:style w:type="paragraph" w:styleId="Index5">
    <w:name w:val="index 5"/>
    <w:basedOn w:val="Normal"/>
    <w:next w:val="Normal"/>
    <w:autoRedefine/>
    <w:uiPriority w:val="99"/>
    <w:unhideWhenUsed/>
    <w:rsid w:val="007E5900"/>
    <w:pPr>
      <w:spacing w:after="0"/>
      <w:ind w:left="1100" w:hanging="220"/>
    </w:pPr>
    <w:rPr>
      <w:rFonts w:ascii="Calibri" w:hAnsi="Calibri"/>
      <w:sz w:val="20"/>
      <w:szCs w:val="20"/>
    </w:rPr>
  </w:style>
  <w:style w:type="paragraph" w:styleId="Index6">
    <w:name w:val="index 6"/>
    <w:basedOn w:val="Normal"/>
    <w:next w:val="Normal"/>
    <w:autoRedefine/>
    <w:uiPriority w:val="99"/>
    <w:unhideWhenUsed/>
    <w:rsid w:val="007E5900"/>
    <w:pPr>
      <w:spacing w:after="0"/>
      <w:ind w:left="1320" w:hanging="220"/>
    </w:pPr>
    <w:rPr>
      <w:rFonts w:ascii="Calibri" w:hAnsi="Calibri"/>
      <w:sz w:val="20"/>
      <w:szCs w:val="20"/>
    </w:rPr>
  </w:style>
  <w:style w:type="paragraph" w:styleId="Index7">
    <w:name w:val="index 7"/>
    <w:basedOn w:val="Normal"/>
    <w:next w:val="Normal"/>
    <w:autoRedefine/>
    <w:uiPriority w:val="99"/>
    <w:unhideWhenUsed/>
    <w:rsid w:val="007E5900"/>
    <w:pPr>
      <w:spacing w:after="0"/>
      <w:ind w:left="1540" w:hanging="220"/>
    </w:pPr>
    <w:rPr>
      <w:rFonts w:ascii="Calibri" w:hAnsi="Calibri"/>
      <w:sz w:val="20"/>
      <w:szCs w:val="20"/>
    </w:rPr>
  </w:style>
  <w:style w:type="paragraph" w:styleId="Index8">
    <w:name w:val="index 8"/>
    <w:basedOn w:val="Normal"/>
    <w:next w:val="Normal"/>
    <w:autoRedefine/>
    <w:uiPriority w:val="99"/>
    <w:unhideWhenUsed/>
    <w:rsid w:val="007E5900"/>
    <w:pPr>
      <w:spacing w:after="0"/>
      <w:ind w:left="1760" w:hanging="220"/>
    </w:pPr>
    <w:rPr>
      <w:rFonts w:ascii="Calibri" w:hAnsi="Calibri"/>
      <w:sz w:val="20"/>
      <w:szCs w:val="20"/>
    </w:rPr>
  </w:style>
  <w:style w:type="paragraph" w:styleId="Index9">
    <w:name w:val="index 9"/>
    <w:basedOn w:val="Normal"/>
    <w:next w:val="Normal"/>
    <w:autoRedefine/>
    <w:uiPriority w:val="99"/>
    <w:unhideWhenUsed/>
    <w:rsid w:val="007E5900"/>
    <w:pPr>
      <w:spacing w:after="0"/>
      <w:ind w:left="1980" w:hanging="220"/>
    </w:pPr>
    <w:rPr>
      <w:rFonts w:ascii="Calibri" w:hAnsi="Calibri"/>
      <w:sz w:val="20"/>
      <w:szCs w:val="20"/>
    </w:rPr>
  </w:style>
  <w:style w:type="paragraph" w:styleId="IndexHeading">
    <w:name w:val="index heading"/>
    <w:basedOn w:val="Normal"/>
    <w:next w:val="Index1"/>
    <w:uiPriority w:val="99"/>
    <w:unhideWhenUsed/>
    <w:rsid w:val="007E5900"/>
    <w:pPr>
      <w:spacing w:before="120" w:after="120"/>
    </w:pPr>
    <w:rPr>
      <w:rFonts w:ascii="Calibri" w:hAnsi="Calibri"/>
      <w:b/>
      <w:bCs/>
      <w:i/>
      <w:iCs/>
      <w:sz w:val="20"/>
      <w:szCs w:val="20"/>
    </w:rPr>
  </w:style>
  <w:style w:type="character" w:customStyle="1" w:styleId="BalloonTextChar1">
    <w:name w:val="Balloon Text Char1"/>
    <w:basedOn w:val="DefaultParagraphFont"/>
    <w:uiPriority w:val="99"/>
    <w:semiHidden/>
    <w:rsid w:val="007E5900"/>
    <w:rPr>
      <w:rFonts w:ascii="Tahoma" w:eastAsia="Times New Roman" w:hAnsi="Tahoma" w:cs="Tahoma"/>
      <w:sz w:val="16"/>
      <w:szCs w:val="16"/>
    </w:rPr>
  </w:style>
  <w:style w:type="character" w:styleId="EndnoteReference">
    <w:name w:val="endnote reference"/>
    <w:basedOn w:val="DefaultParagraphFont"/>
    <w:uiPriority w:val="99"/>
    <w:semiHidden/>
    <w:rsid w:val="007E5900"/>
    <w:rPr>
      <w:rFonts w:cs="Times New Roman"/>
      <w:vertAlign w:val="superscript"/>
    </w:rPr>
  </w:style>
  <w:style w:type="paragraph" w:customStyle="1" w:styleId="Subhead2">
    <w:name w:val="Subhead 2"/>
    <w:semiHidden/>
    <w:rsid w:val="007E5900"/>
    <w:pPr>
      <w:autoSpaceDE w:val="0"/>
      <w:autoSpaceDN w:val="0"/>
      <w:adjustRightInd w:val="0"/>
      <w:spacing w:before="200" w:line="280" w:lineRule="atLeast"/>
    </w:pPr>
    <w:rPr>
      <w:rFonts w:ascii="Times New Roman" w:eastAsia="Times New Roman" w:hAnsi="Times New Roman" w:cs="Times New Roman"/>
      <w:caps/>
      <w:color w:val="000000"/>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2091</Words>
  <Characters>11921</Characters>
  <Application>Microsoft Macintosh Word</Application>
  <DocSecurity>0</DocSecurity>
  <Lines>99</Lines>
  <Paragraphs>23</Paragraphs>
  <ScaleCrop>false</ScaleCrop>
  <Company>Western Carolina University</Company>
  <LinksUpToDate>false</LinksUpToDate>
  <CharactersWithSpaces>14639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Waters-Tormey</dc:creator>
  <cp:keywords/>
  <cp:lastModifiedBy>Cheryl Waters-Tormey</cp:lastModifiedBy>
  <cp:revision>8</cp:revision>
  <dcterms:created xsi:type="dcterms:W3CDTF">2011-09-26T01:11:00Z</dcterms:created>
  <dcterms:modified xsi:type="dcterms:W3CDTF">2011-09-26T02:32:00Z</dcterms:modified>
</cp:coreProperties>
</file>