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7971" w:rsidRDefault="0001534C" w:rsidP="0001534C">
      <w:pPr>
        <w:jc w:val="center"/>
        <w:rPr>
          <w:b/>
          <w:sz w:val="32"/>
        </w:rPr>
      </w:pPr>
      <w:r w:rsidRPr="0001534C">
        <w:rPr>
          <w:b/>
          <w:sz w:val="32"/>
        </w:rPr>
        <w:t>Western Carolina University</w:t>
      </w:r>
    </w:p>
    <w:p w:rsidR="0001534C" w:rsidRDefault="0001534C" w:rsidP="0001534C">
      <w:pPr>
        <w:jc w:val="center"/>
        <w:rPr>
          <w:b/>
          <w:sz w:val="32"/>
        </w:rPr>
      </w:pPr>
      <w:r w:rsidRPr="0001534C">
        <w:rPr>
          <w:b/>
          <w:sz w:val="32"/>
        </w:rPr>
        <w:t>I</w:t>
      </w:r>
      <w:r w:rsidR="00097971">
        <w:rPr>
          <w:b/>
          <w:sz w:val="32"/>
        </w:rPr>
        <w:t>T Governance and Prioritization</w:t>
      </w:r>
    </w:p>
    <w:p w:rsidR="002E153B" w:rsidRDefault="002E153B" w:rsidP="00097971">
      <w:pPr>
        <w:rPr>
          <w:b/>
          <w:sz w:val="32"/>
        </w:rPr>
      </w:pPr>
    </w:p>
    <w:p w:rsidR="00097971" w:rsidRPr="00097971" w:rsidRDefault="00097971" w:rsidP="00097971">
      <w:pPr>
        <w:rPr>
          <w:i/>
          <w:sz w:val="22"/>
          <w:szCs w:val="22"/>
        </w:rPr>
      </w:pPr>
      <w:r w:rsidRPr="00097971">
        <w:rPr>
          <w:i/>
          <w:sz w:val="22"/>
          <w:szCs w:val="22"/>
        </w:rPr>
        <w:t>Initially approved:</w:t>
      </w:r>
      <w:r>
        <w:rPr>
          <w:i/>
          <w:sz w:val="22"/>
          <w:szCs w:val="22"/>
        </w:rPr>
        <w:t xml:space="preserve"> </w:t>
      </w:r>
      <w:r>
        <w:rPr>
          <w:i/>
          <w:sz w:val="22"/>
          <w:szCs w:val="22"/>
        </w:rPr>
        <w:tab/>
        <w:t>August 16, 2010 by Executive Council</w:t>
      </w:r>
    </w:p>
    <w:p w:rsidR="00097971" w:rsidRDefault="00097971" w:rsidP="00097971">
      <w:pPr>
        <w:rPr>
          <w:i/>
          <w:sz w:val="22"/>
          <w:szCs w:val="22"/>
        </w:rPr>
      </w:pPr>
      <w:r>
        <w:rPr>
          <w:i/>
          <w:sz w:val="22"/>
          <w:szCs w:val="22"/>
        </w:rPr>
        <w:t>Posted:</w:t>
      </w:r>
      <w:r>
        <w:rPr>
          <w:i/>
          <w:sz w:val="22"/>
          <w:szCs w:val="22"/>
        </w:rPr>
        <w:tab/>
      </w:r>
      <w:r>
        <w:rPr>
          <w:i/>
          <w:sz w:val="22"/>
          <w:szCs w:val="22"/>
        </w:rPr>
        <w:tab/>
      </w:r>
      <w:r>
        <w:rPr>
          <w:i/>
          <w:sz w:val="22"/>
          <w:szCs w:val="22"/>
        </w:rPr>
        <w:tab/>
        <w:t>TBD, IT website</w:t>
      </w:r>
    </w:p>
    <w:p w:rsidR="00097971" w:rsidRPr="00097971" w:rsidRDefault="00097971" w:rsidP="00097971">
      <w:pPr>
        <w:rPr>
          <w:i/>
          <w:sz w:val="22"/>
          <w:szCs w:val="22"/>
        </w:rPr>
      </w:pPr>
      <w:r>
        <w:rPr>
          <w:i/>
          <w:sz w:val="22"/>
          <w:szCs w:val="22"/>
        </w:rPr>
        <w:t xml:space="preserve">Administering Office:  </w:t>
      </w:r>
      <w:r>
        <w:rPr>
          <w:i/>
          <w:sz w:val="22"/>
          <w:szCs w:val="22"/>
        </w:rPr>
        <w:tab/>
        <w:t>Office of the CIO</w:t>
      </w:r>
    </w:p>
    <w:p w:rsidR="00097971" w:rsidRPr="00097971" w:rsidRDefault="00097971" w:rsidP="00097971">
      <w:pPr>
        <w:rPr>
          <w:i/>
          <w:sz w:val="22"/>
          <w:szCs w:val="22"/>
        </w:rPr>
      </w:pPr>
    </w:p>
    <w:p w:rsidR="00097971" w:rsidRDefault="00097971" w:rsidP="00097971">
      <w:pPr>
        <w:rPr>
          <w:b/>
          <w:sz w:val="32"/>
        </w:rPr>
      </w:pPr>
    </w:p>
    <w:p w:rsidR="0001534C" w:rsidRDefault="007C45E0" w:rsidP="002E153B">
      <w:pPr>
        <w:jc w:val="center"/>
        <w:rPr>
          <w:b/>
          <w:sz w:val="32"/>
        </w:rPr>
      </w:pPr>
      <w:r>
        <w:rPr>
          <w:b/>
          <w:noProof/>
          <w:sz w:val="32"/>
        </w:rPr>
        <w:drawing>
          <wp:inline distT="0" distB="0" distL="0" distR="0">
            <wp:extent cx="5486400" cy="4080510"/>
            <wp:effectExtent l="25400" t="0" r="0" b="0"/>
            <wp:docPr id="1" name="Picture 0" descr="Screen shot 2010-07-01 at 3.36.22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0-07-01 at 3.36.22 PM.png"/>
                    <pic:cNvPicPr/>
                  </pic:nvPicPr>
                  <pic:blipFill>
                    <a:blip r:embed="rId7" cstate="print"/>
                    <a:stretch>
                      <a:fillRect/>
                    </a:stretch>
                  </pic:blipFill>
                  <pic:spPr>
                    <a:xfrm>
                      <a:off x="0" y="0"/>
                      <a:ext cx="5486400" cy="4080510"/>
                    </a:xfrm>
                    <a:prstGeom prst="rect">
                      <a:avLst/>
                    </a:prstGeom>
                  </pic:spPr>
                </pic:pic>
              </a:graphicData>
            </a:graphic>
          </wp:inline>
        </w:drawing>
      </w:r>
    </w:p>
    <w:p w:rsidR="0001534C" w:rsidRDefault="0001534C" w:rsidP="0001534C">
      <w:pPr>
        <w:jc w:val="center"/>
        <w:rPr>
          <w:b/>
          <w:sz w:val="32"/>
        </w:rPr>
      </w:pPr>
    </w:p>
    <w:p w:rsidR="00B25557" w:rsidRPr="00C66DEC" w:rsidRDefault="0001534C" w:rsidP="0001534C">
      <w:pPr>
        <w:rPr>
          <w:sz w:val="22"/>
          <w:szCs w:val="22"/>
        </w:rPr>
      </w:pPr>
      <w:r w:rsidRPr="00C66DEC">
        <w:rPr>
          <w:sz w:val="22"/>
          <w:szCs w:val="22"/>
        </w:rPr>
        <w:t xml:space="preserve">In recognition of the critical role that </w:t>
      </w:r>
      <w:r w:rsidR="00DA3FA0" w:rsidRPr="00C66DEC">
        <w:rPr>
          <w:sz w:val="22"/>
          <w:szCs w:val="22"/>
        </w:rPr>
        <w:t>constituents</w:t>
      </w:r>
      <w:r w:rsidRPr="00C66DEC">
        <w:rPr>
          <w:sz w:val="22"/>
          <w:szCs w:val="22"/>
        </w:rPr>
        <w:t xml:space="preserve"> play in the effective and efficient operation of IT Services at Western Carolina University, the following governance structure exists to ensure that policies, standards, and prior</w:t>
      </w:r>
      <w:r w:rsidR="001D381E" w:rsidRPr="00C66DEC">
        <w:rPr>
          <w:sz w:val="22"/>
          <w:szCs w:val="22"/>
        </w:rPr>
        <w:t>ities</w:t>
      </w:r>
      <w:r w:rsidRPr="00C66DEC">
        <w:rPr>
          <w:sz w:val="22"/>
          <w:szCs w:val="22"/>
        </w:rPr>
        <w:t xml:space="preserve"> mirror the needs of users in supporting the mission of the university.  </w:t>
      </w:r>
      <w:r w:rsidR="008B476A" w:rsidRPr="00C66DEC">
        <w:rPr>
          <w:sz w:val="22"/>
          <w:szCs w:val="22"/>
        </w:rPr>
        <w:t xml:space="preserve">The IT Division seeks to create a transparent governance process with all governance meetings open to the campus community, meeting dates posted on the website, and meeting minutes available for </w:t>
      </w:r>
      <w:proofErr w:type="gramStart"/>
      <w:r w:rsidR="008B476A" w:rsidRPr="00C66DEC">
        <w:rPr>
          <w:sz w:val="22"/>
          <w:szCs w:val="22"/>
        </w:rPr>
        <w:t>review</w:t>
      </w:r>
      <w:proofErr w:type="gramEnd"/>
      <w:r w:rsidR="008B476A" w:rsidRPr="00C66DEC">
        <w:rPr>
          <w:sz w:val="22"/>
          <w:szCs w:val="22"/>
        </w:rPr>
        <w:t xml:space="preserve">. </w:t>
      </w:r>
    </w:p>
    <w:p w:rsidR="00B25557" w:rsidRPr="00C66DEC" w:rsidRDefault="00B25557" w:rsidP="0001534C">
      <w:pPr>
        <w:rPr>
          <w:sz w:val="22"/>
          <w:szCs w:val="22"/>
        </w:rPr>
      </w:pPr>
    </w:p>
    <w:p w:rsidR="0001534C" w:rsidRDefault="00492E11" w:rsidP="0001534C">
      <w:pPr>
        <w:rPr>
          <w:sz w:val="22"/>
          <w:szCs w:val="22"/>
        </w:rPr>
      </w:pPr>
      <w:r w:rsidRPr="00C66DEC">
        <w:rPr>
          <w:sz w:val="22"/>
          <w:szCs w:val="22"/>
        </w:rPr>
        <w:t xml:space="preserve">Through IT’s Office of Academic Engagement and IT Governance, the governance process will function so that </w:t>
      </w:r>
      <w:r w:rsidR="003D07FE" w:rsidRPr="00C66DEC">
        <w:rPr>
          <w:sz w:val="22"/>
          <w:szCs w:val="22"/>
        </w:rPr>
        <w:t xml:space="preserve">there is in essence an </w:t>
      </w:r>
      <w:r w:rsidR="006D39E3" w:rsidRPr="00C66DEC">
        <w:rPr>
          <w:sz w:val="22"/>
          <w:szCs w:val="22"/>
        </w:rPr>
        <w:t>“</w:t>
      </w:r>
      <w:r w:rsidR="003D07FE" w:rsidRPr="00C66DEC">
        <w:rPr>
          <w:sz w:val="22"/>
          <w:szCs w:val="22"/>
        </w:rPr>
        <w:t>on-going discussion</w:t>
      </w:r>
      <w:r w:rsidR="006D39E3" w:rsidRPr="00C66DEC">
        <w:rPr>
          <w:sz w:val="22"/>
          <w:szCs w:val="22"/>
        </w:rPr>
        <w:t>”</w:t>
      </w:r>
      <w:r w:rsidR="003D07FE" w:rsidRPr="00C66DEC">
        <w:rPr>
          <w:sz w:val="22"/>
          <w:szCs w:val="22"/>
        </w:rPr>
        <w:t xml:space="preserve"> with </w:t>
      </w:r>
      <w:r w:rsidR="006D39E3" w:rsidRPr="00C66DEC">
        <w:rPr>
          <w:sz w:val="22"/>
          <w:szCs w:val="22"/>
        </w:rPr>
        <w:t xml:space="preserve">key </w:t>
      </w:r>
      <w:r w:rsidRPr="00C66DEC">
        <w:rPr>
          <w:sz w:val="22"/>
          <w:szCs w:val="22"/>
        </w:rPr>
        <w:t xml:space="preserve">stakeholders </w:t>
      </w:r>
      <w:r w:rsidR="003D07FE" w:rsidRPr="00C66DEC">
        <w:rPr>
          <w:sz w:val="22"/>
          <w:szCs w:val="22"/>
        </w:rPr>
        <w:t xml:space="preserve">with respect to input, topics, needs, priorities, and analysis – and this will occur not just within the </w:t>
      </w:r>
      <w:r w:rsidR="0088684B" w:rsidRPr="00C66DEC">
        <w:rPr>
          <w:sz w:val="22"/>
          <w:szCs w:val="22"/>
        </w:rPr>
        <w:t xml:space="preserve">governance </w:t>
      </w:r>
      <w:r w:rsidR="003D07FE" w:rsidRPr="00C66DEC">
        <w:rPr>
          <w:sz w:val="22"/>
          <w:szCs w:val="22"/>
        </w:rPr>
        <w:t xml:space="preserve">meeting structure. This will provide </w:t>
      </w:r>
      <w:r w:rsidR="0088684B" w:rsidRPr="00C66DEC">
        <w:rPr>
          <w:sz w:val="22"/>
          <w:szCs w:val="22"/>
        </w:rPr>
        <w:t xml:space="preserve">greater dialog and understanding </w:t>
      </w:r>
      <w:r w:rsidRPr="00C66DEC">
        <w:rPr>
          <w:sz w:val="22"/>
          <w:szCs w:val="22"/>
        </w:rPr>
        <w:t xml:space="preserve">regarding needs and priorities for university IT efforts to improve the student learning experience, enhance decision making, and advance overall administration efficiency and effectiveness.  </w:t>
      </w:r>
      <w:r w:rsidR="0088684B" w:rsidRPr="00C66DEC">
        <w:rPr>
          <w:sz w:val="22"/>
          <w:szCs w:val="22"/>
        </w:rPr>
        <w:t>In addition, w</w:t>
      </w:r>
      <w:r w:rsidRPr="00C66DEC">
        <w:rPr>
          <w:sz w:val="22"/>
          <w:szCs w:val="22"/>
        </w:rPr>
        <w:t xml:space="preserve">orking with the IT Office of Project Management, the Director of Academic Engagement and IT Governance will receive requests for IT projects from the campus community. </w:t>
      </w:r>
      <w:r w:rsidR="006D39E3" w:rsidRPr="00C66DEC">
        <w:rPr>
          <w:sz w:val="22"/>
          <w:szCs w:val="22"/>
        </w:rPr>
        <w:t xml:space="preserve">All </w:t>
      </w:r>
      <w:r w:rsidRPr="00C66DEC">
        <w:rPr>
          <w:sz w:val="22"/>
          <w:szCs w:val="22"/>
        </w:rPr>
        <w:t xml:space="preserve">requests will be analyzed for their relationship to the mission and strategic directions of the university as well as for total cost of operations.  </w:t>
      </w:r>
      <w:r w:rsidR="0088684B" w:rsidRPr="00C66DEC">
        <w:rPr>
          <w:sz w:val="22"/>
          <w:szCs w:val="22"/>
        </w:rPr>
        <w:t xml:space="preserve">The </w:t>
      </w:r>
      <w:r w:rsidRPr="00C66DEC">
        <w:rPr>
          <w:sz w:val="22"/>
          <w:szCs w:val="22"/>
        </w:rPr>
        <w:lastRenderedPageBreak/>
        <w:t xml:space="preserve">information </w:t>
      </w:r>
      <w:r w:rsidR="0088684B" w:rsidRPr="00C66DEC">
        <w:rPr>
          <w:sz w:val="22"/>
          <w:szCs w:val="22"/>
        </w:rPr>
        <w:t>for these</w:t>
      </w:r>
      <w:r w:rsidR="0088684B" w:rsidRPr="00C66DEC">
        <w:rPr>
          <w:color w:val="FF0000"/>
          <w:sz w:val="22"/>
          <w:szCs w:val="22"/>
        </w:rPr>
        <w:t xml:space="preserve"> </w:t>
      </w:r>
      <w:r w:rsidR="0088684B" w:rsidRPr="00C66DEC">
        <w:rPr>
          <w:sz w:val="22"/>
          <w:szCs w:val="22"/>
        </w:rPr>
        <w:t xml:space="preserve">two key sources </w:t>
      </w:r>
      <w:r w:rsidRPr="00C66DEC">
        <w:rPr>
          <w:sz w:val="22"/>
          <w:szCs w:val="22"/>
        </w:rPr>
        <w:t xml:space="preserve">will serve as the basis for governance committee </w:t>
      </w:r>
      <w:r w:rsidR="0088684B" w:rsidRPr="00C66DEC">
        <w:rPr>
          <w:sz w:val="22"/>
          <w:szCs w:val="22"/>
        </w:rPr>
        <w:t xml:space="preserve">discussion and </w:t>
      </w:r>
      <w:r w:rsidRPr="00C66DEC">
        <w:rPr>
          <w:sz w:val="22"/>
          <w:szCs w:val="22"/>
        </w:rPr>
        <w:t>decisions concerning implementation and prioritization.</w:t>
      </w:r>
      <w:r w:rsidR="003B123B">
        <w:rPr>
          <w:sz w:val="22"/>
          <w:szCs w:val="22"/>
        </w:rPr>
        <w:t xml:space="preserve">  The chairs of </w:t>
      </w:r>
      <w:r w:rsidR="006C1928">
        <w:rPr>
          <w:sz w:val="22"/>
          <w:szCs w:val="22"/>
        </w:rPr>
        <w:t>c</w:t>
      </w:r>
      <w:r w:rsidR="003B123B">
        <w:rPr>
          <w:sz w:val="22"/>
          <w:szCs w:val="22"/>
        </w:rPr>
        <w:t>ollege technology committee</w:t>
      </w:r>
      <w:r w:rsidR="006C1928">
        <w:rPr>
          <w:sz w:val="22"/>
          <w:szCs w:val="22"/>
        </w:rPr>
        <w:t>s</w:t>
      </w:r>
      <w:r w:rsidR="003B123B">
        <w:rPr>
          <w:sz w:val="22"/>
          <w:szCs w:val="22"/>
        </w:rPr>
        <w:t xml:space="preserve"> will receive copies of the agenda and minutes of all meetings.</w:t>
      </w:r>
    </w:p>
    <w:p w:rsidR="00E857FF" w:rsidRPr="00C66DEC" w:rsidRDefault="00E857FF" w:rsidP="0001534C">
      <w:pPr>
        <w:numPr>
          <w:ins w:id="0" w:author="WCUUser" w:date="2010-07-23T09:08:00Z"/>
        </w:numPr>
        <w:rPr>
          <w:sz w:val="22"/>
          <w:szCs w:val="22"/>
        </w:rPr>
      </w:pPr>
    </w:p>
    <w:p w:rsidR="001D381E" w:rsidRPr="00C66DEC" w:rsidRDefault="001D381E" w:rsidP="00C66DEC">
      <w:pPr>
        <w:jc w:val="center"/>
        <w:rPr>
          <w:b/>
          <w:sz w:val="28"/>
          <w:u w:val="single"/>
        </w:rPr>
      </w:pPr>
      <w:r w:rsidRPr="00C66DEC">
        <w:rPr>
          <w:b/>
          <w:sz w:val="28"/>
          <w:u w:val="single"/>
        </w:rPr>
        <w:t>Executive Council</w:t>
      </w:r>
      <w:r w:rsidR="0001534C" w:rsidRPr="00C66DEC">
        <w:rPr>
          <w:b/>
          <w:sz w:val="28"/>
          <w:u w:val="single"/>
        </w:rPr>
        <w:t xml:space="preserve">  </w:t>
      </w:r>
      <w:r w:rsidRPr="00C66DEC">
        <w:rPr>
          <w:b/>
          <w:sz w:val="28"/>
          <w:u w:val="single"/>
        </w:rPr>
        <w:t xml:space="preserve"> </w:t>
      </w:r>
    </w:p>
    <w:p w:rsidR="001D381E" w:rsidRPr="00C66DEC" w:rsidRDefault="001D381E" w:rsidP="0001534C">
      <w:pPr>
        <w:rPr>
          <w:sz w:val="22"/>
          <w:szCs w:val="22"/>
        </w:rPr>
      </w:pPr>
    </w:p>
    <w:p w:rsidR="0001534C" w:rsidRPr="00C66DEC" w:rsidRDefault="001D381E" w:rsidP="0001534C">
      <w:pPr>
        <w:rPr>
          <w:sz w:val="22"/>
          <w:szCs w:val="22"/>
        </w:rPr>
      </w:pPr>
      <w:r w:rsidRPr="00C66DEC">
        <w:rPr>
          <w:sz w:val="22"/>
          <w:szCs w:val="22"/>
        </w:rPr>
        <w:t xml:space="preserve">The role of the University’s Executive Council is to make final decisions concerning university wide policies, standards and priorities related to the use of technology within the university </w:t>
      </w:r>
      <w:r w:rsidR="008B476A" w:rsidRPr="00C66DEC">
        <w:rPr>
          <w:sz w:val="22"/>
          <w:szCs w:val="22"/>
        </w:rPr>
        <w:t>environment</w:t>
      </w:r>
      <w:r w:rsidRPr="00C66DEC">
        <w:rPr>
          <w:sz w:val="22"/>
          <w:szCs w:val="22"/>
        </w:rPr>
        <w:t>.  Membership on Executive Council includes the Chancellor, Chief of Staff, Provost, Chief Information Officer, Vice</w:t>
      </w:r>
      <w:r w:rsidR="00C40434">
        <w:rPr>
          <w:sz w:val="22"/>
          <w:szCs w:val="22"/>
        </w:rPr>
        <w:t xml:space="preserve"> </w:t>
      </w:r>
      <w:r w:rsidRPr="00C66DEC">
        <w:rPr>
          <w:sz w:val="22"/>
          <w:szCs w:val="22"/>
        </w:rPr>
        <w:t>Chancellor for Student Affairs, Vice</w:t>
      </w:r>
      <w:r w:rsidR="00C40434">
        <w:rPr>
          <w:sz w:val="22"/>
          <w:szCs w:val="22"/>
        </w:rPr>
        <w:t xml:space="preserve"> </w:t>
      </w:r>
      <w:r w:rsidRPr="00C66DEC">
        <w:rPr>
          <w:sz w:val="22"/>
          <w:szCs w:val="22"/>
        </w:rPr>
        <w:t xml:space="preserve">Chancellor for Administration and Finance, Vice Chancellor for Advancement and External Affairs, </w:t>
      </w:r>
      <w:r w:rsidR="00CA7393" w:rsidRPr="00C66DEC">
        <w:rPr>
          <w:sz w:val="22"/>
          <w:szCs w:val="22"/>
        </w:rPr>
        <w:t xml:space="preserve">Chief Counsel </w:t>
      </w:r>
      <w:r w:rsidRPr="00C66DEC">
        <w:rPr>
          <w:sz w:val="22"/>
          <w:szCs w:val="22"/>
        </w:rPr>
        <w:t>and Director of Athletics.</w:t>
      </w:r>
    </w:p>
    <w:p w:rsidR="0001534C" w:rsidRPr="00C66DEC" w:rsidRDefault="0001534C" w:rsidP="0001534C">
      <w:pPr>
        <w:rPr>
          <w:b/>
          <w:sz w:val="22"/>
          <w:szCs w:val="22"/>
        </w:rPr>
      </w:pPr>
    </w:p>
    <w:p w:rsidR="004D15FF" w:rsidRPr="00C66DEC" w:rsidRDefault="004D15FF" w:rsidP="0001534C">
      <w:pPr>
        <w:rPr>
          <w:b/>
          <w:sz w:val="22"/>
          <w:szCs w:val="22"/>
        </w:rPr>
      </w:pPr>
    </w:p>
    <w:p w:rsidR="001D381E" w:rsidRPr="00C66DEC" w:rsidRDefault="0001534C" w:rsidP="00C66DEC">
      <w:pPr>
        <w:jc w:val="center"/>
        <w:rPr>
          <w:b/>
          <w:sz w:val="28"/>
          <w:u w:val="single"/>
        </w:rPr>
      </w:pPr>
      <w:r w:rsidRPr="00C66DEC">
        <w:rPr>
          <w:b/>
          <w:sz w:val="28"/>
          <w:u w:val="single"/>
        </w:rPr>
        <w:t>Information Technology Council</w:t>
      </w:r>
    </w:p>
    <w:p w:rsidR="0001534C" w:rsidRPr="00C66DEC" w:rsidRDefault="0001534C" w:rsidP="0001534C">
      <w:pPr>
        <w:rPr>
          <w:b/>
          <w:sz w:val="22"/>
          <w:szCs w:val="22"/>
        </w:rPr>
      </w:pPr>
    </w:p>
    <w:p w:rsidR="0001534C" w:rsidRPr="00C66DEC" w:rsidRDefault="00DA3FA0" w:rsidP="0001534C">
      <w:pPr>
        <w:rPr>
          <w:sz w:val="22"/>
          <w:szCs w:val="22"/>
        </w:rPr>
      </w:pPr>
      <w:r w:rsidRPr="00C66DEC">
        <w:rPr>
          <w:b/>
          <w:sz w:val="22"/>
          <w:szCs w:val="22"/>
        </w:rPr>
        <w:t>Charge:</w:t>
      </w:r>
      <w:r w:rsidRPr="00C66DEC">
        <w:rPr>
          <w:sz w:val="22"/>
          <w:szCs w:val="22"/>
        </w:rPr>
        <w:t xml:space="preserve">  The Information Technology Council of Western Carolina University serves at the behest of the Chancellor to make wide priority recommendations to the Executive Council concerning policies, standards, prioriti</w:t>
      </w:r>
      <w:r w:rsidR="001D381E" w:rsidRPr="00C66DEC">
        <w:rPr>
          <w:sz w:val="22"/>
          <w:szCs w:val="22"/>
        </w:rPr>
        <w:t>es</w:t>
      </w:r>
      <w:r w:rsidRPr="00C66DEC">
        <w:rPr>
          <w:sz w:val="22"/>
          <w:szCs w:val="22"/>
        </w:rPr>
        <w:t xml:space="preserve">, acquisition, distribution, use, and maintenance of information technologies.  </w:t>
      </w:r>
      <w:r w:rsidR="0001534C" w:rsidRPr="00C66DEC">
        <w:rPr>
          <w:sz w:val="22"/>
          <w:szCs w:val="22"/>
        </w:rPr>
        <w:t>The Council</w:t>
      </w:r>
      <w:r w:rsidR="00CA7393" w:rsidRPr="00C66DEC">
        <w:rPr>
          <w:sz w:val="22"/>
          <w:szCs w:val="22"/>
        </w:rPr>
        <w:t xml:space="preserve"> addresses major technological strategies and priorities</w:t>
      </w:r>
      <w:r w:rsidR="0001534C" w:rsidRPr="00C66DEC">
        <w:rPr>
          <w:sz w:val="22"/>
          <w:szCs w:val="22"/>
        </w:rPr>
        <w:t xml:space="preserve"> with campus wide implication</w:t>
      </w:r>
      <w:r w:rsidR="001D381E" w:rsidRPr="00C66DEC">
        <w:rPr>
          <w:sz w:val="22"/>
          <w:szCs w:val="22"/>
        </w:rPr>
        <w:t>s</w:t>
      </w:r>
      <w:r w:rsidR="0001534C" w:rsidRPr="00C66DEC">
        <w:rPr>
          <w:sz w:val="22"/>
          <w:szCs w:val="22"/>
        </w:rPr>
        <w:t xml:space="preserve"> to ensure they are consistent with the mission of the university in the most </w:t>
      </w:r>
      <w:r w:rsidRPr="00C66DEC">
        <w:rPr>
          <w:sz w:val="22"/>
          <w:szCs w:val="22"/>
        </w:rPr>
        <w:t>effective</w:t>
      </w:r>
      <w:r w:rsidR="0001534C" w:rsidRPr="00C66DEC">
        <w:rPr>
          <w:sz w:val="22"/>
          <w:szCs w:val="22"/>
        </w:rPr>
        <w:t xml:space="preserve"> and efficient manner possible.  </w:t>
      </w:r>
      <w:r w:rsidR="004A28C9" w:rsidRPr="00C66DEC">
        <w:rPr>
          <w:sz w:val="22"/>
          <w:szCs w:val="22"/>
        </w:rPr>
        <w:t>The Council also assures tha</w:t>
      </w:r>
      <w:r w:rsidR="00D7556C" w:rsidRPr="00C66DEC">
        <w:rPr>
          <w:sz w:val="22"/>
          <w:szCs w:val="22"/>
        </w:rPr>
        <w:t>t appropriate business processes related to the technology</w:t>
      </w:r>
      <w:r w:rsidR="004A28C9" w:rsidRPr="00C66DEC">
        <w:rPr>
          <w:sz w:val="22"/>
          <w:szCs w:val="22"/>
        </w:rPr>
        <w:t xml:space="preserve"> are in place. </w:t>
      </w:r>
      <w:r w:rsidR="0001534C" w:rsidRPr="00C66DEC">
        <w:rPr>
          <w:sz w:val="22"/>
          <w:szCs w:val="22"/>
        </w:rPr>
        <w:t xml:space="preserve">The Information Technology Council </w:t>
      </w:r>
      <w:r w:rsidRPr="00C66DEC">
        <w:rPr>
          <w:sz w:val="22"/>
          <w:szCs w:val="22"/>
        </w:rPr>
        <w:t>makes</w:t>
      </w:r>
      <w:r w:rsidR="0001534C" w:rsidRPr="00C66DEC">
        <w:rPr>
          <w:sz w:val="22"/>
          <w:szCs w:val="22"/>
        </w:rPr>
        <w:t xml:space="preserve"> recommendations to the Executive Council for action. </w:t>
      </w:r>
    </w:p>
    <w:p w:rsidR="0001534C" w:rsidRPr="00C66DEC" w:rsidRDefault="0001534C" w:rsidP="0001534C">
      <w:pPr>
        <w:rPr>
          <w:sz w:val="22"/>
          <w:szCs w:val="22"/>
        </w:rPr>
      </w:pPr>
    </w:p>
    <w:p w:rsidR="004D15FF" w:rsidRPr="00C66DEC" w:rsidRDefault="004D15FF" w:rsidP="0001534C">
      <w:pPr>
        <w:rPr>
          <w:b/>
          <w:sz w:val="22"/>
          <w:szCs w:val="22"/>
        </w:rPr>
      </w:pPr>
    </w:p>
    <w:p w:rsidR="001D381E" w:rsidRPr="00C66DEC" w:rsidRDefault="0001534C" w:rsidP="0001534C">
      <w:pPr>
        <w:rPr>
          <w:b/>
          <w:sz w:val="22"/>
          <w:szCs w:val="22"/>
        </w:rPr>
      </w:pPr>
      <w:r w:rsidRPr="00C66DEC">
        <w:rPr>
          <w:b/>
          <w:sz w:val="22"/>
          <w:szCs w:val="22"/>
        </w:rPr>
        <w:t>Membership</w:t>
      </w:r>
    </w:p>
    <w:p w:rsidR="0001534C" w:rsidRPr="00C66DEC" w:rsidRDefault="0001534C" w:rsidP="0001534C">
      <w:pPr>
        <w:rPr>
          <w:b/>
          <w:sz w:val="22"/>
          <w:szCs w:val="22"/>
        </w:rPr>
      </w:pPr>
    </w:p>
    <w:p w:rsidR="0001534C" w:rsidRPr="00C66DEC" w:rsidRDefault="0001534C" w:rsidP="0001534C">
      <w:pPr>
        <w:rPr>
          <w:sz w:val="22"/>
          <w:szCs w:val="22"/>
        </w:rPr>
      </w:pPr>
      <w:r w:rsidRPr="00C66DEC">
        <w:rPr>
          <w:sz w:val="22"/>
          <w:szCs w:val="22"/>
        </w:rPr>
        <w:t>The following are permanent members of the ITC:</w:t>
      </w:r>
    </w:p>
    <w:p w:rsidR="0001534C" w:rsidRPr="00C66DEC" w:rsidRDefault="0001534C" w:rsidP="0001534C">
      <w:pPr>
        <w:pStyle w:val="ListParagraph"/>
        <w:numPr>
          <w:ilvl w:val="0"/>
          <w:numId w:val="1"/>
        </w:numPr>
        <w:rPr>
          <w:sz w:val="22"/>
          <w:szCs w:val="22"/>
        </w:rPr>
      </w:pPr>
      <w:r w:rsidRPr="00C66DEC">
        <w:rPr>
          <w:sz w:val="22"/>
          <w:szCs w:val="22"/>
        </w:rPr>
        <w:t>Chief Information Officer, Chair</w:t>
      </w:r>
    </w:p>
    <w:p w:rsidR="0001534C" w:rsidRPr="00C66DEC" w:rsidRDefault="0001534C" w:rsidP="0001534C">
      <w:pPr>
        <w:pStyle w:val="ListParagraph"/>
        <w:numPr>
          <w:ilvl w:val="0"/>
          <w:numId w:val="1"/>
        </w:numPr>
        <w:rPr>
          <w:sz w:val="22"/>
          <w:szCs w:val="22"/>
        </w:rPr>
      </w:pPr>
      <w:r w:rsidRPr="00C66DEC">
        <w:rPr>
          <w:sz w:val="22"/>
          <w:szCs w:val="22"/>
        </w:rPr>
        <w:t xml:space="preserve">Provost </w:t>
      </w:r>
    </w:p>
    <w:p w:rsidR="0001534C" w:rsidRPr="00C66DEC" w:rsidRDefault="0001534C" w:rsidP="0001534C">
      <w:pPr>
        <w:pStyle w:val="ListParagraph"/>
        <w:numPr>
          <w:ilvl w:val="0"/>
          <w:numId w:val="1"/>
        </w:numPr>
        <w:rPr>
          <w:sz w:val="22"/>
          <w:szCs w:val="22"/>
        </w:rPr>
      </w:pPr>
      <w:r w:rsidRPr="00C66DEC">
        <w:rPr>
          <w:sz w:val="22"/>
          <w:szCs w:val="22"/>
        </w:rPr>
        <w:t>Vice Chancellor for Student Affairs</w:t>
      </w:r>
    </w:p>
    <w:p w:rsidR="0001534C" w:rsidRPr="00C66DEC" w:rsidRDefault="0001534C" w:rsidP="0001534C">
      <w:pPr>
        <w:pStyle w:val="ListParagraph"/>
        <w:numPr>
          <w:ilvl w:val="0"/>
          <w:numId w:val="1"/>
        </w:numPr>
        <w:rPr>
          <w:sz w:val="22"/>
          <w:szCs w:val="22"/>
        </w:rPr>
      </w:pPr>
      <w:r w:rsidRPr="00C66DEC">
        <w:rPr>
          <w:sz w:val="22"/>
          <w:szCs w:val="22"/>
        </w:rPr>
        <w:t>Vice Chancellor for Finance and Administration</w:t>
      </w:r>
    </w:p>
    <w:p w:rsidR="001D381E" w:rsidRPr="00C66DEC" w:rsidRDefault="0001534C" w:rsidP="001D381E">
      <w:pPr>
        <w:pStyle w:val="ListParagraph"/>
        <w:numPr>
          <w:ilvl w:val="0"/>
          <w:numId w:val="1"/>
        </w:numPr>
        <w:rPr>
          <w:sz w:val="22"/>
          <w:szCs w:val="22"/>
        </w:rPr>
      </w:pPr>
      <w:r w:rsidRPr="00C66DEC">
        <w:rPr>
          <w:sz w:val="22"/>
          <w:szCs w:val="22"/>
        </w:rPr>
        <w:t>Dean, Library Services</w:t>
      </w:r>
    </w:p>
    <w:p w:rsidR="004D15FF" w:rsidRPr="00C66DEC" w:rsidRDefault="004D15FF" w:rsidP="001D381E">
      <w:pPr>
        <w:rPr>
          <w:sz w:val="22"/>
          <w:szCs w:val="22"/>
        </w:rPr>
      </w:pPr>
    </w:p>
    <w:p w:rsidR="006A589A" w:rsidRPr="00C66DEC" w:rsidRDefault="001D381E" w:rsidP="001D381E">
      <w:pPr>
        <w:rPr>
          <w:sz w:val="22"/>
          <w:szCs w:val="22"/>
        </w:rPr>
      </w:pPr>
      <w:r w:rsidRPr="00C66DEC">
        <w:rPr>
          <w:sz w:val="22"/>
          <w:szCs w:val="22"/>
        </w:rPr>
        <w:t xml:space="preserve">The following serve </w:t>
      </w:r>
      <w:r w:rsidR="00D2064D">
        <w:rPr>
          <w:sz w:val="22"/>
          <w:szCs w:val="22"/>
        </w:rPr>
        <w:t xml:space="preserve">a </w:t>
      </w:r>
      <w:r w:rsidRPr="00C66DEC">
        <w:rPr>
          <w:sz w:val="22"/>
          <w:szCs w:val="22"/>
        </w:rPr>
        <w:t>two-year appointment</w:t>
      </w:r>
      <w:r w:rsidR="00D2064D">
        <w:rPr>
          <w:sz w:val="22"/>
          <w:szCs w:val="22"/>
        </w:rPr>
        <w:t>:</w:t>
      </w:r>
    </w:p>
    <w:p w:rsidR="0001534C" w:rsidRPr="00C66DEC" w:rsidRDefault="00A616BA" w:rsidP="001D381E">
      <w:pPr>
        <w:pStyle w:val="ListParagraph"/>
        <w:numPr>
          <w:ilvl w:val="0"/>
          <w:numId w:val="1"/>
        </w:numPr>
        <w:rPr>
          <w:sz w:val="22"/>
          <w:szCs w:val="22"/>
        </w:rPr>
      </w:pPr>
      <w:r w:rsidRPr="00C66DEC">
        <w:rPr>
          <w:sz w:val="22"/>
          <w:szCs w:val="22"/>
        </w:rPr>
        <w:t>Two</w:t>
      </w:r>
      <w:r w:rsidR="006A589A" w:rsidRPr="00C66DEC">
        <w:rPr>
          <w:sz w:val="22"/>
          <w:szCs w:val="22"/>
        </w:rPr>
        <w:t xml:space="preserve"> Dean</w:t>
      </w:r>
      <w:r w:rsidRPr="00C66DEC">
        <w:rPr>
          <w:sz w:val="22"/>
          <w:szCs w:val="22"/>
        </w:rPr>
        <w:t>s</w:t>
      </w:r>
      <w:r w:rsidR="006A589A" w:rsidRPr="00C66DEC">
        <w:rPr>
          <w:sz w:val="22"/>
          <w:szCs w:val="22"/>
        </w:rPr>
        <w:t xml:space="preserve"> of </w:t>
      </w:r>
      <w:r w:rsidR="006A14F1">
        <w:rPr>
          <w:sz w:val="22"/>
          <w:szCs w:val="22"/>
        </w:rPr>
        <w:t xml:space="preserve">the six academic colleges and schools </w:t>
      </w:r>
      <w:r w:rsidR="006A589A" w:rsidRPr="00C66DEC">
        <w:rPr>
          <w:sz w:val="22"/>
          <w:szCs w:val="22"/>
        </w:rPr>
        <w:t xml:space="preserve">appointed by the </w:t>
      </w:r>
      <w:r w:rsidR="00CA7393" w:rsidRPr="00C66DEC">
        <w:rPr>
          <w:sz w:val="22"/>
          <w:szCs w:val="22"/>
        </w:rPr>
        <w:t>Provost</w:t>
      </w:r>
      <w:r w:rsidRPr="00C66DEC">
        <w:rPr>
          <w:sz w:val="22"/>
          <w:szCs w:val="22"/>
        </w:rPr>
        <w:t xml:space="preserve"> (terms will be staggered)</w:t>
      </w:r>
      <w:r w:rsidR="004F13E2" w:rsidRPr="00C66DEC">
        <w:rPr>
          <w:sz w:val="22"/>
          <w:szCs w:val="22"/>
        </w:rPr>
        <w:t xml:space="preserve"> </w:t>
      </w:r>
      <w:proofErr w:type="gramStart"/>
      <w:r w:rsidR="004F13E2" w:rsidRPr="00C66DEC">
        <w:rPr>
          <w:sz w:val="22"/>
          <w:szCs w:val="22"/>
        </w:rPr>
        <w:t>--  one</w:t>
      </w:r>
      <w:proofErr w:type="gramEnd"/>
      <w:r w:rsidR="004F13E2" w:rsidRPr="00C66DEC">
        <w:rPr>
          <w:sz w:val="22"/>
          <w:szCs w:val="22"/>
        </w:rPr>
        <w:t xml:space="preserve"> will also serve on the Academic Technology Advisory Committee and the other will also serve on the Administrative Technology Advisory Committee</w:t>
      </w:r>
      <w:r w:rsidR="006A14F1">
        <w:rPr>
          <w:sz w:val="22"/>
          <w:szCs w:val="22"/>
        </w:rPr>
        <w:t xml:space="preserve">. These appointments should rotate among the deans. </w:t>
      </w:r>
    </w:p>
    <w:p w:rsidR="006A589A" w:rsidRPr="00C66DEC" w:rsidRDefault="006A589A" w:rsidP="0001534C">
      <w:pPr>
        <w:pStyle w:val="ListParagraph"/>
        <w:numPr>
          <w:ilvl w:val="0"/>
          <w:numId w:val="1"/>
        </w:numPr>
        <w:rPr>
          <w:sz w:val="22"/>
          <w:szCs w:val="22"/>
        </w:rPr>
      </w:pPr>
      <w:r w:rsidRPr="00C66DEC">
        <w:rPr>
          <w:sz w:val="22"/>
          <w:szCs w:val="22"/>
        </w:rPr>
        <w:t xml:space="preserve">One member of the Faculty Senate appointed by the Chair of the Faculty and </w:t>
      </w:r>
      <w:r w:rsidR="00A616BA" w:rsidRPr="00C66DEC">
        <w:rPr>
          <w:sz w:val="22"/>
          <w:szCs w:val="22"/>
        </w:rPr>
        <w:t>one</w:t>
      </w:r>
      <w:r w:rsidR="00DA3FA0" w:rsidRPr="00C66DEC">
        <w:rPr>
          <w:sz w:val="22"/>
          <w:szCs w:val="22"/>
        </w:rPr>
        <w:t xml:space="preserve"> faculty</w:t>
      </w:r>
      <w:r w:rsidRPr="00C66DEC">
        <w:rPr>
          <w:sz w:val="22"/>
          <w:szCs w:val="22"/>
        </w:rPr>
        <w:t xml:space="preserve"> member recommended by t</w:t>
      </w:r>
      <w:r w:rsidR="00CA7393" w:rsidRPr="00C66DEC">
        <w:rPr>
          <w:sz w:val="22"/>
          <w:szCs w:val="22"/>
        </w:rPr>
        <w:t>he Senate and appointed by the Chair of the Faculty Senate</w:t>
      </w:r>
      <w:r w:rsidR="00A616BA" w:rsidRPr="00C66DEC">
        <w:rPr>
          <w:sz w:val="22"/>
          <w:szCs w:val="22"/>
        </w:rPr>
        <w:t xml:space="preserve"> (terms will be staggered)</w:t>
      </w:r>
    </w:p>
    <w:p w:rsidR="004A28C9" w:rsidRPr="00C66DEC" w:rsidRDefault="006A589A" w:rsidP="006A589A">
      <w:pPr>
        <w:pStyle w:val="ListParagraph"/>
        <w:numPr>
          <w:ilvl w:val="0"/>
          <w:numId w:val="1"/>
        </w:numPr>
        <w:rPr>
          <w:sz w:val="22"/>
          <w:szCs w:val="22"/>
        </w:rPr>
      </w:pPr>
      <w:r w:rsidRPr="00C66DEC">
        <w:rPr>
          <w:sz w:val="22"/>
          <w:szCs w:val="22"/>
        </w:rPr>
        <w:t>One Staff Senate member appointed by the</w:t>
      </w:r>
      <w:r w:rsidR="00CA7393" w:rsidRPr="00C66DEC">
        <w:rPr>
          <w:sz w:val="22"/>
          <w:szCs w:val="22"/>
        </w:rPr>
        <w:t xml:space="preserve"> Chair of the Staff Senate</w:t>
      </w:r>
    </w:p>
    <w:p w:rsidR="009C7C06" w:rsidRDefault="009C7C06" w:rsidP="004A28C9">
      <w:pPr>
        <w:rPr>
          <w:sz w:val="22"/>
          <w:szCs w:val="22"/>
        </w:rPr>
      </w:pPr>
    </w:p>
    <w:p w:rsidR="006A589A" w:rsidRPr="00C66DEC" w:rsidRDefault="004A28C9" w:rsidP="004A28C9">
      <w:pPr>
        <w:rPr>
          <w:sz w:val="22"/>
          <w:szCs w:val="22"/>
        </w:rPr>
      </w:pPr>
      <w:r w:rsidRPr="00C66DEC">
        <w:rPr>
          <w:sz w:val="22"/>
          <w:szCs w:val="22"/>
        </w:rPr>
        <w:t xml:space="preserve">The following serve a </w:t>
      </w:r>
      <w:r w:rsidR="001B714D" w:rsidRPr="00C66DEC">
        <w:rPr>
          <w:sz w:val="22"/>
          <w:szCs w:val="22"/>
        </w:rPr>
        <w:t>one-year</w:t>
      </w:r>
      <w:r w:rsidRPr="00C66DEC">
        <w:rPr>
          <w:sz w:val="22"/>
          <w:szCs w:val="22"/>
        </w:rPr>
        <w:t xml:space="preserve"> </w:t>
      </w:r>
      <w:r w:rsidR="00D2064D">
        <w:rPr>
          <w:sz w:val="22"/>
          <w:szCs w:val="22"/>
        </w:rPr>
        <w:t xml:space="preserve">appointment, </w:t>
      </w:r>
      <w:r w:rsidRPr="00C66DEC">
        <w:rPr>
          <w:sz w:val="22"/>
          <w:szCs w:val="22"/>
        </w:rPr>
        <w:t>but can be</w:t>
      </w:r>
      <w:r w:rsidR="00D2064D">
        <w:rPr>
          <w:sz w:val="22"/>
          <w:szCs w:val="22"/>
        </w:rPr>
        <w:t xml:space="preserve"> reappointed for a second term:</w:t>
      </w:r>
    </w:p>
    <w:p w:rsidR="006A589A" w:rsidRPr="00C66DEC" w:rsidRDefault="006A589A" w:rsidP="006A589A">
      <w:pPr>
        <w:pStyle w:val="ListParagraph"/>
        <w:numPr>
          <w:ilvl w:val="0"/>
          <w:numId w:val="1"/>
        </w:numPr>
        <w:rPr>
          <w:sz w:val="22"/>
          <w:szCs w:val="22"/>
        </w:rPr>
      </w:pPr>
      <w:r w:rsidRPr="00C66DEC">
        <w:rPr>
          <w:sz w:val="22"/>
          <w:szCs w:val="22"/>
        </w:rPr>
        <w:t xml:space="preserve">One Student representative appointed by the </w:t>
      </w:r>
      <w:r w:rsidR="00CA7393" w:rsidRPr="00C66DEC">
        <w:rPr>
          <w:sz w:val="22"/>
          <w:szCs w:val="22"/>
        </w:rPr>
        <w:t>Vice-Chancellor for Student Affairs</w:t>
      </w:r>
    </w:p>
    <w:p w:rsidR="006A589A" w:rsidRPr="00C66DEC" w:rsidRDefault="006A589A" w:rsidP="006A589A">
      <w:pPr>
        <w:rPr>
          <w:sz w:val="22"/>
          <w:szCs w:val="22"/>
        </w:rPr>
      </w:pPr>
    </w:p>
    <w:p w:rsidR="006A589A" w:rsidRPr="00C66DEC" w:rsidRDefault="00E33FE3" w:rsidP="006A589A">
      <w:pPr>
        <w:rPr>
          <w:b/>
          <w:sz w:val="22"/>
          <w:szCs w:val="22"/>
        </w:rPr>
      </w:pPr>
      <w:r>
        <w:rPr>
          <w:b/>
          <w:sz w:val="22"/>
          <w:szCs w:val="22"/>
        </w:rPr>
        <w:br w:type="page"/>
      </w:r>
      <w:r w:rsidR="006A589A" w:rsidRPr="00C66DEC">
        <w:rPr>
          <w:b/>
          <w:sz w:val="22"/>
          <w:szCs w:val="22"/>
        </w:rPr>
        <w:lastRenderedPageBreak/>
        <w:t>Advisory Committees</w:t>
      </w:r>
    </w:p>
    <w:p w:rsidR="006A589A" w:rsidRPr="00C66DEC" w:rsidRDefault="006A589A" w:rsidP="006A589A">
      <w:pPr>
        <w:rPr>
          <w:sz w:val="22"/>
          <w:szCs w:val="22"/>
        </w:rPr>
      </w:pPr>
    </w:p>
    <w:p w:rsidR="006A589A" w:rsidRPr="00C66DEC" w:rsidRDefault="006A589A" w:rsidP="006A589A">
      <w:pPr>
        <w:rPr>
          <w:sz w:val="22"/>
          <w:szCs w:val="22"/>
        </w:rPr>
      </w:pPr>
      <w:r w:rsidRPr="00C66DEC">
        <w:rPr>
          <w:sz w:val="22"/>
          <w:szCs w:val="22"/>
        </w:rPr>
        <w:t>Three advisory committees serve at the reque</w:t>
      </w:r>
      <w:r w:rsidR="001D381E" w:rsidRPr="00C66DEC">
        <w:rPr>
          <w:sz w:val="22"/>
          <w:szCs w:val="22"/>
        </w:rPr>
        <w:t>st of the Information Technology Council</w:t>
      </w:r>
      <w:r w:rsidRPr="00C66DEC">
        <w:rPr>
          <w:sz w:val="22"/>
          <w:szCs w:val="22"/>
        </w:rPr>
        <w:t xml:space="preserve"> to provide information and recommendations con</w:t>
      </w:r>
      <w:r w:rsidR="00746746" w:rsidRPr="00C66DEC">
        <w:rPr>
          <w:sz w:val="22"/>
          <w:szCs w:val="22"/>
        </w:rPr>
        <w:t xml:space="preserve">cerning information technology. </w:t>
      </w:r>
      <w:r w:rsidRPr="00C66DEC">
        <w:rPr>
          <w:sz w:val="22"/>
          <w:szCs w:val="22"/>
        </w:rPr>
        <w:t xml:space="preserve">They consider </w:t>
      </w:r>
      <w:r w:rsidR="00CA7393" w:rsidRPr="00C66DEC">
        <w:rPr>
          <w:sz w:val="22"/>
          <w:szCs w:val="22"/>
        </w:rPr>
        <w:t xml:space="preserve">strategies and priorities </w:t>
      </w:r>
      <w:r w:rsidRPr="00C66DEC">
        <w:rPr>
          <w:sz w:val="22"/>
          <w:szCs w:val="22"/>
        </w:rPr>
        <w:t>from three sources: 1</w:t>
      </w:r>
      <w:r w:rsidR="00DA3FA0" w:rsidRPr="00C66DEC">
        <w:rPr>
          <w:sz w:val="22"/>
          <w:szCs w:val="22"/>
        </w:rPr>
        <w:t xml:space="preserve">) </w:t>
      </w:r>
      <w:r w:rsidR="00CA7393" w:rsidRPr="00C66DEC">
        <w:rPr>
          <w:sz w:val="22"/>
          <w:szCs w:val="22"/>
        </w:rPr>
        <w:t xml:space="preserve">those </w:t>
      </w:r>
      <w:r w:rsidRPr="00C66DEC">
        <w:rPr>
          <w:sz w:val="22"/>
          <w:szCs w:val="22"/>
        </w:rPr>
        <w:t xml:space="preserve">they </w:t>
      </w:r>
      <w:r w:rsidR="00DA3FA0" w:rsidRPr="00C66DEC">
        <w:rPr>
          <w:sz w:val="22"/>
          <w:szCs w:val="22"/>
        </w:rPr>
        <w:t>deem important</w:t>
      </w:r>
      <w:r w:rsidRPr="00C66DEC">
        <w:rPr>
          <w:sz w:val="22"/>
          <w:szCs w:val="22"/>
        </w:rPr>
        <w:t xml:space="preserve"> for discussion 2)</w:t>
      </w:r>
      <w:r w:rsidR="00CA7393" w:rsidRPr="00C66DEC">
        <w:rPr>
          <w:sz w:val="22"/>
          <w:szCs w:val="22"/>
        </w:rPr>
        <w:t xml:space="preserve"> those</w:t>
      </w:r>
      <w:r w:rsidRPr="00C66DEC">
        <w:rPr>
          <w:sz w:val="22"/>
          <w:szCs w:val="22"/>
        </w:rPr>
        <w:t xml:space="preserve"> brought to members by others in the university 3)</w:t>
      </w:r>
      <w:r w:rsidR="00CA7393" w:rsidRPr="00C66DEC">
        <w:rPr>
          <w:sz w:val="22"/>
          <w:szCs w:val="22"/>
        </w:rPr>
        <w:t xml:space="preserve"> those</w:t>
      </w:r>
      <w:r w:rsidRPr="00C66DEC">
        <w:rPr>
          <w:sz w:val="22"/>
          <w:szCs w:val="22"/>
        </w:rPr>
        <w:t xml:space="preserve"> referred to the advisory committee by the ITC or CIO for study, discussion, and recommendations. </w:t>
      </w:r>
      <w:r w:rsidR="00E857FF">
        <w:rPr>
          <w:sz w:val="22"/>
          <w:szCs w:val="22"/>
        </w:rPr>
        <w:t xml:space="preserve"> These committee</w:t>
      </w:r>
      <w:r w:rsidR="00431C84">
        <w:rPr>
          <w:sz w:val="22"/>
          <w:szCs w:val="22"/>
        </w:rPr>
        <w:t>s</w:t>
      </w:r>
      <w:r w:rsidR="003B123B">
        <w:rPr>
          <w:sz w:val="22"/>
          <w:szCs w:val="22"/>
        </w:rPr>
        <w:t xml:space="preserve"> may</w:t>
      </w:r>
      <w:r w:rsidR="00E857FF">
        <w:rPr>
          <w:sz w:val="22"/>
          <w:szCs w:val="22"/>
        </w:rPr>
        <w:t xml:space="preserve"> also receive recommendations from college technology committees. </w:t>
      </w:r>
      <w:r w:rsidRPr="00C66DEC">
        <w:rPr>
          <w:sz w:val="22"/>
          <w:szCs w:val="22"/>
        </w:rPr>
        <w:t xml:space="preserve"> The three advisory committees are:</w:t>
      </w:r>
    </w:p>
    <w:p w:rsidR="006A589A" w:rsidRPr="00C66DEC" w:rsidRDefault="006A589A" w:rsidP="006A589A">
      <w:pPr>
        <w:pStyle w:val="ListParagraph"/>
        <w:numPr>
          <w:ilvl w:val="0"/>
          <w:numId w:val="2"/>
        </w:numPr>
        <w:rPr>
          <w:sz w:val="22"/>
          <w:szCs w:val="22"/>
        </w:rPr>
      </w:pPr>
      <w:r w:rsidRPr="00C66DEC">
        <w:rPr>
          <w:sz w:val="22"/>
          <w:szCs w:val="22"/>
        </w:rPr>
        <w:t xml:space="preserve">Academic Technology </w:t>
      </w:r>
      <w:r w:rsidR="004A28C9" w:rsidRPr="00C66DEC">
        <w:rPr>
          <w:sz w:val="22"/>
          <w:szCs w:val="22"/>
        </w:rPr>
        <w:t xml:space="preserve">Advisory </w:t>
      </w:r>
      <w:r w:rsidRPr="00C66DEC">
        <w:rPr>
          <w:sz w:val="22"/>
          <w:szCs w:val="22"/>
        </w:rPr>
        <w:t>Committee</w:t>
      </w:r>
    </w:p>
    <w:p w:rsidR="006A589A" w:rsidRPr="00C66DEC" w:rsidRDefault="006A589A" w:rsidP="006A589A">
      <w:pPr>
        <w:pStyle w:val="ListParagraph"/>
        <w:numPr>
          <w:ilvl w:val="0"/>
          <w:numId w:val="2"/>
        </w:numPr>
        <w:rPr>
          <w:sz w:val="22"/>
          <w:szCs w:val="22"/>
        </w:rPr>
      </w:pPr>
      <w:r w:rsidRPr="00C66DEC">
        <w:rPr>
          <w:sz w:val="22"/>
          <w:szCs w:val="22"/>
        </w:rPr>
        <w:t>Administrative Technology</w:t>
      </w:r>
      <w:r w:rsidR="004A28C9" w:rsidRPr="00C66DEC">
        <w:rPr>
          <w:sz w:val="22"/>
          <w:szCs w:val="22"/>
        </w:rPr>
        <w:t xml:space="preserve"> Advisory Committee</w:t>
      </w:r>
      <w:r w:rsidRPr="00C66DEC">
        <w:rPr>
          <w:sz w:val="22"/>
          <w:szCs w:val="22"/>
        </w:rPr>
        <w:t>,</w:t>
      </w:r>
    </w:p>
    <w:p w:rsidR="001D381E" w:rsidRPr="00C66DEC" w:rsidRDefault="006A589A" w:rsidP="00DA3FA0">
      <w:pPr>
        <w:pStyle w:val="ListParagraph"/>
        <w:numPr>
          <w:ilvl w:val="0"/>
          <w:numId w:val="2"/>
        </w:numPr>
        <w:rPr>
          <w:sz w:val="22"/>
          <w:szCs w:val="22"/>
        </w:rPr>
      </w:pPr>
      <w:r w:rsidRPr="00C66DEC">
        <w:rPr>
          <w:sz w:val="22"/>
          <w:szCs w:val="22"/>
        </w:rPr>
        <w:t xml:space="preserve">Infrastructure Technology </w:t>
      </w:r>
      <w:r w:rsidR="004A28C9" w:rsidRPr="00C66DEC">
        <w:rPr>
          <w:sz w:val="22"/>
          <w:szCs w:val="22"/>
        </w:rPr>
        <w:t xml:space="preserve">Advisory </w:t>
      </w:r>
      <w:r w:rsidRPr="00C66DEC">
        <w:rPr>
          <w:sz w:val="22"/>
          <w:szCs w:val="22"/>
        </w:rPr>
        <w:t>Committee</w:t>
      </w:r>
    </w:p>
    <w:p w:rsidR="00DA3FA0" w:rsidRPr="00C66DEC" w:rsidRDefault="00DA3FA0" w:rsidP="000A4B86">
      <w:pPr>
        <w:pStyle w:val="ListParagraph"/>
        <w:rPr>
          <w:sz w:val="22"/>
          <w:szCs w:val="22"/>
        </w:rPr>
      </w:pPr>
    </w:p>
    <w:p w:rsidR="00DA3FA0" w:rsidRPr="00C66DEC" w:rsidRDefault="00DA3FA0" w:rsidP="00DA3FA0">
      <w:pPr>
        <w:rPr>
          <w:sz w:val="22"/>
          <w:szCs w:val="22"/>
        </w:rPr>
      </w:pPr>
      <w:r w:rsidRPr="00C66DEC">
        <w:rPr>
          <w:sz w:val="22"/>
          <w:szCs w:val="22"/>
        </w:rPr>
        <w:t xml:space="preserve">Advisory committees keep minutes and report discussion items and recommendations to the ITC. </w:t>
      </w:r>
    </w:p>
    <w:p w:rsidR="00DA3FA0" w:rsidRPr="00C66DEC" w:rsidRDefault="00DA3FA0" w:rsidP="00DA3FA0">
      <w:pPr>
        <w:rPr>
          <w:b/>
          <w:sz w:val="22"/>
          <w:szCs w:val="22"/>
        </w:rPr>
      </w:pPr>
    </w:p>
    <w:p w:rsidR="004D15FF" w:rsidRPr="00C66DEC" w:rsidRDefault="004D15FF" w:rsidP="00DA3FA0">
      <w:pPr>
        <w:rPr>
          <w:b/>
          <w:sz w:val="22"/>
          <w:szCs w:val="22"/>
        </w:rPr>
      </w:pPr>
    </w:p>
    <w:p w:rsidR="00DA3FA0" w:rsidRPr="00C66DEC" w:rsidRDefault="00DA3FA0" w:rsidP="00DA3FA0">
      <w:pPr>
        <w:rPr>
          <w:b/>
          <w:sz w:val="22"/>
          <w:szCs w:val="22"/>
        </w:rPr>
      </w:pPr>
      <w:r w:rsidRPr="00C66DEC">
        <w:rPr>
          <w:b/>
          <w:sz w:val="22"/>
          <w:szCs w:val="22"/>
        </w:rPr>
        <w:t>Meetings and Communication/Record Keeping</w:t>
      </w:r>
    </w:p>
    <w:p w:rsidR="00DA3FA0" w:rsidRPr="00C66DEC" w:rsidRDefault="00DA3FA0" w:rsidP="00DA3FA0">
      <w:pPr>
        <w:rPr>
          <w:sz w:val="22"/>
          <w:szCs w:val="22"/>
        </w:rPr>
      </w:pPr>
    </w:p>
    <w:p w:rsidR="00DA3FA0" w:rsidRPr="00C66DEC" w:rsidRDefault="00DA3FA0" w:rsidP="00DA3FA0">
      <w:pPr>
        <w:rPr>
          <w:sz w:val="22"/>
          <w:szCs w:val="22"/>
        </w:rPr>
      </w:pPr>
      <w:r w:rsidRPr="00C66DEC">
        <w:rPr>
          <w:sz w:val="22"/>
          <w:szCs w:val="22"/>
        </w:rPr>
        <w:t>All meetings are open to the campus community.  The ITC meets on a regular basis to consider action</w:t>
      </w:r>
      <w:r w:rsidR="001D381E" w:rsidRPr="00C66DEC">
        <w:rPr>
          <w:sz w:val="22"/>
          <w:szCs w:val="22"/>
        </w:rPr>
        <w:t xml:space="preserve"> items</w:t>
      </w:r>
      <w:r w:rsidRPr="00C66DEC">
        <w:rPr>
          <w:sz w:val="22"/>
          <w:szCs w:val="22"/>
        </w:rPr>
        <w:t xml:space="preserve"> from the previous meeting, new items, as well as recommendations and reports from advisory committees.</w:t>
      </w:r>
    </w:p>
    <w:p w:rsidR="00DA3FA0" w:rsidRPr="00C66DEC" w:rsidRDefault="00DA3FA0" w:rsidP="00DA3FA0">
      <w:pPr>
        <w:rPr>
          <w:sz w:val="22"/>
          <w:szCs w:val="22"/>
        </w:rPr>
      </w:pPr>
    </w:p>
    <w:p w:rsidR="00DA3FA0" w:rsidRDefault="00DA3FA0" w:rsidP="00DA3FA0">
      <w:pPr>
        <w:rPr>
          <w:sz w:val="22"/>
          <w:szCs w:val="22"/>
        </w:rPr>
      </w:pPr>
      <w:r w:rsidRPr="00C66DEC">
        <w:rPr>
          <w:sz w:val="22"/>
          <w:szCs w:val="22"/>
        </w:rPr>
        <w:t xml:space="preserve">Meeting agendas are distributed in advance of the meeting date. Pertinent information is attached to the agenda for review prior to the meeting. Requests to place items on the agenda are communicated to the chair at least one week prior to the meeting date. New business can be introduced and considered when appropriate.  </w:t>
      </w:r>
      <w:r w:rsidR="008B476A" w:rsidRPr="00C66DEC">
        <w:rPr>
          <w:sz w:val="22"/>
          <w:szCs w:val="22"/>
        </w:rPr>
        <w:t>Minutes and meeting notes are kept and posted where campus constituents may view them.</w:t>
      </w:r>
      <w:r w:rsidR="004A28C9" w:rsidRPr="00C66DEC">
        <w:rPr>
          <w:sz w:val="22"/>
          <w:szCs w:val="22"/>
        </w:rPr>
        <w:t xml:space="preserve">  The committee needs to meet at least once each semester. </w:t>
      </w:r>
    </w:p>
    <w:p w:rsidR="003B123B" w:rsidRDefault="003B123B" w:rsidP="00DA3FA0">
      <w:pPr>
        <w:rPr>
          <w:sz w:val="22"/>
          <w:szCs w:val="22"/>
        </w:rPr>
      </w:pPr>
    </w:p>
    <w:p w:rsidR="003B123B" w:rsidRDefault="003B123B" w:rsidP="00DA3FA0">
      <w:pPr>
        <w:rPr>
          <w:sz w:val="22"/>
          <w:szCs w:val="22"/>
        </w:rPr>
      </w:pPr>
      <w:r>
        <w:rPr>
          <w:sz w:val="22"/>
          <w:szCs w:val="22"/>
        </w:rPr>
        <w:t>Chairs of the College Technology Committees will receive copies of the agenda and minutes of meetings.</w:t>
      </w:r>
    </w:p>
    <w:p w:rsidR="006A14F1" w:rsidRDefault="006A14F1" w:rsidP="00DA3FA0">
      <w:pPr>
        <w:rPr>
          <w:sz w:val="22"/>
          <w:szCs w:val="22"/>
        </w:rPr>
      </w:pPr>
    </w:p>
    <w:p w:rsidR="006A14F1" w:rsidRDefault="006A14F1" w:rsidP="00DA3FA0">
      <w:pPr>
        <w:rPr>
          <w:sz w:val="22"/>
          <w:szCs w:val="22"/>
        </w:rPr>
      </w:pPr>
      <w:r>
        <w:rPr>
          <w:sz w:val="22"/>
          <w:szCs w:val="22"/>
        </w:rPr>
        <w:t>These requirements apply to advisory committees as well.</w:t>
      </w:r>
    </w:p>
    <w:p w:rsidR="006A14F1" w:rsidRPr="00C66DEC" w:rsidRDefault="006A14F1" w:rsidP="00DA3FA0">
      <w:pPr>
        <w:numPr>
          <w:ins w:id="1" w:author="WCUUser" w:date="2010-07-23T09:01:00Z"/>
        </w:numPr>
        <w:rPr>
          <w:sz w:val="22"/>
          <w:szCs w:val="22"/>
        </w:rPr>
      </w:pPr>
    </w:p>
    <w:p w:rsidR="00DA3FA0" w:rsidRPr="00C66DEC" w:rsidRDefault="00DA3FA0" w:rsidP="00DA3FA0">
      <w:pPr>
        <w:rPr>
          <w:sz w:val="22"/>
          <w:szCs w:val="22"/>
        </w:rPr>
      </w:pPr>
    </w:p>
    <w:p w:rsidR="004D15FF" w:rsidRPr="00C66DEC" w:rsidRDefault="004D15FF" w:rsidP="00DA3FA0">
      <w:pPr>
        <w:rPr>
          <w:sz w:val="22"/>
          <w:szCs w:val="22"/>
        </w:rPr>
      </w:pPr>
    </w:p>
    <w:p w:rsidR="00DA3FA0" w:rsidRPr="00C66DEC" w:rsidRDefault="00DA3FA0" w:rsidP="00DA3FA0">
      <w:pPr>
        <w:rPr>
          <w:b/>
          <w:sz w:val="22"/>
          <w:szCs w:val="22"/>
        </w:rPr>
      </w:pPr>
      <w:r w:rsidRPr="00C66DEC">
        <w:rPr>
          <w:b/>
          <w:sz w:val="22"/>
          <w:szCs w:val="22"/>
        </w:rPr>
        <w:t>Decision Making</w:t>
      </w:r>
    </w:p>
    <w:p w:rsidR="00DA3FA0" w:rsidRPr="00C66DEC" w:rsidRDefault="00DA3FA0" w:rsidP="00DA3FA0">
      <w:pPr>
        <w:rPr>
          <w:sz w:val="22"/>
          <w:szCs w:val="22"/>
        </w:rPr>
      </w:pPr>
    </w:p>
    <w:p w:rsidR="001A4ACE" w:rsidRPr="00C66DEC" w:rsidRDefault="00DA3FA0" w:rsidP="0001534C">
      <w:pPr>
        <w:rPr>
          <w:sz w:val="22"/>
          <w:szCs w:val="22"/>
        </w:rPr>
      </w:pPr>
      <w:r w:rsidRPr="00C66DEC">
        <w:rPr>
          <w:sz w:val="22"/>
          <w:szCs w:val="22"/>
        </w:rPr>
        <w:t xml:space="preserve">A quorum, </w:t>
      </w:r>
      <w:r w:rsidRPr="00A37DCC">
        <w:rPr>
          <w:sz w:val="22"/>
          <w:szCs w:val="22"/>
        </w:rPr>
        <w:t xml:space="preserve">consisting of </w:t>
      </w:r>
      <w:r w:rsidR="00A278BF" w:rsidRPr="00A37DCC">
        <w:rPr>
          <w:sz w:val="22"/>
          <w:szCs w:val="22"/>
        </w:rPr>
        <w:t>33% of membership</w:t>
      </w:r>
      <w:r w:rsidRPr="00C66DEC">
        <w:rPr>
          <w:sz w:val="22"/>
          <w:szCs w:val="22"/>
        </w:rPr>
        <w:t xml:space="preserve">, must be present for the ITC to take any official action. Consensus is preferred but formal votes may be taken in the event of differing opinions.  All members present must </w:t>
      </w:r>
      <w:r w:rsidR="00A278BF" w:rsidRPr="00A37DCC">
        <w:rPr>
          <w:sz w:val="22"/>
          <w:szCs w:val="22"/>
        </w:rPr>
        <w:t>vote; abstentions are not permitted</w:t>
      </w:r>
      <w:r w:rsidRPr="00C66DEC">
        <w:rPr>
          <w:sz w:val="22"/>
          <w:szCs w:val="22"/>
        </w:rPr>
        <w:t xml:space="preserve">. </w:t>
      </w:r>
      <w:r w:rsidR="004A28C9" w:rsidRPr="00C66DEC">
        <w:rPr>
          <w:sz w:val="22"/>
          <w:szCs w:val="22"/>
        </w:rPr>
        <w:t xml:space="preserve"> A member </w:t>
      </w:r>
      <w:r w:rsidR="00C111A8" w:rsidRPr="00C66DEC">
        <w:rPr>
          <w:sz w:val="22"/>
          <w:szCs w:val="22"/>
        </w:rPr>
        <w:t>must be present to vote.</w:t>
      </w:r>
      <w:r w:rsidR="006A14F1">
        <w:rPr>
          <w:sz w:val="22"/>
          <w:szCs w:val="22"/>
        </w:rPr>
        <w:t xml:space="preserve">  Proxies are not </w:t>
      </w:r>
      <w:r w:rsidR="006C1928">
        <w:rPr>
          <w:sz w:val="22"/>
          <w:szCs w:val="22"/>
        </w:rPr>
        <w:t>permitted</w:t>
      </w:r>
      <w:r w:rsidR="006A14F1">
        <w:rPr>
          <w:sz w:val="22"/>
          <w:szCs w:val="22"/>
        </w:rPr>
        <w:t xml:space="preserve">. </w:t>
      </w:r>
      <w:r w:rsidR="00897A96">
        <w:rPr>
          <w:sz w:val="22"/>
          <w:szCs w:val="22"/>
        </w:rPr>
        <w:t xml:space="preserve"> </w:t>
      </w:r>
      <w:r w:rsidR="00CA7393" w:rsidRPr="00C66DEC">
        <w:rPr>
          <w:sz w:val="22"/>
          <w:szCs w:val="22"/>
        </w:rPr>
        <w:t>Decisions take the form of recommendations to the Executive Council</w:t>
      </w:r>
      <w:r w:rsidR="004A28C9" w:rsidRPr="00C66DEC">
        <w:rPr>
          <w:sz w:val="22"/>
          <w:szCs w:val="22"/>
        </w:rPr>
        <w:t>.</w:t>
      </w:r>
    </w:p>
    <w:p w:rsidR="001A4ACE" w:rsidRDefault="001A4ACE" w:rsidP="0001534C"/>
    <w:p w:rsidR="0001534C" w:rsidRDefault="0001534C" w:rsidP="0001534C"/>
    <w:p w:rsidR="00DD53ED" w:rsidRPr="00C66DEC" w:rsidRDefault="004D15FF" w:rsidP="00DD53ED">
      <w:pPr>
        <w:jc w:val="center"/>
        <w:rPr>
          <w:b/>
          <w:sz w:val="28"/>
          <w:u w:val="single"/>
        </w:rPr>
      </w:pPr>
      <w:r>
        <w:rPr>
          <w:b/>
          <w:sz w:val="28"/>
        </w:rPr>
        <w:br w:type="page"/>
      </w:r>
      <w:r w:rsidR="00DD53ED" w:rsidRPr="00C66DEC">
        <w:rPr>
          <w:b/>
          <w:sz w:val="28"/>
          <w:u w:val="single"/>
        </w:rPr>
        <w:lastRenderedPageBreak/>
        <w:t xml:space="preserve">Academic Technology </w:t>
      </w:r>
      <w:r w:rsidR="004A28C9" w:rsidRPr="00C66DEC">
        <w:rPr>
          <w:b/>
          <w:sz w:val="28"/>
          <w:u w:val="single"/>
        </w:rPr>
        <w:t xml:space="preserve">Advisory </w:t>
      </w:r>
      <w:r w:rsidR="00DD53ED" w:rsidRPr="00C66DEC">
        <w:rPr>
          <w:b/>
          <w:sz w:val="28"/>
          <w:u w:val="single"/>
        </w:rPr>
        <w:t>Committee</w:t>
      </w:r>
    </w:p>
    <w:p w:rsidR="00DD53ED" w:rsidRPr="00DD53ED" w:rsidRDefault="00DD53ED" w:rsidP="00DD53ED">
      <w:pPr>
        <w:jc w:val="center"/>
        <w:rPr>
          <w:b/>
          <w:sz w:val="28"/>
        </w:rPr>
      </w:pPr>
    </w:p>
    <w:p w:rsidR="00DD53ED" w:rsidRPr="00C66DEC" w:rsidRDefault="00DD53ED" w:rsidP="00DD53ED">
      <w:pPr>
        <w:rPr>
          <w:b/>
          <w:sz w:val="22"/>
          <w:szCs w:val="22"/>
        </w:rPr>
      </w:pPr>
      <w:r w:rsidRPr="00C66DEC">
        <w:rPr>
          <w:b/>
          <w:sz w:val="22"/>
          <w:szCs w:val="22"/>
        </w:rPr>
        <w:t>Charge</w:t>
      </w:r>
    </w:p>
    <w:p w:rsidR="00DD53ED" w:rsidRPr="00C66DEC" w:rsidRDefault="00DD53ED" w:rsidP="00DD53ED">
      <w:pPr>
        <w:rPr>
          <w:b/>
          <w:sz w:val="22"/>
          <w:szCs w:val="22"/>
        </w:rPr>
      </w:pPr>
    </w:p>
    <w:p w:rsidR="00DD53ED" w:rsidRPr="00C66DEC" w:rsidRDefault="00DD53ED" w:rsidP="00DD53ED">
      <w:pPr>
        <w:rPr>
          <w:sz w:val="22"/>
          <w:szCs w:val="22"/>
        </w:rPr>
      </w:pPr>
      <w:r w:rsidRPr="00C66DEC">
        <w:rPr>
          <w:sz w:val="22"/>
          <w:szCs w:val="22"/>
        </w:rPr>
        <w:t xml:space="preserve">The Academic Technology </w:t>
      </w:r>
      <w:r w:rsidR="004A28C9" w:rsidRPr="00C66DEC">
        <w:rPr>
          <w:sz w:val="22"/>
          <w:szCs w:val="22"/>
        </w:rPr>
        <w:t xml:space="preserve">Advisory </w:t>
      </w:r>
      <w:r w:rsidRPr="00C66DEC">
        <w:rPr>
          <w:sz w:val="22"/>
          <w:szCs w:val="22"/>
        </w:rPr>
        <w:t>Committee is a University Committee charged with receiving, developing</w:t>
      </w:r>
      <w:r w:rsidR="00786362" w:rsidRPr="00C66DEC">
        <w:rPr>
          <w:sz w:val="22"/>
          <w:szCs w:val="22"/>
        </w:rPr>
        <w:t>, and</w:t>
      </w:r>
      <w:r w:rsidRPr="00C66DEC">
        <w:rPr>
          <w:sz w:val="22"/>
          <w:szCs w:val="22"/>
        </w:rPr>
        <w:t xml:space="preserve"> submitting recommendations related to the use of technology for teaching, learning, </w:t>
      </w:r>
      <w:r w:rsidR="004A28C9" w:rsidRPr="00C66DEC">
        <w:rPr>
          <w:sz w:val="22"/>
          <w:szCs w:val="22"/>
        </w:rPr>
        <w:t xml:space="preserve">research and </w:t>
      </w:r>
      <w:r w:rsidRPr="00C66DEC">
        <w:rPr>
          <w:sz w:val="22"/>
          <w:szCs w:val="22"/>
        </w:rPr>
        <w:t xml:space="preserve">scholarship to the Information Technology Council. </w:t>
      </w:r>
      <w:r w:rsidR="004A28C9" w:rsidRPr="00C66DEC">
        <w:rPr>
          <w:sz w:val="22"/>
          <w:szCs w:val="22"/>
        </w:rPr>
        <w:t xml:space="preserve">The committee also reviews new building and renovation projects that are pertinent to the academic environment. </w:t>
      </w:r>
      <w:r w:rsidRPr="00C66DEC">
        <w:rPr>
          <w:sz w:val="22"/>
          <w:szCs w:val="22"/>
        </w:rPr>
        <w:t xml:space="preserve"> </w:t>
      </w:r>
      <w:r w:rsidR="00E06DFF" w:rsidRPr="00C66DEC">
        <w:rPr>
          <w:sz w:val="22"/>
          <w:szCs w:val="22"/>
        </w:rPr>
        <w:t xml:space="preserve">Decisions are made in the context of what is best from a university perspective. </w:t>
      </w:r>
      <w:r w:rsidR="00D7556C" w:rsidRPr="00C66DEC">
        <w:rPr>
          <w:sz w:val="22"/>
          <w:szCs w:val="22"/>
        </w:rPr>
        <w:t>This committee</w:t>
      </w:r>
      <w:r w:rsidRPr="00C66DEC">
        <w:rPr>
          <w:sz w:val="22"/>
          <w:szCs w:val="22"/>
        </w:rPr>
        <w:t xml:space="preserve"> serves an advisory role to the ITC and reports to the CIO and chair of the ITC.</w:t>
      </w:r>
    </w:p>
    <w:p w:rsidR="00DD53ED" w:rsidRPr="00C66DEC" w:rsidRDefault="00DD53ED" w:rsidP="00DD53ED">
      <w:pPr>
        <w:rPr>
          <w:sz w:val="22"/>
          <w:szCs w:val="22"/>
        </w:rPr>
      </w:pPr>
    </w:p>
    <w:p w:rsidR="004D15FF" w:rsidRPr="00C66DEC" w:rsidRDefault="004D15FF" w:rsidP="00DD53ED">
      <w:pPr>
        <w:rPr>
          <w:sz w:val="22"/>
          <w:szCs w:val="22"/>
        </w:rPr>
      </w:pPr>
    </w:p>
    <w:p w:rsidR="001653A0" w:rsidRPr="00C66DEC" w:rsidRDefault="00DD53ED" w:rsidP="00DD53ED">
      <w:pPr>
        <w:rPr>
          <w:b/>
          <w:sz w:val="22"/>
          <w:szCs w:val="22"/>
        </w:rPr>
      </w:pPr>
      <w:r w:rsidRPr="00C66DEC">
        <w:rPr>
          <w:b/>
          <w:sz w:val="22"/>
          <w:szCs w:val="22"/>
        </w:rPr>
        <w:t>Function</w:t>
      </w:r>
    </w:p>
    <w:p w:rsidR="001653A0" w:rsidRPr="00C66DEC" w:rsidRDefault="001653A0" w:rsidP="00DD53ED">
      <w:pPr>
        <w:rPr>
          <w:b/>
          <w:sz w:val="22"/>
          <w:szCs w:val="22"/>
        </w:rPr>
      </w:pPr>
    </w:p>
    <w:p w:rsidR="00CA7393" w:rsidRPr="00C66DEC" w:rsidRDefault="001653A0" w:rsidP="001653A0">
      <w:pPr>
        <w:pStyle w:val="ListParagraph"/>
        <w:numPr>
          <w:ilvl w:val="0"/>
          <w:numId w:val="3"/>
        </w:numPr>
        <w:rPr>
          <w:sz w:val="22"/>
          <w:szCs w:val="22"/>
        </w:rPr>
      </w:pPr>
      <w:r w:rsidRPr="00C66DEC">
        <w:rPr>
          <w:sz w:val="22"/>
          <w:szCs w:val="22"/>
        </w:rPr>
        <w:t xml:space="preserve">The Academic Technology </w:t>
      </w:r>
      <w:r w:rsidR="00D7556C" w:rsidRPr="00C66DEC">
        <w:rPr>
          <w:sz w:val="22"/>
          <w:szCs w:val="22"/>
        </w:rPr>
        <w:t xml:space="preserve">Advisory </w:t>
      </w:r>
      <w:r w:rsidRPr="00C66DEC">
        <w:rPr>
          <w:sz w:val="22"/>
          <w:szCs w:val="22"/>
        </w:rPr>
        <w:t>Committee receives suggestions, recommendations</w:t>
      </w:r>
      <w:r w:rsidR="00786362" w:rsidRPr="00C66DEC">
        <w:rPr>
          <w:sz w:val="22"/>
          <w:szCs w:val="22"/>
        </w:rPr>
        <w:t>, inquiries</w:t>
      </w:r>
      <w:r w:rsidRPr="00C66DEC">
        <w:rPr>
          <w:sz w:val="22"/>
          <w:szCs w:val="22"/>
        </w:rPr>
        <w:t xml:space="preserve"> and proposals concerning the application of technol</w:t>
      </w:r>
      <w:r w:rsidR="009E177A" w:rsidRPr="00C66DEC">
        <w:rPr>
          <w:sz w:val="22"/>
          <w:szCs w:val="22"/>
        </w:rPr>
        <w:t xml:space="preserve">ogy to teaching, learning, </w:t>
      </w:r>
      <w:r w:rsidR="004A28C9" w:rsidRPr="00C66DEC">
        <w:rPr>
          <w:sz w:val="22"/>
          <w:szCs w:val="22"/>
        </w:rPr>
        <w:t xml:space="preserve">research </w:t>
      </w:r>
      <w:r w:rsidR="009E177A" w:rsidRPr="00C66DEC">
        <w:rPr>
          <w:sz w:val="22"/>
          <w:szCs w:val="22"/>
        </w:rPr>
        <w:t>and scholarship.</w:t>
      </w:r>
    </w:p>
    <w:p w:rsidR="001653A0" w:rsidRPr="00C66DEC" w:rsidRDefault="00CA7393" w:rsidP="001653A0">
      <w:pPr>
        <w:pStyle w:val="ListParagraph"/>
        <w:numPr>
          <w:ilvl w:val="0"/>
          <w:numId w:val="3"/>
        </w:numPr>
        <w:rPr>
          <w:sz w:val="22"/>
          <w:szCs w:val="22"/>
        </w:rPr>
      </w:pPr>
      <w:r w:rsidRPr="00C66DEC">
        <w:rPr>
          <w:sz w:val="22"/>
          <w:szCs w:val="22"/>
        </w:rPr>
        <w:t>The committee provides recommendations related to IT priorities and the academic technology roadmap for the university</w:t>
      </w:r>
      <w:r w:rsidR="00D7556C" w:rsidRPr="00C66DEC">
        <w:rPr>
          <w:sz w:val="22"/>
          <w:szCs w:val="22"/>
        </w:rPr>
        <w:t>.</w:t>
      </w:r>
    </w:p>
    <w:p w:rsidR="0018606F" w:rsidRPr="00C66DEC" w:rsidRDefault="001653A0" w:rsidP="001653A0">
      <w:pPr>
        <w:pStyle w:val="ListParagraph"/>
        <w:numPr>
          <w:ilvl w:val="0"/>
          <w:numId w:val="3"/>
        </w:numPr>
        <w:rPr>
          <w:sz w:val="22"/>
          <w:szCs w:val="22"/>
        </w:rPr>
      </w:pPr>
      <w:r w:rsidRPr="00C66DEC">
        <w:rPr>
          <w:sz w:val="22"/>
          <w:szCs w:val="22"/>
        </w:rPr>
        <w:t xml:space="preserve">The committee shall determine </w:t>
      </w:r>
      <w:r w:rsidR="0018606F" w:rsidRPr="00C66DEC">
        <w:rPr>
          <w:sz w:val="22"/>
          <w:szCs w:val="22"/>
        </w:rPr>
        <w:t>whether to consider, amend, accept, or reject proposals. If accepted or amended, proposals will be submitted with recommendations to the IT</w:t>
      </w:r>
      <w:r w:rsidR="0078528E">
        <w:rPr>
          <w:sz w:val="22"/>
          <w:szCs w:val="22"/>
        </w:rPr>
        <w:t>C.</w:t>
      </w:r>
    </w:p>
    <w:p w:rsidR="0018606F" w:rsidRPr="00C66DEC" w:rsidRDefault="0018606F" w:rsidP="001653A0">
      <w:pPr>
        <w:pStyle w:val="ListParagraph"/>
        <w:numPr>
          <w:ilvl w:val="0"/>
          <w:numId w:val="3"/>
        </w:numPr>
        <w:rPr>
          <w:sz w:val="22"/>
          <w:szCs w:val="22"/>
        </w:rPr>
      </w:pPr>
      <w:r w:rsidRPr="00C66DEC">
        <w:rPr>
          <w:sz w:val="22"/>
          <w:szCs w:val="22"/>
        </w:rPr>
        <w:t xml:space="preserve">On occasion, the Academic Technology </w:t>
      </w:r>
      <w:r w:rsidR="00D7556C" w:rsidRPr="00C66DEC">
        <w:rPr>
          <w:sz w:val="22"/>
          <w:szCs w:val="22"/>
        </w:rPr>
        <w:t xml:space="preserve">Advisory </w:t>
      </w:r>
      <w:r w:rsidRPr="00C66DEC">
        <w:rPr>
          <w:sz w:val="22"/>
          <w:szCs w:val="22"/>
        </w:rPr>
        <w:t>Committee may be assigned to research and consider matters related to teaching, learning, and research technology matters and to report findings to the ITC.</w:t>
      </w:r>
    </w:p>
    <w:p w:rsidR="0018606F" w:rsidRPr="00C66DEC" w:rsidRDefault="0018606F" w:rsidP="001653A0">
      <w:pPr>
        <w:pStyle w:val="ListParagraph"/>
        <w:numPr>
          <w:ilvl w:val="0"/>
          <w:numId w:val="3"/>
        </w:numPr>
        <w:rPr>
          <w:sz w:val="22"/>
          <w:szCs w:val="22"/>
        </w:rPr>
      </w:pPr>
      <w:r w:rsidRPr="00C66DEC">
        <w:rPr>
          <w:sz w:val="22"/>
          <w:szCs w:val="22"/>
        </w:rPr>
        <w:t xml:space="preserve">To conduct the </w:t>
      </w:r>
      <w:r w:rsidR="00786362" w:rsidRPr="00C66DEC">
        <w:rPr>
          <w:sz w:val="22"/>
          <w:szCs w:val="22"/>
        </w:rPr>
        <w:t>business</w:t>
      </w:r>
      <w:r w:rsidRPr="00C66DEC">
        <w:rPr>
          <w:sz w:val="22"/>
          <w:szCs w:val="22"/>
        </w:rPr>
        <w:t xml:space="preserve"> of the committee, the Academic </w:t>
      </w:r>
      <w:r w:rsidR="00786362" w:rsidRPr="00C66DEC">
        <w:rPr>
          <w:sz w:val="22"/>
          <w:szCs w:val="22"/>
        </w:rPr>
        <w:t>Technology</w:t>
      </w:r>
      <w:r w:rsidRPr="00C66DEC">
        <w:rPr>
          <w:sz w:val="22"/>
          <w:szCs w:val="22"/>
        </w:rPr>
        <w:t xml:space="preserve"> </w:t>
      </w:r>
      <w:r w:rsidR="00786362" w:rsidRPr="00C66DEC">
        <w:rPr>
          <w:sz w:val="22"/>
          <w:szCs w:val="22"/>
        </w:rPr>
        <w:t>Committee</w:t>
      </w:r>
      <w:r w:rsidRPr="00C66DEC">
        <w:rPr>
          <w:sz w:val="22"/>
          <w:szCs w:val="22"/>
        </w:rPr>
        <w:t xml:space="preserve"> has the option to solicit information and assistance from other campus offices and groups as needed.</w:t>
      </w:r>
    </w:p>
    <w:p w:rsidR="0018606F" w:rsidRPr="00C66DEC" w:rsidRDefault="0018606F" w:rsidP="001653A0">
      <w:pPr>
        <w:pStyle w:val="ListParagraph"/>
        <w:numPr>
          <w:ilvl w:val="0"/>
          <w:numId w:val="3"/>
        </w:numPr>
        <w:rPr>
          <w:sz w:val="22"/>
          <w:szCs w:val="22"/>
        </w:rPr>
      </w:pPr>
      <w:r w:rsidRPr="00C66DEC">
        <w:rPr>
          <w:sz w:val="22"/>
          <w:szCs w:val="22"/>
        </w:rPr>
        <w:t xml:space="preserve">The Academic Technology </w:t>
      </w:r>
      <w:r w:rsidR="00D7556C" w:rsidRPr="00C66DEC">
        <w:rPr>
          <w:sz w:val="22"/>
          <w:szCs w:val="22"/>
        </w:rPr>
        <w:t xml:space="preserve">Advisory </w:t>
      </w:r>
      <w:r w:rsidRPr="00C66DEC">
        <w:rPr>
          <w:sz w:val="22"/>
          <w:szCs w:val="22"/>
        </w:rPr>
        <w:t xml:space="preserve">Committee acts in an advisory capacity and is not a policy making body but it may submit what it deems as necessary and </w:t>
      </w:r>
      <w:r w:rsidR="00786362" w:rsidRPr="00C66DEC">
        <w:rPr>
          <w:sz w:val="22"/>
          <w:szCs w:val="22"/>
        </w:rPr>
        <w:t>appropriate</w:t>
      </w:r>
      <w:r w:rsidRPr="00C66DEC">
        <w:rPr>
          <w:sz w:val="22"/>
          <w:szCs w:val="22"/>
        </w:rPr>
        <w:t xml:space="preserve"> to the ITC. </w:t>
      </w:r>
      <w:r w:rsidR="009E177A" w:rsidRPr="00C66DEC">
        <w:rPr>
          <w:sz w:val="22"/>
          <w:szCs w:val="22"/>
        </w:rPr>
        <w:t xml:space="preserve"> This committee does not involve itself in the ordinary processes and functions of administrative offices unless requested by those office heads or the Executive Council to do so. </w:t>
      </w:r>
    </w:p>
    <w:p w:rsidR="0018606F" w:rsidRPr="00C66DEC" w:rsidRDefault="00786362" w:rsidP="001653A0">
      <w:pPr>
        <w:pStyle w:val="ListParagraph"/>
        <w:numPr>
          <w:ilvl w:val="0"/>
          <w:numId w:val="3"/>
        </w:numPr>
        <w:rPr>
          <w:sz w:val="22"/>
          <w:szCs w:val="22"/>
        </w:rPr>
      </w:pPr>
      <w:r w:rsidRPr="00C66DEC">
        <w:rPr>
          <w:sz w:val="22"/>
          <w:szCs w:val="22"/>
        </w:rPr>
        <w:t xml:space="preserve">The Academic Technology </w:t>
      </w:r>
      <w:r w:rsidR="00D7556C" w:rsidRPr="00C66DEC">
        <w:rPr>
          <w:sz w:val="22"/>
          <w:szCs w:val="22"/>
        </w:rPr>
        <w:t xml:space="preserve">Advisory </w:t>
      </w:r>
      <w:r w:rsidRPr="00C66DEC">
        <w:rPr>
          <w:sz w:val="22"/>
          <w:szCs w:val="22"/>
        </w:rPr>
        <w:t>Committee will submit a written report of its activities annually to the ITC, including any formal resolutions or recommendations adopted by the committee.</w:t>
      </w:r>
    </w:p>
    <w:p w:rsidR="0018606F" w:rsidRPr="00C66DEC" w:rsidRDefault="0018606F" w:rsidP="0018606F">
      <w:pPr>
        <w:pStyle w:val="ListParagraph"/>
        <w:rPr>
          <w:sz w:val="22"/>
          <w:szCs w:val="22"/>
        </w:rPr>
      </w:pPr>
    </w:p>
    <w:p w:rsidR="004D15FF" w:rsidRPr="00C66DEC" w:rsidRDefault="004D15FF" w:rsidP="0018606F">
      <w:pPr>
        <w:pStyle w:val="ListParagraph"/>
        <w:ind w:left="0"/>
        <w:rPr>
          <w:b/>
          <w:sz w:val="22"/>
          <w:szCs w:val="22"/>
        </w:rPr>
      </w:pPr>
    </w:p>
    <w:p w:rsidR="0018606F" w:rsidRPr="00C66DEC" w:rsidRDefault="0018606F" w:rsidP="0018606F">
      <w:pPr>
        <w:pStyle w:val="ListParagraph"/>
        <w:ind w:left="0"/>
        <w:rPr>
          <w:b/>
          <w:sz w:val="22"/>
          <w:szCs w:val="22"/>
        </w:rPr>
      </w:pPr>
      <w:r w:rsidRPr="00C66DEC">
        <w:rPr>
          <w:b/>
          <w:sz w:val="22"/>
          <w:szCs w:val="22"/>
        </w:rPr>
        <w:t>Membership</w:t>
      </w:r>
    </w:p>
    <w:p w:rsidR="00B41964" w:rsidRDefault="00B41964" w:rsidP="005175A4">
      <w:pPr>
        <w:rPr>
          <w:sz w:val="22"/>
          <w:szCs w:val="22"/>
        </w:rPr>
      </w:pPr>
    </w:p>
    <w:p w:rsidR="005175A4" w:rsidRPr="00C66DEC" w:rsidRDefault="005175A4" w:rsidP="005175A4">
      <w:pPr>
        <w:rPr>
          <w:sz w:val="22"/>
          <w:szCs w:val="22"/>
        </w:rPr>
      </w:pPr>
      <w:r w:rsidRPr="00C66DEC">
        <w:rPr>
          <w:sz w:val="22"/>
          <w:szCs w:val="22"/>
        </w:rPr>
        <w:t xml:space="preserve">The following are permanent members of the </w:t>
      </w:r>
      <w:r>
        <w:rPr>
          <w:sz w:val="22"/>
          <w:szCs w:val="22"/>
        </w:rPr>
        <w:t>Academic Technology Advisory Committee</w:t>
      </w:r>
      <w:r w:rsidRPr="00C66DEC">
        <w:rPr>
          <w:sz w:val="22"/>
          <w:szCs w:val="22"/>
        </w:rPr>
        <w:t>:</w:t>
      </w:r>
    </w:p>
    <w:p w:rsidR="00E44A37" w:rsidRPr="00A37DCC" w:rsidRDefault="00E44A37" w:rsidP="00E44A37">
      <w:pPr>
        <w:pStyle w:val="ListParagraph"/>
        <w:numPr>
          <w:ilvl w:val="0"/>
          <w:numId w:val="4"/>
        </w:numPr>
        <w:rPr>
          <w:sz w:val="22"/>
          <w:szCs w:val="22"/>
        </w:rPr>
      </w:pPr>
      <w:r w:rsidRPr="00A37DCC">
        <w:rPr>
          <w:sz w:val="22"/>
          <w:szCs w:val="22"/>
        </w:rPr>
        <w:t>Registrar</w:t>
      </w:r>
    </w:p>
    <w:p w:rsidR="005175A4" w:rsidRPr="00C66DEC" w:rsidRDefault="005175A4" w:rsidP="005175A4">
      <w:pPr>
        <w:pStyle w:val="ListParagraph"/>
        <w:numPr>
          <w:ilvl w:val="0"/>
          <w:numId w:val="4"/>
        </w:numPr>
        <w:jc w:val="both"/>
        <w:rPr>
          <w:b/>
          <w:sz w:val="22"/>
          <w:szCs w:val="22"/>
        </w:rPr>
      </w:pPr>
      <w:r w:rsidRPr="00C66DEC">
        <w:rPr>
          <w:sz w:val="22"/>
          <w:szCs w:val="22"/>
        </w:rPr>
        <w:t>Director of the Coulter Faculty Commons</w:t>
      </w:r>
    </w:p>
    <w:p w:rsidR="005175A4" w:rsidRPr="00C66DEC" w:rsidRDefault="005175A4" w:rsidP="005175A4">
      <w:pPr>
        <w:pStyle w:val="ListParagraph"/>
        <w:numPr>
          <w:ilvl w:val="0"/>
          <w:numId w:val="4"/>
        </w:numPr>
        <w:jc w:val="both"/>
        <w:rPr>
          <w:b/>
          <w:sz w:val="22"/>
          <w:szCs w:val="22"/>
        </w:rPr>
      </w:pPr>
      <w:r w:rsidRPr="00C66DEC">
        <w:rPr>
          <w:sz w:val="22"/>
          <w:szCs w:val="22"/>
        </w:rPr>
        <w:t>Director of Academic Engagement and IT Governance</w:t>
      </w:r>
    </w:p>
    <w:p w:rsidR="005175A4" w:rsidRPr="00C66DEC" w:rsidRDefault="005175A4" w:rsidP="005175A4">
      <w:pPr>
        <w:pStyle w:val="ListParagraph"/>
        <w:numPr>
          <w:ilvl w:val="0"/>
          <w:numId w:val="4"/>
        </w:numPr>
        <w:jc w:val="both"/>
        <w:rPr>
          <w:b/>
          <w:sz w:val="22"/>
          <w:szCs w:val="22"/>
        </w:rPr>
      </w:pPr>
      <w:r w:rsidRPr="00C66DEC">
        <w:rPr>
          <w:sz w:val="22"/>
          <w:szCs w:val="22"/>
        </w:rPr>
        <w:t>Manager of Instructional Computing</w:t>
      </w:r>
    </w:p>
    <w:p w:rsidR="005175A4" w:rsidRPr="00C66DEC" w:rsidRDefault="005175A4" w:rsidP="005175A4">
      <w:pPr>
        <w:rPr>
          <w:sz w:val="22"/>
          <w:szCs w:val="22"/>
        </w:rPr>
      </w:pPr>
    </w:p>
    <w:p w:rsidR="005175A4" w:rsidRPr="00C66DEC" w:rsidRDefault="005175A4" w:rsidP="005175A4">
      <w:pPr>
        <w:rPr>
          <w:sz w:val="22"/>
          <w:szCs w:val="22"/>
        </w:rPr>
      </w:pPr>
      <w:r w:rsidRPr="00C66DEC">
        <w:rPr>
          <w:sz w:val="22"/>
          <w:szCs w:val="22"/>
        </w:rPr>
        <w:t>The following serve</w:t>
      </w:r>
      <w:r w:rsidR="00D2064D">
        <w:rPr>
          <w:sz w:val="22"/>
          <w:szCs w:val="22"/>
        </w:rPr>
        <w:t xml:space="preserve"> a</w:t>
      </w:r>
      <w:r w:rsidRPr="00C66DEC">
        <w:rPr>
          <w:sz w:val="22"/>
          <w:szCs w:val="22"/>
        </w:rPr>
        <w:t xml:space="preserve"> two-year appointment</w:t>
      </w:r>
      <w:r w:rsidR="00D2064D">
        <w:rPr>
          <w:sz w:val="22"/>
          <w:szCs w:val="22"/>
        </w:rPr>
        <w:t>:</w:t>
      </w:r>
    </w:p>
    <w:p w:rsidR="005175A4" w:rsidRPr="00C66DEC" w:rsidRDefault="005175A4" w:rsidP="005175A4">
      <w:pPr>
        <w:pStyle w:val="ListParagraph"/>
        <w:numPr>
          <w:ilvl w:val="0"/>
          <w:numId w:val="4"/>
        </w:numPr>
        <w:jc w:val="both"/>
        <w:rPr>
          <w:b/>
          <w:sz w:val="22"/>
          <w:szCs w:val="22"/>
        </w:rPr>
      </w:pPr>
      <w:r w:rsidRPr="00C66DEC">
        <w:rPr>
          <w:sz w:val="22"/>
          <w:szCs w:val="22"/>
        </w:rPr>
        <w:t>One faculty member from each of the six colleges and the library appointed by the respective dean.</w:t>
      </w:r>
    </w:p>
    <w:p w:rsidR="005175A4" w:rsidRPr="00C66DEC" w:rsidRDefault="005175A4" w:rsidP="005175A4">
      <w:pPr>
        <w:pStyle w:val="ListParagraph"/>
        <w:numPr>
          <w:ilvl w:val="0"/>
          <w:numId w:val="4"/>
        </w:numPr>
        <w:jc w:val="both"/>
        <w:rPr>
          <w:b/>
          <w:sz w:val="22"/>
          <w:szCs w:val="22"/>
        </w:rPr>
      </w:pPr>
      <w:r w:rsidRPr="00C66DEC">
        <w:rPr>
          <w:sz w:val="22"/>
          <w:szCs w:val="22"/>
        </w:rPr>
        <w:t>One faculty member appointed by the dean of the Graduate School</w:t>
      </w:r>
    </w:p>
    <w:p w:rsidR="005175A4" w:rsidRPr="00C66DEC" w:rsidRDefault="005175A4" w:rsidP="005175A4">
      <w:pPr>
        <w:pStyle w:val="ListParagraph"/>
        <w:numPr>
          <w:ilvl w:val="0"/>
          <w:numId w:val="4"/>
        </w:numPr>
        <w:jc w:val="both"/>
        <w:rPr>
          <w:b/>
          <w:sz w:val="22"/>
          <w:szCs w:val="22"/>
        </w:rPr>
      </w:pPr>
      <w:r w:rsidRPr="00C66DEC">
        <w:rPr>
          <w:sz w:val="22"/>
          <w:szCs w:val="22"/>
        </w:rPr>
        <w:t>One representative from Educational Outreach</w:t>
      </w:r>
    </w:p>
    <w:p w:rsidR="005175A4" w:rsidRPr="00C66DEC" w:rsidRDefault="005175A4" w:rsidP="005175A4">
      <w:pPr>
        <w:pStyle w:val="ListParagraph"/>
        <w:numPr>
          <w:ilvl w:val="0"/>
          <w:numId w:val="4"/>
        </w:numPr>
        <w:jc w:val="both"/>
        <w:rPr>
          <w:b/>
          <w:sz w:val="22"/>
          <w:szCs w:val="22"/>
        </w:rPr>
      </w:pPr>
      <w:r>
        <w:rPr>
          <w:sz w:val="22"/>
          <w:szCs w:val="22"/>
        </w:rPr>
        <w:t xml:space="preserve">One </w:t>
      </w:r>
      <w:r w:rsidRPr="00C66DEC">
        <w:rPr>
          <w:sz w:val="22"/>
          <w:szCs w:val="22"/>
        </w:rPr>
        <w:t>dean appointed by the Provost (which will also serve on the ITC)</w:t>
      </w:r>
    </w:p>
    <w:p w:rsidR="005175A4" w:rsidRDefault="005175A4" w:rsidP="005175A4">
      <w:pPr>
        <w:rPr>
          <w:sz w:val="22"/>
          <w:szCs w:val="22"/>
        </w:rPr>
      </w:pPr>
    </w:p>
    <w:p w:rsidR="005175A4" w:rsidRPr="00C66DEC" w:rsidRDefault="00E44A37" w:rsidP="005175A4">
      <w:pPr>
        <w:rPr>
          <w:sz w:val="22"/>
          <w:szCs w:val="22"/>
        </w:rPr>
      </w:pPr>
      <w:r>
        <w:rPr>
          <w:sz w:val="22"/>
          <w:szCs w:val="22"/>
        </w:rPr>
        <w:br w:type="page"/>
      </w:r>
      <w:r w:rsidR="005175A4" w:rsidRPr="00C66DEC">
        <w:rPr>
          <w:sz w:val="22"/>
          <w:szCs w:val="22"/>
        </w:rPr>
        <w:lastRenderedPageBreak/>
        <w:t xml:space="preserve">The following serve a one-year </w:t>
      </w:r>
      <w:r w:rsidR="00D2064D">
        <w:rPr>
          <w:sz w:val="22"/>
          <w:szCs w:val="22"/>
        </w:rPr>
        <w:t>appointment</w:t>
      </w:r>
      <w:r w:rsidR="005175A4">
        <w:rPr>
          <w:sz w:val="22"/>
          <w:szCs w:val="22"/>
        </w:rPr>
        <w:t>:</w:t>
      </w:r>
      <w:r w:rsidR="005175A4" w:rsidRPr="00C66DEC">
        <w:rPr>
          <w:sz w:val="22"/>
          <w:szCs w:val="22"/>
        </w:rPr>
        <w:t xml:space="preserve"> </w:t>
      </w:r>
    </w:p>
    <w:p w:rsidR="005175A4" w:rsidRPr="00C66DEC" w:rsidRDefault="005175A4" w:rsidP="0018606F">
      <w:pPr>
        <w:pStyle w:val="ListParagraph"/>
        <w:ind w:left="0"/>
        <w:rPr>
          <w:b/>
          <w:sz w:val="22"/>
          <w:szCs w:val="22"/>
        </w:rPr>
      </w:pPr>
    </w:p>
    <w:p w:rsidR="005175A4" w:rsidRPr="005175A4" w:rsidRDefault="005175A4" w:rsidP="0018606F">
      <w:pPr>
        <w:pStyle w:val="ListParagraph"/>
        <w:numPr>
          <w:ilvl w:val="0"/>
          <w:numId w:val="4"/>
        </w:numPr>
        <w:jc w:val="both"/>
        <w:rPr>
          <w:sz w:val="22"/>
          <w:szCs w:val="22"/>
        </w:rPr>
      </w:pPr>
      <w:r w:rsidRPr="005175A4">
        <w:rPr>
          <w:sz w:val="22"/>
          <w:szCs w:val="22"/>
        </w:rPr>
        <w:t>One dean app</w:t>
      </w:r>
      <w:r>
        <w:rPr>
          <w:sz w:val="22"/>
          <w:szCs w:val="22"/>
        </w:rPr>
        <w:t>ointed by the Provost</w:t>
      </w:r>
    </w:p>
    <w:p w:rsidR="005175A4" w:rsidRPr="00C66DEC" w:rsidRDefault="005175A4" w:rsidP="005175A4">
      <w:pPr>
        <w:pStyle w:val="ListParagraph"/>
        <w:numPr>
          <w:ilvl w:val="0"/>
          <w:numId w:val="4"/>
        </w:numPr>
        <w:jc w:val="both"/>
        <w:rPr>
          <w:b/>
          <w:sz w:val="22"/>
          <w:szCs w:val="22"/>
        </w:rPr>
      </w:pPr>
      <w:r w:rsidRPr="00C66DEC">
        <w:rPr>
          <w:sz w:val="22"/>
          <w:szCs w:val="22"/>
        </w:rPr>
        <w:t>One department head appointed by the Provost</w:t>
      </w:r>
    </w:p>
    <w:p w:rsidR="00203E36" w:rsidRPr="00C66DEC" w:rsidRDefault="00203E36" w:rsidP="0018606F">
      <w:pPr>
        <w:pStyle w:val="ListParagraph"/>
        <w:numPr>
          <w:ilvl w:val="0"/>
          <w:numId w:val="4"/>
        </w:numPr>
        <w:jc w:val="both"/>
        <w:rPr>
          <w:b/>
          <w:sz w:val="22"/>
          <w:szCs w:val="22"/>
        </w:rPr>
      </w:pPr>
      <w:r w:rsidRPr="005175A4">
        <w:rPr>
          <w:sz w:val="22"/>
          <w:szCs w:val="22"/>
        </w:rPr>
        <w:t xml:space="preserve">One </w:t>
      </w:r>
      <w:r w:rsidR="00B23A98" w:rsidRPr="005175A4">
        <w:rPr>
          <w:sz w:val="22"/>
          <w:szCs w:val="22"/>
        </w:rPr>
        <w:t xml:space="preserve">Student </w:t>
      </w:r>
      <w:r w:rsidRPr="005175A4">
        <w:rPr>
          <w:sz w:val="22"/>
          <w:szCs w:val="22"/>
        </w:rPr>
        <w:t>representative appointed b</w:t>
      </w:r>
      <w:r w:rsidRPr="00C66DEC">
        <w:rPr>
          <w:sz w:val="22"/>
          <w:szCs w:val="22"/>
        </w:rPr>
        <w:t>y the SGA president</w:t>
      </w:r>
      <w:r w:rsidR="00B23A98" w:rsidRPr="00C66DEC">
        <w:rPr>
          <w:sz w:val="22"/>
          <w:szCs w:val="22"/>
        </w:rPr>
        <w:t xml:space="preserve"> in consultation with the Vice Chancellor for Student Affairs</w:t>
      </w:r>
    </w:p>
    <w:p w:rsidR="00203E36" w:rsidRPr="00C66DEC" w:rsidRDefault="00203E36" w:rsidP="000A4B86">
      <w:pPr>
        <w:pStyle w:val="ListParagraph"/>
        <w:jc w:val="both"/>
        <w:rPr>
          <w:sz w:val="22"/>
          <w:szCs w:val="22"/>
        </w:rPr>
      </w:pPr>
    </w:p>
    <w:p w:rsidR="00203E36" w:rsidRPr="00C66DEC" w:rsidRDefault="00203E36" w:rsidP="00203E36">
      <w:pPr>
        <w:jc w:val="both"/>
        <w:rPr>
          <w:sz w:val="22"/>
          <w:szCs w:val="22"/>
        </w:rPr>
      </w:pPr>
    </w:p>
    <w:p w:rsidR="005A31EC" w:rsidRPr="00C66DEC" w:rsidRDefault="00203E36" w:rsidP="00203E36">
      <w:pPr>
        <w:jc w:val="both"/>
        <w:rPr>
          <w:b/>
          <w:sz w:val="22"/>
          <w:szCs w:val="22"/>
        </w:rPr>
      </w:pPr>
      <w:r w:rsidRPr="00C66DEC">
        <w:rPr>
          <w:b/>
          <w:sz w:val="22"/>
          <w:szCs w:val="22"/>
        </w:rPr>
        <w:t>Chair</w:t>
      </w:r>
    </w:p>
    <w:p w:rsidR="005A31EC" w:rsidRPr="00C66DEC" w:rsidRDefault="005A31EC" w:rsidP="00203E36">
      <w:pPr>
        <w:jc w:val="both"/>
        <w:rPr>
          <w:b/>
          <w:sz w:val="22"/>
          <w:szCs w:val="22"/>
        </w:rPr>
      </w:pPr>
    </w:p>
    <w:p w:rsidR="005A31EC" w:rsidRPr="00C66DEC" w:rsidRDefault="005A31EC" w:rsidP="00203E36">
      <w:pPr>
        <w:jc w:val="both"/>
        <w:rPr>
          <w:sz w:val="22"/>
          <w:szCs w:val="22"/>
        </w:rPr>
      </w:pPr>
      <w:r w:rsidRPr="00C66DEC">
        <w:rPr>
          <w:sz w:val="22"/>
          <w:szCs w:val="22"/>
        </w:rPr>
        <w:t>The Chair will be elected by the committee and</w:t>
      </w:r>
      <w:r w:rsidR="008D5B81" w:rsidRPr="00C66DEC">
        <w:rPr>
          <w:sz w:val="22"/>
          <w:szCs w:val="22"/>
        </w:rPr>
        <w:t xml:space="preserve"> will serve a one year term and be eligible for re-election but may serve no more than two consecutive terms</w:t>
      </w:r>
      <w:r w:rsidR="0029479A" w:rsidRPr="00C66DEC">
        <w:rPr>
          <w:sz w:val="22"/>
          <w:szCs w:val="22"/>
        </w:rPr>
        <w:t>.</w:t>
      </w:r>
      <w:r w:rsidR="009E177A" w:rsidRPr="00C66DEC">
        <w:rPr>
          <w:sz w:val="22"/>
          <w:szCs w:val="22"/>
        </w:rPr>
        <w:t xml:space="preserve"> The chair will work with the </w:t>
      </w:r>
      <w:r w:rsidR="00D7556C" w:rsidRPr="00C66DEC">
        <w:rPr>
          <w:sz w:val="22"/>
          <w:szCs w:val="22"/>
        </w:rPr>
        <w:t xml:space="preserve">Director of Academic Engagement and IT Governance </w:t>
      </w:r>
      <w:r w:rsidRPr="00C66DEC">
        <w:rPr>
          <w:sz w:val="22"/>
          <w:szCs w:val="22"/>
        </w:rPr>
        <w:t xml:space="preserve">to convene the meetings, develop the agenda, cast a vote on all motions and arrange </w:t>
      </w:r>
      <w:r w:rsidR="00786362" w:rsidRPr="00C66DEC">
        <w:rPr>
          <w:sz w:val="22"/>
          <w:szCs w:val="22"/>
        </w:rPr>
        <w:t>minutes</w:t>
      </w:r>
      <w:r w:rsidRPr="00C66DEC">
        <w:rPr>
          <w:sz w:val="22"/>
          <w:szCs w:val="22"/>
        </w:rPr>
        <w:t xml:space="preserve"> of the meeting. </w:t>
      </w:r>
    </w:p>
    <w:p w:rsidR="005A31EC" w:rsidRPr="00C66DEC" w:rsidRDefault="005A31EC" w:rsidP="00203E36">
      <w:pPr>
        <w:jc w:val="both"/>
        <w:rPr>
          <w:sz w:val="22"/>
          <w:szCs w:val="22"/>
        </w:rPr>
      </w:pPr>
    </w:p>
    <w:p w:rsidR="00D7556C" w:rsidRPr="00C66DEC" w:rsidRDefault="00D7556C" w:rsidP="00203E36">
      <w:pPr>
        <w:jc w:val="both"/>
        <w:rPr>
          <w:b/>
          <w:sz w:val="22"/>
          <w:szCs w:val="22"/>
        </w:rPr>
      </w:pPr>
    </w:p>
    <w:p w:rsidR="005A31EC" w:rsidRPr="00C66DEC" w:rsidRDefault="005A31EC" w:rsidP="00203E36">
      <w:pPr>
        <w:jc w:val="both"/>
        <w:rPr>
          <w:b/>
          <w:sz w:val="22"/>
          <w:szCs w:val="22"/>
        </w:rPr>
      </w:pPr>
      <w:r w:rsidRPr="00C66DEC">
        <w:rPr>
          <w:b/>
          <w:sz w:val="22"/>
          <w:szCs w:val="22"/>
        </w:rPr>
        <w:t>Terms</w:t>
      </w:r>
    </w:p>
    <w:p w:rsidR="005A31EC" w:rsidRPr="00C66DEC" w:rsidRDefault="005A31EC" w:rsidP="00203E36">
      <w:pPr>
        <w:jc w:val="both"/>
        <w:rPr>
          <w:sz w:val="22"/>
          <w:szCs w:val="22"/>
        </w:rPr>
      </w:pPr>
    </w:p>
    <w:p w:rsidR="00786362" w:rsidRPr="00C66DEC" w:rsidRDefault="00786362" w:rsidP="00203E36">
      <w:pPr>
        <w:jc w:val="both"/>
        <w:rPr>
          <w:sz w:val="22"/>
          <w:szCs w:val="22"/>
        </w:rPr>
      </w:pPr>
      <w:r w:rsidRPr="00C66DEC">
        <w:rPr>
          <w:sz w:val="22"/>
          <w:szCs w:val="22"/>
        </w:rPr>
        <w:t>Membership</w:t>
      </w:r>
      <w:r w:rsidR="005A31EC" w:rsidRPr="00C66DEC">
        <w:rPr>
          <w:sz w:val="22"/>
          <w:szCs w:val="22"/>
        </w:rPr>
        <w:t xml:space="preserve"> on the A</w:t>
      </w:r>
      <w:r w:rsidRPr="00C66DEC">
        <w:rPr>
          <w:sz w:val="22"/>
          <w:szCs w:val="22"/>
        </w:rPr>
        <w:t xml:space="preserve">cademic Technology </w:t>
      </w:r>
      <w:r w:rsidR="00D7556C" w:rsidRPr="00C66DEC">
        <w:rPr>
          <w:sz w:val="22"/>
          <w:szCs w:val="22"/>
        </w:rPr>
        <w:t xml:space="preserve">Advisory </w:t>
      </w:r>
      <w:r w:rsidRPr="00C66DEC">
        <w:rPr>
          <w:sz w:val="22"/>
          <w:szCs w:val="22"/>
        </w:rPr>
        <w:t xml:space="preserve">Committee for faculty </w:t>
      </w:r>
      <w:r w:rsidR="00CA7393" w:rsidRPr="00C66DEC">
        <w:rPr>
          <w:sz w:val="22"/>
          <w:szCs w:val="22"/>
        </w:rPr>
        <w:t>re</w:t>
      </w:r>
      <w:r w:rsidRPr="00C66DEC">
        <w:rPr>
          <w:sz w:val="22"/>
          <w:szCs w:val="22"/>
        </w:rPr>
        <w:t>presenting the colleges is for a two-year te</w:t>
      </w:r>
      <w:r w:rsidR="000A4B86" w:rsidRPr="00C66DEC">
        <w:rPr>
          <w:sz w:val="22"/>
          <w:szCs w:val="22"/>
        </w:rPr>
        <w:t>rm</w:t>
      </w:r>
      <w:r w:rsidR="009E177A" w:rsidRPr="00C66DEC">
        <w:rPr>
          <w:sz w:val="22"/>
          <w:szCs w:val="22"/>
        </w:rPr>
        <w:t xml:space="preserve"> except for the first year when the following members will serve one year:  College of Fine and Performing Arts, College of Business,</w:t>
      </w:r>
      <w:r w:rsidR="0078528E">
        <w:rPr>
          <w:sz w:val="22"/>
          <w:szCs w:val="22"/>
        </w:rPr>
        <w:t xml:space="preserve"> College </w:t>
      </w:r>
      <w:r w:rsidR="009E177A" w:rsidRPr="00C66DEC">
        <w:rPr>
          <w:sz w:val="22"/>
          <w:szCs w:val="22"/>
        </w:rPr>
        <w:t xml:space="preserve">of Arts and Sciences. This term arrangement helps to ensure continuity.  </w:t>
      </w:r>
    </w:p>
    <w:p w:rsidR="001B714D" w:rsidRDefault="001B714D" w:rsidP="00203E36">
      <w:pPr>
        <w:jc w:val="both"/>
        <w:rPr>
          <w:b/>
          <w:sz w:val="22"/>
          <w:szCs w:val="22"/>
        </w:rPr>
      </w:pPr>
    </w:p>
    <w:p w:rsidR="005175A4" w:rsidRPr="00C66DEC" w:rsidRDefault="005175A4" w:rsidP="00203E36">
      <w:pPr>
        <w:jc w:val="both"/>
        <w:rPr>
          <w:b/>
          <w:sz w:val="22"/>
          <w:szCs w:val="22"/>
        </w:rPr>
      </w:pPr>
    </w:p>
    <w:p w:rsidR="00786362" w:rsidRPr="00C66DEC" w:rsidRDefault="00786362" w:rsidP="00203E36">
      <w:pPr>
        <w:jc w:val="both"/>
        <w:rPr>
          <w:b/>
          <w:sz w:val="22"/>
          <w:szCs w:val="22"/>
        </w:rPr>
      </w:pPr>
      <w:r w:rsidRPr="00C66DEC">
        <w:rPr>
          <w:b/>
          <w:sz w:val="22"/>
          <w:szCs w:val="22"/>
        </w:rPr>
        <w:t>Meeting Times</w:t>
      </w:r>
    </w:p>
    <w:p w:rsidR="00786362" w:rsidRPr="00C66DEC" w:rsidRDefault="00786362" w:rsidP="00203E36">
      <w:pPr>
        <w:jc w:val="both"/>
        <w:rPr>
          <w:sz w:val="22"/>
          <w:szCs w:val="22"/>
        </w:rPr>
      </w:pPr>
    </w:p>
    <w:p w:rsidR="00E06DFF" w:rsidRPr="00C66DEC" w:rsidRDefault="00786362" w:rsidP="00203E36">
      <w:pPr>
        <w:jc w:val="both"/>
        <w:rPr>
          <w:sz w:val="22"/>
          <w:szCs w:val="22"/>
        </w:rPr>
      </w:pPr>
      <w:r w:rsidRPr="00C66DEC">
        <w:rPr>
          <w:sz w:val="22"/>
          <w:szCs w:val="22"/>
        </w:rPr>
        <w:t>Meeting times are established by the committee to accommodate the class schedules of as many members as possible.</w:t>
      </w:r>
      <w:r w:rsidR="000A4B86" w:rsidRPr="00C66DEC">
        <w:rPr>
          <w:sz w:val="22"/>
          <w:szCs w:val="22"/>
        </w:rPr>
        <w:t xml:space="preserve">  The committee will meet at least once during fall semester and at least once during spring semester. </w:t>
      </w:r>
    </w:p>
    <w:p w:rsidR="00E06DFF" w:rsidRPr="00C66DEC" w:rsidRDefault="00E06DFF" w:rsidP="00203E36">
      <w:pPr>
        <w:jc w:val="both"/>
        <w:rPr>
          <w:sz w:val="22"/>
          <w:szCs w:val="22"/>
        </w:rPr>
      </w:pPr>
    </w:p>
    <w:p w:rsidR="004D15FF" w:rsidRPr="00C66DEC" w:rsidRDefault="004D15FF" w:rsidP="00203E36">
      <w:pPr>
        <w:jc w:val="both"/>
        <w:rPr>
          <w:sz w:val="22"/>
          <w:szCs w:val="22"/>
        </w:rPr>
      </w:pPr>
    </w:p>
    <w:p w:rsidR="00E06DFF" w:rsidRPr="00C66DEC" w:rsidRDefault="00E06DFF" w:rsidP="00E06DFF">
      <w:pPr>
        <w:rPr>
          <w:b/>
          <w:sz w:val="22"/>
          <w:szCs w:val="22"/>
        </w:rPr>
      </w:pPr>
      <w:r w:rsidRPr="00C66DEC">
        <w:rPr>
          <w:b/>
          <w:sz w:val="22"/>
          <w:szCs w:val="22"/>
        </w:rPr>
        <w:t>Meetings and Communication/Record Keeping</w:t>
      </w:r>
    </w:p>
    <w:p w:rsidR="00E06DFF" w:rsidRPr="00C66DEC" w:rsidRDefault="00E06DFF" w:rsidP="00E06DFF">
      <w:pPr>
        <w:rPr>
          <w:sz w:val="22"/>
          <w:szCs w:val="22"/>
        </w:rPr>
      </w:pPr>
    </w:p>
    <w:p w:rsidR="00E06DFF" w:rsidRPr="00C66DEC" w:rsidRDefault="00E06DFF" w:rsidP="00E06DFF">
      <w:pPr>
        <w:rPr>
          <w:sz w:val="22"/>
          <w:szCs w:val="22"/>
        </w:rPr>
      </w:pPr>
      <w:r w:rsidRPr="00C66DEC">
        <w:rPr>
          <w:sz w:val="22"/>
          <w:szCs w:val="22"/>
        </w:rPr>
        <w:t>All meetings are open to the campus community.  The Academic Technology Advisory Committee meets on a regular basis to consider action items from the previous meeting as well as new items.</w:t>
      </w:r>
    </w:p>
    <w:p w:rsidR="00E06DFF" w:rsidRPr="00C66DEC" w:rsidRDefault="00E06DFF" w:rsidP="00E06DFF">
      <w:pPr>
        <w:rPr>
          <w:sz w:val="22"/>
          <w:szCs w:val="22"/>
        </w:rPr>
      </w:pPr>
    </w:p>
    <w:p w:rsidR="00E06DFF" w:rsidRPr="00C66DEC" w:rsidRDefault="00E06DFF" w:rsidP="00E06DFF">
      <w:pPr>
        <w:rPr>
          <w:sz w:val="22"/>
          <w:szCs w:val="22"/>
        </w:rPr>
      </w:pPr>
      <w:r w:rsidRPr="00C66DEC">
        <w:rPr>
          <w:sz w:val="22"/>
          <w:szCs w:val="22"/>
        </w:rPr>
        <w:t xml:space="preserve">Meeting agendas are distributed in advance of the meeting date. Pertinent information is attached to the agenda for review prior to the meeting. Requests to place items on the agenda are communicated to the chair at least one week prior to the meeting date. New business can be introduced and considered when appropriate.  Minutes and meeting notes are kept and posted where campus constituents may view them.  The committee needs to meet at least once each semester. </w:t>
      </w:r>
    </w:p>
    <w:p w:rsidR="00E06DFF" w:rsidRPr="00C66DEC" w:rsidRDefault="00E06DFF" w:rsidP="00E06DFF">
      <w:pPr>
        <w:rPr>
          <w:sz w:val="22"/>
          <w:szCs w:val="22"/>
        </w:rPr>
      </w:pPr>
    </w:p>
    <w:p w:rsidR="003B123B" w:rsidRPr="00C66DEC" w:rsidRDefault="003B123B" w:rsidP="003B123B">
      <w:pPr>
        <w:rPr>
          <w:sz w:val="22"/>
          <w:szCs w:val="22"/>
        </w:rPr>
      </w:pPr>
      <w:r>
        <w:rPr>
          <w:sz w:val="22"/>
          <w:szCs w:val="22"/>
        </w:rPr>
        <w:t>Chairs of the College Technology Committees will receive copies of the agenda and minutes of meetings.</w:t>
      </w:r>
    </w:p>
    <w:p w:rsidR="004D15FF" w:rsidRPr="00C66DEC" w:rsidRDefault="004D15FF" w:rsidP="00E06DFF">
      <w:pPr>
        <w:rPr>
          <w:sz w:val="22"/>
          <w:szCs w:val="22"/>
        </w:rPr>
      </w:pPr>
    </w:p>
    <w:p w:rsidR="00E06DFF" w:rsidRPr="00C66DEC" w:rsidRDefault="00E06DFF" w:rsidP="00E06DFF">
      <w:pPr>
        <w:rPr>
          <w:b/>
          <w:sz w:val="22"/>
          <w:szCs w:val="22"/>
        </w:rPr>
      </w:pPr>
      <w:r w:rsidRPr="00C66DEC">
        <w:rPr>
          <w:b/>
          <w:sz w:val="22"/>
          <w:szCs w:val="22"/>
        </w:rPr>
        <w:t>Decision Making</w:t>
      </w:r>
    </w:p>
    <w:p w:rsidR="00E06DFF" w:rsidRPr="00C66DEC" w:rsidRDefault="00E06DFF" w:rsidP="00E06DFF">
      <w:pPr>
        <w:rPr>
          <w:sz w:val="22"/>
          <w:szCs w:val="22"/>
        </w:rPr>
      </w:pPr>
    </w:p>
    <w:p w:rsidR="001A4ACE" w:rsidRPr="00C66DEC" w:rsidRDefault="00E06DFF" w:rsidP="001A4ACE">
      <w:pPr>
        <w:rPr>
          <w:sz w:val="22"/>
          <w:szCs w:val="22"/>
        </w:rPr>
      </w:pPr>
      <w:r w:rsidRPr="00C66DEC">
        <w:rPr>
          <w:sz w:val="22"/>
          <w:szCs w:val="22"/>
        </w:rPr>
        <w:t xml:space="preserve">A quorum, </w:t>
      </w:r>
      <w:r w:rsidR="00A278BF" w:rsidRPr="00A37DCC">
        <w:rPr>
          <w:sz w:val="22"/>
          <w:szCs w:val="22"/>
        </w:rPr>
        <w:t>consisting of 33% of membership</w:t>
      </w:r>
      <w:r w:rsidRPr="00A37DCC">
        <w:rPr>
          <w:sz w:val="22"/>
          <w:szCs w:val="22"/>
        </w:rPr>
        <w:t>,</w:t>
      </w:r>
      <w:r w:rsidRPr="00C66DEC">
        <w:rPr>
          <w:sz w:val="22"/>
          <w:szCs w:val="22"/>
        </w:rPr>
        <w:t xml:space="preserve"> must be present for the committee to take any official action. Consensus is preferred but formal votes may be taken in the event of differing opinions.  All members present must </w:t>
      </w:r>
      <w:r w:rsidR="00A278BF" w:rsidRPr="00C66DEC">
        <w:rPr>
          <w:sz w:val="22"/>
          <w:szCs w:val="22"/>
        </w:rPr>
        <w:t>vote</w:t>
      </w:r>
      <w:r w:rsidR="00A278BF">
        <w:rPr>
          <w:sz w:val="22"/>
          <w:szCs w:val="22"/>
        </w:rPr>
        <w:t xml:space="preserve">; </w:t>
      </w:r>
      <w:r w:rsidR="00A278BF" w:rsidRPr="00A37DCC">
        <w:rPr>
          <w:sz w:val="22"/>
          <w:szCs w:val="22"/>
        </w:rPr>
        <w:t>abstentions are not permitted</w:t>
      </w:r>
      <w:r w:rsidRPr="00C66DEC">
        <w:rPr>
          <w:sz w:val="22"/>
          <w:szCs w:val="22"/>
        </w:rPr>
        <w:t xml:space="preserve">.  A member </w:t>
      </w:r>
      <w:r w:rsidR="00C111A8" w:rsidRPr="00C66DEC">
        <w:rPr>
          <w:sz w:val="22"/>
          <w:szCs w:val="22"/>
        </w:rPr>
        <w:t xml:space="preserve">must be present to vote.  </w:t>
      </w:r>
      <w:r w:rsidRPr="00C66DEC">
        <w:rPr>
          <w:sz w:val="22"/>
          <w:szCs w:val="22"/>
        </w:rPr>
        <w:t xml:space="preserve">Decisions take the form of recommendations to the </w:t>
      </w:r>
      <w:r w:rsidR="001B714D" w:rsidRPr="00C66DEC">
        <w:rPr>
          <w:sz w:val="22"/>
          <w:szCs w:val="22"/>
        </w:rPr>
        <w:t>ITC.</w:t>
      </w:r>
    </w:p>
    <w:p w:rsidR="00D7556C" w:rsidRPr="005175A4" w:rsidRDefault="00D7556C" w:rsidP="005175A4">
      <w:pPr>
        <w:rPr>
          <w:sz w:val="22"/>
          <w:szCs w:val="22"/>
        </w:rPr>
      </w:pPr>
    </w:p>
    <w:p w:rsidR="001D18BF" w:rsidRPr="00C66DEC" w:rsidRDefault="005175A4" w:rsidP="005175A4">
      <w:pPr>
        <w:jc w:val="center"/>
        <w:rPr>
          <w:b/>
          <w:sz w:val="28"/>
          <w:u w:val="single"/>
        </w:rPr>
      </w:pPr>
      <w:r>
        <w:rPr>
          <w:b/>
          <w:sz w:val="28"/>
          <w:u w:val="single"/>
        </w:rPr>
        <w:br w:type="page"/>
      </w:r>
      <w:r>
        <w:rPr>
          <w:b/>
          <w:sz w:val="28"/>
          <w:u w:val="single"/>
        </w:rPr>
        <w:lastRenderedPageBreak/>
        <w:t>A</w:t>
      </w:r>
      <w:r w:rsidR="009A2B8B" w:rsidRPr="00C66DEC">
        <w:rPr>
          <w:b/>
          <w:sz w:val="28"/>
          <w:u w:val="single"/>
        </w:rPr>
        <w:t>dministrative</w:t>
      </w:r>
      <w:r w:rsidR="004A28C9" w:rsidRPr="00C66DEC">
        <w:rPr>
          <w:b/>
          <w:sz w:val="28"/>
          <w:u w:val="single"/>
        </w:rPr>
        <w:t xml:space="preserve"> </w:t>
      </w:r>
      <w:r w:rsidR="001D18BF" w:rsidRPr="00C66DEC">
        <w:rPr>
          <w:b/>
          <w:sz w:val="28"/>
          <w:u w:val="single"/>
        </w:rPr>
        <w:t xml:space="preserve">Technology </w:t>
      </w:r>
      <w:r w:rsidR="004A28C9" w:rsidRPr="00C66DEC">
        <w:rPr>
          <w:b/>
          <w:sz w:val="28"/>
          <w:u w:val="single"/>
        </w:rPr>
        <w:t xml:space="preserve">Advisory </w:t>
      </w:r>
      <w:r w:rsidR="001D18BF" w:rsidRPr="00C66DEC">
        <w:rPr>
          <w:b/>
          <w:sz w:val="28"/>
          <w:u w:val="single"/>
        </w:rPr>
        <w:t>Committee</w:t>
      </w:r>
    </w:p>
    <w:p w:rsidR="001D18BF" w:rsidRDefault="001D18BF" w:rsidP="001D18BF">
      <w:pPr>
        <w:jc w:val="center"/>
        <w:rPr>
          <w:b/>
          <w:sz w:val="28"/>
        </w:rPr>
      </w:pPr>
    </w:p>
    <w:p w:rsidR="001D18BF" w:rsidRDefault="001D18BF" w:rsidP="001D18BF">
      <w:pPr>
        <w:jc w:val="center"/>
        <w:rPr>
          <w:b/>
          <w:sz w:val="28"/>
        </w:rPr>
      </w:pPr>
    </w:p>
    <w:p w:rsidR="001D18BF" w:rsidRPr="00C66DEC" w:rsidRDefault="001D18BF" w:rsidP="001D18BF">
      <w:pPr>
        <w:rPr>
          <w:b/>
          <w:sz w:val="22"/>
          <w:szCs w:val="22"/>
        </w:rPr>
      </w:pPr>
      <w:r w:rsidRPr="00C66DEC">
        <w:rPr>
          <w:b/>
          <w:sz w:val="22"/>
          <w:szCs w:val="22"/>
        </w:rPr>
        <w:t>Charge</w:t>
      </w:r>
    </w:p>
    <w:p w:rsidR="001D18BF" w:rsidRPr="00C66DEC" w:rsidRDefault="001D18BF" w:rsidP="001D18BF">
      <w:pPr>
        <w:rPr>
          <w:sz w:val="22"/>
          <w:szCs w:val="22"/>
        </w:rPr>
      </w:pPr>
    </w:p>
    <w:p w:rsidR="001B714D" w:rsidRPr="00C66DEC" w:rsidRDefault="001D18BF" w:rsidP="001D18BF">
      <w:pPr>
        <w:rPr>
          <w:sz w:val="22"/>
          <w:szCs w:val="22"/>
        </w:rPr>
      </w:pPr>
      <w:r w:rsidRPr="00C66DEC">
        <w:rPr>
          <w:sz w:val="22"/>
          <w:szCs w:val="22"/>
        </w:rPr>
        <w:t xml:space="preserve">The Administrative </w:t>
      </w:r>
      <w:r w:rsidR="00417A65" w:rsidRPr="00C66DEC">
        <w:rPr>
          <w:sz w:val="22"/>
          <w:szCs w:val="22"/>
        </w:rPr>
        <w:t xml:space="preserve">Technology Advisory </w:t>
      </w:r>
      <w:r w:rsidRPr="00C66DEC">
        <w:rPr>
          <w:sz w:val="22"/>
          <w:szCs w:val="22"/>
        </w:rPr>
        <w:t>Committee will advise the Information Technology Council concerning the collection, maintenance, and utilization of administrative information along with related systems, procedures,</w:t>
      </w:r>
      <w:r w:rsidR="00CA7393" w:rsidRPr="00C66DEC">
        <w:rPr>
          <w:sz w:val="22"/>
          <w:szCs w:val="22"/>
        </w:rPr>
        <w:t xml:space="preserve"> policies,</w:t>
      </w:r>
      <w:r w:rsidR="005803B2" w:rsidRPr="00C66DEC">
        <w:rPr>
          <w:sz w:val="22"/>
          <w:szCs w:val="22"/>
        </w:rPr>
        <w:t xml:space="preserve"> priorities</w:t>
      </w:r>
      <w:r w:rsidR="00CA7393" w:rsidRPr="00C66DEC">
        <w:rPr>
          <w:sz w:val="22"/>
          <w:szCs w:val="22"/>
        </w:rPr>
        <w:t>, and business processes</w:t>
      </w:r>
      <w:r w:rsidR="00E06DFF" w:rsidRPr="00C66DEC">
        <w:rPr>
          <w:sz w:val="22"/>
          <w:szCs w:val="22"/>
        </w:rPr>
        <w:t xml:space="preserve">. Decisions are made in the context of what is best from a university perspective. </w:t>
      </w:r>
      <w:r w:rsidR="001B714D" w:rsidRPr="00C66DEC">
        <w:rPr>
          <w:sz w:val="22"/>
          <w:szCs w:val="22"/>
        </w:rPr>
        <w:t>The committee</w:t>
      </w:r>
      <w:r w:rsidR="00E06DFF" w:rsidRPr="00C66DEC">
        <w:rPr>
          <w:sz w:val="22"/>
          <w:szCs w:val="22"/>
        </w:rPr>
        <w:t xml:space="preserve"> serves an advisory role to the ITC and reports to the CIO and chair of the ITC.</w:t>
      </w:r>
    </w:p>
    <w:p w:rsidR="001B714D" w:rsidRPr="00C66DEC" w:rsidRDefault="001B714D" w:rsidP="001D18BF">
      <w:pPr>
        <w:rPr>
          <w:b/>
          <w:sz w:val="22"/>
          <w:szCs w:val="22"/>
        </w:rPr>
      </w:pPr>
    </w:p>
    <w:p w:rsidR="004D15FF" w:rsidRPr="00C66DEC" w:rsidRDefault="004D15FF" w:rsidP="001D18BF">
      <w:pPr>
        <w:rPr>
          <w:b/>
          <w:sz w:val="22"/>
          <w:szCs w:val="22"/>
        </w:rPr>
      </w:pPr>
    </w:p>
    <w:p w:rsidR="001D18BF" w:rsidRPr="00C66DEC" w:rsidRDefault="001D18BF" w:rsidP="001D18BF">
      <w:pPr>
        <w:rPr>
          <w:b/>
          <w:sz w:val="22"/>
          <w:szCs w:val="22"/>
        </w:rPr>
      </w:pPr>
      <w:r w:rsidRPr="00C66DEC">
        <w:rPr>
          <w:b/>
          <w:sz w:val="22"/>
          <w:szCs w:val="22"/>
        </w:rPr>
        <w:t>Function</w:t>
      </w:r>
    </w:p>
    <w:p w:rsidR="001D18BF" w:rsidRPr="00C66DEC" w:rsidRDefault="001D18BF" w:rsidP="001D18BF">
      <w:pPr>
        <w:rPr>
          <w:sz w:val="22"/>
          <w:szCs w:val="22"/>
        </w:rPr>
      </w:pPr>
    </w:p>
    <w:p w:rsidR="001D18BF" w:rsidRPr="00C66DEC" w:rsidRDefault="001D18BF" w:rsidP="001D18BF">
      <w:pPr>
        <w:pStyle w:val="ListParagraph"/>
        <w:numPr>
          <w:ilvl w:val="0"/>
          <w:numId w:val="6"/>
        </w:numPr>
        <w:rPr>
          <w:sz w:val="22"/>
          <w:szCs w:val="22"/>
        </w:rPr>
      </w:pPr>
      <w:r w:rsidRPr="00C66DEC">
        <w:rPr>
          <w:sz w:val="22"/>
          <w:szCs w:val="22"/>
        </w:rPr>
        <w:t xml:space="preserve">The Administrative Technology </w:t>
      </w:r>
      <w:r w:rsidR="00417A65" w:rsidRPr="00C66DEC">
        <w:rPr>
          <w:sz w:val="22"/>
          <w:szCs w:val="22"/>
        </w:rPr>
        <w:t xml:space="preserve">Advisory </w:t>
      </w:r>
      <w:r w:rsidRPr="00C66DEC">
        <w:rPr>
          <w:sz w:val="22"/>
          <w:szCs w:val="22"/>
        </w:rPr>
        <w:t>Committee receives suggestions, recommendations, inquiries, and proposal</w:t>
      </w:r>
      <w:r w:rsidR="005803B2" w:rsidRPr="00C66DEC">
        <w:rPr>
          <w:sz w:val="22"/>
          <w:szCs w:val="22"/>
        </w:rPr>
        <w:t>s</w:t>
      </w:r>
      <w:r w:rsidRPr="00C66DEC">
        <w:rPr>
          <w:sz w:val="22"/>
          <w:szCs w:val="22"/>
        </w:rPr>
        <w:t xml:space="preserve"> regarding the application of technology </w:t>
      </w:r>
      <w:r w:rsidR="00CA7393" w:rsidRPr="00C66DEC">
        <w:rPr>
          <w:sz w:val="22"/>
          <w:szCs w:val="22"/>
        </w:rPr>
        <w:t xml:space="preserve">and business processes </w:t>
      </w:r>
      <w:r w:rsidRPr="00C66DEC">
        <w:rPr>
          <w:sz w:val="22"/>
          <w:szCs w:val="22"/>
        </w:rPr>
        <w:t>to administrative activit</w:t>
      </w:r>
      <w:r w:rsidR="005803B2" w:rsidRPr="00C66DEC">
        <w:rPr>
          <w:sz w:val="22"/>
          <w:szCs w:val="22"/>
        </w:rPr>
        <w:t>i</w:t>
      </w:r>
      <w:r w:rsidRPr="00C66DEC">
        <w:rPr>
          <w:sz w:val="22"/>
          <w:szCs w:val="22"/>
        </w:rPr>
        <w:t>es from the faculty, staff, administrators, and governance groups across the campus.</w:t>
      </w:r>
    </w:p>
    <w:p w:rsidR="001D18BF" w:rsidRPr="00C66DEC" w:rsidRDefault="001D18BF" w:rsidP="001D18BF">
      <w:pPr>
        <w:pStyle w:val="ListParagraph"/>
        <w:numPr>
          <w:ilvl w:val="0"/>
          <w:numId w:val="6"/>
        </w:numPr>
        <w:rPr>
          <w:sz w:val="22"/>
          <w:szCs w:val="22"/>
        </w:rPr>
      </w:pPr>
      <w:r w:rsidRPr="00C66DEC">
        <w:rPr>
          <w:sz w:val="22"/>
          <w:szCs w:val="22"/>
        </w:rPr>
        <w:t xml:space="preserve">The committee </w:t>
      </w:r>
      <w:r w:rsidR="005803B2" w:rsidRPr="00C66DEC">
        <w:rPr>
          <w:sz w:val="22"/>
          <w:szCs w:val="22"/>
        </w:rPr>
        <w:t>determines if</w:t>
      </w:r>
      <w:r w:rsidRPr="00C66DEC">
        <w:rPr>
          <w:sz w:val="22"/>
          <w:szCs w:val="22"/>
        </w:rPr>
        <w:t xml:space="preserve"> proposals will be considered, </w:t>
      </w:r>
      <w:r w:rsidR="008B476A" w:rsidRPr="00C66DEC">
        <w:rPr>
          <w:sz w:val="22"/>
          <w:szCs w:val="22"/>
        </w:rPr>
        <w:t>amended</w:t>
      </w:r>
      <w:r w:rsidRPr="00C66DEC">
        <w:rPr>
          <w:sz w:val="22"/>
          <w:szCs w:val="22"/>
        </w:rPr>
        <w:t>, accepted, or rejected.  Those accepted or accepted with amendments will be submitted with recommendation</w:t>
      </w:r>
      <w:r w:rsidR="00D7556C" w:rsidRPr="00C66DEC">
        <w:rPr>
          <w:sz w:val="22"/>
          <w:szCs w:val="22"/>
        </w:rPr>
        <w:t>s</w:t>
      </w:r>
      <w:r w:rsidRPr="00C66DEC">
        <w:rPr>
          <w:sz w:val="22"/>
          <w:szCs w:val="22"/>
        </w:rPr>
        <w:t xml:space="preserve"> to the ITC.</w:t>
      </w:r>
    </w:p>
    <w:p w:rsidR="001D18BF" w:rsidRPr="00C66DEC" w:rsidRDefault="005803B2" w:rsidP="001D18BF">
      <w:pPr>
        <w:pStyle w:val="ListParagraph"/>
        <w:numPr>
          <w:ilvl w:val="0"/>
          <w:numId w:val="6"/>
        </w:numPr>
        <w:rPr>
          <w:sz w:val="22"/>
          <w:szCs w:val="22"/>
        </w:rPr>
      </w:pPr>
      <w:r w:rsidRPr="00C66DEC">
        <w:rPr>
          <w:sz w:val="22"/>
          <w:szCs w:val="22"/>
        </w:rPr>
        <w:t>On occasion, the Adminis</w:t>
      </w:r>
      <w:r w:rsidR="001D18BF" w:rsidRPr="00C66DEC">
        <w:rPr>
          <w:sz w:val="22"/>
          <w:szCs w:val="22"/>
        </w:rPr>
        <w:t xml:space="preserve">trative Technology </w:t>
      </w:r>
      <w:r w:rsidR="00417A65" w:rsidRPr="00C66DEC">
        <w:rPr>
          <w:sz w:val="22"/>
          <w:szCs w:val="22"/>
        </w:rPr>
        <w:t xml:space="preserve">Advisory </w:t>
      </w:r>
      <w:r w:rsidR="001D18BF" w:rsidRPr="00C66DEC">
        <w:rPr>
          <w:sz w:val="22"/>
          <w:szCs w:val="22"/>
        </w:rPr>
        <w:t>Committee may be asked to research and consider specific technology matters and to report its findings to the ITC.</w:t>
      </w:r>
    </w:p>
    <w:p w:rsidR="001D18BF" w:rsidRPr="00C66DEC" w:rsidRDefault="001D18BF" w:rsidP="001D18BF">
      <w:pPr>
        <w:pStyle w:val="ListParagraph"/>
        <w:numPr>
          <w:ilvl w:val="0"/>
          <w:numId w:val="6"/>
        </w:numPr>
        <w:rPr>
          <w:sz w:val="22"/>
          <w:szCs w:val="22"/>
        </w:rPr>
      </w:pPr>
      <w:r w:rsidRPr="00C66DEC">
        <w:rPr>
          <w:sz w:val="22"/>
          <w:szCs w:val="22"/>
        </w:rPr>
        <w:t xml:space="preserve">To conduct the business of the committee, the Administrative Technology </w:t>
      </w:r>
      <w:r w:rsidR="00417A65" w:rsidRPr="00C66DEC">
        <w:rPr>
          <w:sz w:val="22"/>
          <w:szCs w:val="22"/>
        </w:rPr>
        <w:t xml:space="preserve">Advisory </w:t>
      </w:r>
      <w:r w:rsidRPr="00C66DEC">
        <w:rPr>
          <w:sz w:val="22"/>
          <w:szCs w:val="22"/>
        </w:rPr>
        <w:t>Committee has the option to solicit information and assistance from other campus offices and groups as needed.</w:t>
      </w:r>
    </w:p>
    <w:p w:rsidR="001D18BF" w:rsidRPr="00C66DEC" w:rsidRDefault="001D18BF" w:rsidP="005803B2">
      <w:pPr>
        <w:pStyle w:val="ListParagraph"/>
        <w:numPr>
          <w:ilvl w:val="0"/>
          <w:numId w:val="3"/>
        </w:numPr>
        <w:rPr>
          <w:sz w:val="22"/>
          <w:szCs w:val="22"/>
        </w:rPr>
      </w:pPr>
      <w:r w:rsidRPr="00C66DEC">
        <w:rPr>
          <w:sz w:val="22"/>
          <w:szCs w:val="22"/>
        </w:rPr>
        <w:t xml:space="preserve">The Administrative Technology </w:t>
      </w:r>
      <w:r w:rsidR="00417A65" w:rsidRPr="00C66DEC">
        <w:rPr>
          <w:sz w:val="22"/>
          <w:szCs w:val="22"/>
        </w:rPr>
        <w:t xml:space="preserve">Advisory </w:t>
      </w:r>
      <w:r w:rsidRPr="00C66DEC">
        <w:rPr>
          <w:sz w:val="22"/>
          <w:szCs w:val="22"/>
        </w:rPr>
        <w:t xml:space="preserve">Committee acts in an advisory capacity and is not a policy making body but it may submit what it deems as necessary and appropriate to the ITC. </w:t>
      </w:r>
      <w:r w:rsidR="005803B2" w:rsidRPr="00C66DEC">
        <w:rPr>
          <w:sz w:val="22"/>
          <w:szCs w:val="22"/>
        </w:rPr>
        <w:t xml:space="preserve">This committee does not involve itself in the ordinary processes and functions of administrative offices unless requested by those office heads or the Executive Council to do so. </w:t>
      </w:r>
    </w:p>
    <w:p w:rsidR="001D18BF" w:rsidRPr="00C66DEC" w:rsidRDefault="001D18BF" w:rsidP="001D18BF">
      <w:pPr>
        <w:pStyle w:val="ListParagraph"/>
        <w:numPr>
          <w:ilvl w:val="0"/>
          <w:numId w:val="6"/>
        </w:numPr>
        <w:rPr>
          <w:sz w:val="22"/>
          <w:szCs w:val="22"/>
        </w:rPr>
      </w:pPr>
      <w:r w:rsidRPr="00C66DEC">
        <w:rPr>
          <w:sz w:val="22"/>
          <w:szCs w:val="22"/>
        </w:rPr>
        <w:t>The Admin</w:t>
      </w:r>
      <w:r w:rsidR="005803B2" w:rsidRPr="00C66DEC">
        <w:rPr>
          <w:sz w:val="22"/>
          <w:szCs w:val="22"/>
        </w:rPr>
        <w:t>is</w:t>
      </w:r>
      <w:r w:rsidRPr="00C66DEC">
        <w:rPr>
          <w:sz w:val="22"/>
          <w:szCs w:val="22"/>
        </w:rPr>
        <w:t xml:space="preserve">trative Technology </w:t>
      </w:r>
      <w:r w:rsidR="00D7556C" w:rsidRPr="00C66DEC">
        <w:rPr>
          <w:sz w:val="22"/>
          <w:szCs w:val="22"/>
        </w:rPr>
        <w:t xml:space="preserve">Advisory </w:t>
      </w:r>
      <w:r w:rsidRPr="00C66DEC">
        <w:rPr>
          <w:sz w:val="22"/>
          <w:szCs w:val="22"/>
        </w:rPr>
        <w:t>Committee will submit a written report of its activities annually to the ITC, including any formal resolutions or recommendations adopted by the committee.</w:t>
      </w:r>
    </w:p>
    <w:p w:rsidR="001D18BF" w:rsidRPr="00C66DEC" w:rsidRDefault="001D18BF" w:rsidP="001D18BF">
      <w:pPr>
        <w:pStyle w:val="ListParagraph"/>
        <w:rPr>
          <w:sz w:val="22"/>
          <w:szCs w:val="22"/>
        </w:rPr>
      </w:pPr>
    </w:p>
    <w:p w:rsidR="004D15FF" w:rsidRPr="00C66DEC" w:rsidRDefault="004D15FF" w:rsidP="001D18BF">
      <w:pPr>
        <w:pStyle w:val="ListParagraph"/>
        <w:rPr>
          <w:sz w:val="22"/>
          <w:szCs w:val="22"/>
        </w:rPr>
      </w:pPr>
    </w:p>
    <w:p w:rsidR="005803B2" w:rsidRPr="00C66DEC" w:rsidRDefault="001D18BF" w:rsidP="001D18BF">
      <w:pPr>
        <w:rPr>
          <w:b/>
          <w:sz w:val="22"/>
          <w:szCs w:val="22"/>
        </w:rPr>
      </w:pPr>
      <w:r w:rsidRPr="00C66DEC">
        <w:rPr>
          <w:b/>
          <w:sz w:val="22"/>
          <w:szCs w:val="22"/>
        </w:rPr>
        <w:t>Membership</w:t>
      </w:r>
    </w:p>
    <w:p w:rsidR="001D18BF" w:rsidRPr="00C66DEC" w:rsidRDefault="001D18BF" w:rsidP="001D18BF">
      <w:pPr>
        <w:rPr>
          <w:b/>
          <w:sz w:val="22"/>
          <w:szCs w:val="22"/>
        </w:rPr>
      </w:pPr>
    </w:p>
    <w:p w:rsidR="00D2064D" w:rsidRPr="00D2064D" w:rsidRDefault="00D2064D" w:rsidP="00D2064D">
      <w:pPr>
        <w:rPr>
          <w:sz w:val="22"/>
          <w:szCs w:val="22"/>
        </w:rPr>
      </w:pPr>
      <w:r w:rsidRPr="00D2064D">
        <w:rPr>
          <w:sz w:val="22"/>
          <w:szCs w:val="22"/>
        </w:rPr>
        <w:t>The following are permanent members of the A</w:t>
      </w:r>
      <w:r w:rsidR="00B41964">
        <w:rPr>
          <w:sz w:val="22"/>
          <w:szCs w:val="22"/>
        </w:rPr>
        <w:t>dministrative</w:t>
      </w:r>
      <w:r w:rsidRPr="00D2064D">
        <w:rPr>
          <w:sz w:val="22"/>
          <w:szCs w:val="22"/>
        </w:rPr>
        <w:t xml:space="preserve"> Technology Advisory Committee:</w:t>
      </w:r>
    </w:p>
    <w:p w:rsidR="001D18BF" w:rsidRPr="00C66DEC" w:rsidRDefault="001D18BF" w:rsidP="001D18BF">
      <w:pPr>
        <w:pStyle w:val="ListParagraph"/>
        <w:numPr>
          <w:ilvl w:val="0"/>
          <w:numId w:val="7"/>
        </w:numPr>
        <w:rPr>
          <w:sz w:val="22"/>
          <w:szCs w:val="22"/>
        </w:rPr>
      </w:pPr>
      <w:r w:rsidRPr="00C66DEC">
        <w:rPr>
          <w:sz w:val="22"/>
          <w:szCs w:val="22"/>
        </w:rPr>
        <w:t>Associate Vice Chancellor for Administration and Finance</w:t>
      </w:r>
    </w:p>
    <w:p w:rsidR="001D18BF" w:rsidRPr="00C66DEC" w:rsidRDefault="00C40434" w:rsidP="001D18BF">
      <w:pPr>
        <w:pStyle w:val="ListParagraph"/>
        <w:numPr>
          <w:ilvl w:val="0"/>
          <w:numId w:val="7"/>
        </w:numPr>
        <w:rPr>
          <w:sz w:val="22"/>
          <w:szCs w:val="22"/>
        </w:rPr>
      </w:pPr>
      <w:r>
        <w:rPr>
          <w:sz w:val="22"/>
          <w:szCs w:val="22"/>
        </w:rPr>
        <w:t>Member for</w:t>
      </w:r>
      <w:r w:rsidR="001D18BF" w:rsidRPr="00C66DEC">
        <w:rPr>
          <w:sz w:val="22"/>
          <w:szCs w:val="22"/>
        </w:rPr>
        <w:t xml:space="preserve"> Student Affairs</w:t>
      </w:r>
      <w:r>
        <w:rPr>
          <w:sz w:val="22"/>
          <w:szCs w:val="22"/>
        </w:rPr>
        <w:t>, appointed by Vice Chancellor Student Affairs</w:t>
      </w:r>
    </w:p>
    <w:p w:rsidR="00CA7393" w:rsidRPr="00C66DEC" w:rsidRDefault="00CA7393" w:rsidP="004A4829">
      <w:pPr>
        <w:pStyle w:val="ListParagraph"/>
        <w:numPr>
          <w:ilvl w:val="0"/>
          <w:numId w:val="7"/>
        </w:numPr>
        <w:rPr>
          <w:sz w:val="22"/>
          <w:szCs w:val="22"/>
        </w:rPr>
      </w:pPr>
      <w:r w:rsidRPr="00C66DEC">
        <w:rPr>
          <w:sz w:val="22"/>
          <w:szCs w:val="22"/>
        </w:rPr>
        <w:t>Assistant Vice-Chancellor for Planning and Effectiveness</w:t>
      </w:r>
    </w:p>
    <w:p w:rsidR="00E44A37" w:rsidRPr="00C66DEC" w:rsidRDefault="00E44A37" w:rsidP="00E44A37">
      <w:pPr>
        <w:pStyle w:val="ListParagraph"/>
        <w:numPr>
          <w:ilvl w:val="0"/>
          <w:numId w:val="7"/>
        </w:numPr>
        <w:rPr>
          <w:sz w:val="22"/>
          <w:szCs w:val="22"/>
        </w:rPr>
      </w:pPr>
      <w:r w:rsidRPr="00C66DEC">
        <w:rPr>
          <w:sz w:val="22"/>
          <w:szCs w:val="22"/>
        </w:rPr>
        <w:t>Registrar</w:t>
      </w:r>
    </w:p>
    <w:p w:rsidR="00CA7393" w:rsidRPr="00C66DEC" w:rsidRDefault="00CA7393" w:rsidP="004A4829">
      <w:pPr>
        <w:pStyle w:val="ListParagraph"/>
        <w:numPr>
          <w:ilvl w:val="0"/>
          <w:numId w:val="7"/>
        </w:numPr>
        <w:rPr>
          <w:sz w:val="22"/>
          <w:szCs w:val="22"/>
        </w:rPr>
      </w:pPr>
      <w:r w:rsidRPr="00C66DEC">
        <w:rPr>
          <w:sz w:val="22"/>
          <w:szCs w:val="22"/>
        </w:rPr>
        <w:t>Director of IT Applications and Data Management</w:t>
      </w:r>
    </w:p>
    <w:p w:rsidR="00D81118" w:rsidRPr="00C66DEC" w:rsidRDefault="00CA7393" w:rsidP="004A4829">
      <w:pPr>
        <w:pStyle w:val="ListParagraph"/>
        <w:numPr>
          <w:ilvl w:val="0"/>
          <w:numId w:val="7"/>
        </w:numPr>
        <w:rPr>
          <w:sz w:val="22"/>
          <w:szCs w:val="22"/>
        </w:rPr>
      </w:pPr>
      <w:r w:rsidRPr="00C66DEC">
        <w:rPr>
          <w:sz w:val="22"/>
          <w:szCs w:val="22"/>
        </w:rPr>
        <w:t>Web Services Manager</w:t>
      </w:r>
    </w:p>
    <w:p w:rsidR="004D15FF" w:rsidRPr="00C66DEC" w:rsidRDefault="004D15FF" w:rsidP="004A4829">
      <w:pPr>
        <w:rPr>
          <w:sz w:val="22"/>
          <w:szCs w:val="22"/>
        </w:rPr>
      </w:pPr>
    </w:p>
    <w:p w:rsidR="00B41964" w:rsidRDefault="00B41964" w:rsidP="004A4829">
      <w:pPr>
        <w:rPr>
          <w:sz w:val="22"/>
          <w:szCs w:val="22"/>
        </w:rPr>
      </w:pPr>
      <w:r w:rsidRPr="00C66DEC">
        <w:rPr>
          <w:sz w:val="22"/>
          <w:szCs w:val="22"/>
        </w:rPr>
        <w:t>The following serve</w:t>
      </w:r>
      <w:r>
        <w:rPr>
          <w:sz w:val="22"/>
          <w:szCs w:val="22"/>
        </w:rPr>
        <w:t xml:space="preserve"> a</w:t>
      </w:r>
      <w:r w:rsidRPr="00C66DEC">
        <w:rPr>
          <w:sz w:val="22"/>
          <w:szCs w:val="22"/>
        </w:rPr>
        <w:t xml:space="preserve"> two-year appointment</w:t>
      </w:r>
      <w:r>
        <w:rPr>
          <w:sz w:val="22"/>
          <w:szCs w:val="22"/>
        </w:rPr>
        <w:t>:</w:t>
      </w:r>
    </w:p>
    <w:p w:rsidR="00B41964" w:rsidRPr="00C66DEC" w:rsidRDefault="00B41964" w:rsidP="00B41964">
      <w:pPr>
        <w:pStyle w:val="ListParagraph"/>
        <w:numPr>
          <w:ilvl w:val="0"/>
          <w:numId w:val="9"/>
        </w:numPr>
        <w:rPr>
          <w:sz w:val="22"/>
          <w:szCs w:val="22"/>
        </w:rPr>
      </w:pPr>
      <w:r w:rsidRPr="00C66DEC">
        <w:rPr>
          <w:sz w:val="22"/>
          <w:szCs w:val="22"/>
        </w:rPr>
        <w:t>Academic Dean appointed by the Provost</w:t>
      </w:r>
      <w:r>
        <w:rPr>
          <w:sz w:val="22"/>
          <w:szCs w:val="22"/>
        </w:rPr>
        <w:t xml:space="preserve"> (</w:t>
      </w:r>
      <w:r w:rsidRPr="00C66DEC">
        <w:rPr>
          <w:sz w:val="22"/>
          <w:szCs w:val="22"/>
        </w:rPr>
        <w:t>which will also serve on the ITC</w:t>
      </w:r>
      <w:r>
        <w:rPr>
          <w:sz w:val="22"/>
          <w:szCs w:val="22"/>
        </w:rPr>
        <w:t>)</w:t>
      </w:r>
    </w:p>
    <w:p w:rsidR="00B41964" w:rsidRPr="00C66DEC" w:rsidRDefault="00B41964" w:rsidP="00B41964">
      <w:pPr>
        <w:pStyle w:val="ListParagraph"/>
        <w:numPr>
          <w:ilvl w:val="0"/>
          <w:numId w:val="9"/>
        </w:numPr>
        <w:rPr>
          <w:sz w:val="22"/>
          <w:szCs w:val="22"/>
        </w:rPr>
      </w:pPr>
      <w:r w:rsidRPr="00C66DEC">
        <w:rPr>
          <w:sz w:val="22"/>
          <w:szCs w:val="22"/>
        </w:rPr>
        <w:t xml:space="preserve">Academic Department Head appointed by the Provost </w:t>
      </w:r>
    </w:p>
    <w:p w:rsidR="00B41964" w:rsidRPr="00C66DEC" w:rsidRDefault="00B41964" w:rsidP="00B41964">
      <w:pPr>
        <w:pStyle w:val="ListParagraph"/>
        <w:numPr>
          <w:ilvl w:val="0"/>
          <w:numId w:val="9"/>
        </w:numPr>
        <w:rPr>
          <w:sz w:val="22"/>
          <w:szCs w:val="22"/>
        </w:rPr>
      </w:pPr>
      <w:r w:rsidRPr="00C66DEC">
        <w:rPr>
          <w:sz w:val="22"/>
          <w:szCs w:val="22"/>
        </w:rPr>
        <w:t>Faculty Member Appointed by the Faculty Senate</w:t>
      </w:r>
    </w:p>
    <w:p w:rsidR="00B41964" w:rsidRDefault="00B41964" w:rsidP="00B41964">
      <w:pPr>
        <w:pStyle w:val="ListParagraph"/>
        <w:numPr>
          <w:ilvl w:val="0"/>
          <w:numId w:val="9"/>
        </w:numPr>
        <w:rPr>
          <w:sz w:val="22"/>
          <w:szCs w:val="22"/>
        </w:rPr>
      </w:pPr>
      <w:r w:rsidRPr="00B41964">
        <w:rPr>
          <w:sz w:val="22"/>
          <w:szCs w:val="22"/>
        </w:rPr>
        <w:t>Staff Senate Member Appointed by the Staff Senate</w:t>
      </w:r>
    </w:p>
    <w:p w:rsidR="00B41964" w:rsidRPr="00B41964" w:rsidRDefault="00B41964" w:rsidP="00B41964">
      <w:pPr>
        <w:pStyle w:val="ListParagraph"/>
        <w:numPr>
          <w:ilvl w:val="0"/>
          <w:numId w:val="9"/>
        </w:numPr>
        <w:rPr>
          <w:sz w:val="22"/>
          <w:szCs w:val="22"/>
        </w:rPr>
      </w:pPr>
      <w:r w:rsidRPr="00B41964">
        <w:rPr>
          <w:sz w:val="22"/>
          <w:szCs w:val="22"/>
        </w:rPr>
        <w:lastRenderedPageBreak/>
        <w:t>A Dean’s Administrative Assistant Appointed by the Provost</w:t>
      </w:r>
    </w:p>
    <w:p w:rsidR="00B41964" w:rsidRDefault="00B41964" w:rsidP="004A4829">
      <w:pPr>
        <w:rPr>
          <w:sz w:val="22"/>
          <w:szCs w:val="22"/>
        </w:rPr>
      </w:pPr>
    </w:p>
    <w:p w:rsidR="00B41964" w:rsidRPr="00C66DEC" w:rsidRDefault="004A4829" w:rsidP="00B41964">
      <w:pPr>
        <w:rPr>
          <w:sz w:val="22"/>
          <w:szCs w:val="22"/>
        </w:rPr>
      </w:pPr>
      <w:r w:rsidRPr="00C66DEC">
        <w:rPr>
          <w:sz w:val="22"/>
          <w:szCs w:val="22"/>
        </w:rPr>
        <w:t xml:space="preserve"> </w:t>
      </w:r>
      <w:r w:rsidR="00B41964" w:rsidRPr="00C66DEC">
        <w:rPr>
          <w:sz w:val="22"/>
          <w:szCs w:val="22"/>
        </w:rPr>
        <w:t xml:space="preserve">The following serve a one-year </w:t>
      </w:r>
      <w:r w:rsidR="00B41964">
        <w:rPr>
          <w:sz w:val="22"/>
          <w:szCs w:val="22"/>
        </w:rPr>
        <w:t>appointment:</w:t>
      </w:r>
      <w:r w:rsidR="00B41964" w:rsidRPr="00C66DEC">
        <w:rPr>
          <w:sz w:val="22"/>
          <w:szCs w:val="22"/>
        </w:rPr>
        <w:t xml:space="preserve"> </w:t>
      </w:r>
    </w:p>
    <w:p w:rsidR="00B41964" w:rsidRDefault="00B41964" w:rsidP="004A4829">
      <w:pPr>
        <w:pStyle w:val="ListParagraph"/>
        <w:numPr>
          <w:ilvl w:val="0"/>
          <w:numId w:val="9"/>
        </w:numPr>
        <w:rPr>
          <w:sz w:val="22"/>
          <w:szCs w:val="22"/>
        </w:rPr>
      </w:pPr>
      <w:r>
        <w:rPr>
          <w:sz w:val="22"/>
          <w:szCs w:val="22"/>
        </w:rPr>
        <w:t xml:space="preserve">An </w:t>
      </w:r>
      <w:r w:rsidR="004A4829" w:rsidRPr="00C66DEC">
        <w:rPr>
          <w:sz w:val="22"/>
          <w:szCs w:val="22"/>
        </w:rPr>
        <w:t>at large member</w:t>
      </w:r>
      <w:r>
        <w:rPr>
          <w:sz w:val="22"/>
          <w:szCs w:val="22"/>
        </w:rPr>
        <w:t xml:space="preserve"> from each of the following </w:t>
      </w:r>
      <w:r w:rsidR="00CA7393" w:rsidRPr="00C66DEC">
        <w:rPr>
          <w:sz w:val="22"/>
          <w:szCs w:val="22"/>
        </w:rPr>
        <w:t xml:space="preserve">administrative </w:t>
      </w:r>
      <w:r>
        <w:rPr>
          <w:sz w:val="22"/>
          <w:szCs w:val="22"/>
        </w:rPr>
        <w:t xml:space="preserve">divisions / </w:t>
      </w:r>
      <w:r w:rsidR="00CA7393" w:rsidRPr="00C66DEC">
        <w:rPr>
          <w:sz w:val="22"/>
          <w:szCs w:val="22"/>
        </w:rPr>
        <w:t>user</w:t>
      </w:r>
      <w:r w:rsidR="00746746" w:rsidRPr="00C66DEC">
        <w:rPr>
          <w:sz w:val="22"/>
          <w:szCs w:val="22"/>
        </w:rPr>
        <w:t xml:space="preserve"> communit</w:t>
      </w:r>
      <w:r>
        <w:rPr>
          <w:sz w:val="22"/>
          <w:szCs w:val="22"/>
        </w:rPr>
        <w:t xml:space="preserve">ies appointed by the respective </w:t>
      </w:r>
      <w:r w:rsidR="00606DFB">
        <w:rPr>
          <w:sz w:val="22"/>
          <w:szCs w:val="22"/>
        </w:rPr>
        <w:t xml:space="preserve">division </w:t>
      </w:r>
      <w:r>
        <w:rPr>
          <w:sz w:val="22"/>
          <w:szCs w:val="22"/>
        </w:rPr>
        <w:t>Vice Chancellor:</w:t>
      </w:r>
    </w:p>
    <w:p w:rsidR="00B41964" w:rsidRDefault="00B41964" w:rsidP="00B41964">
      <w:pPr>
        <w:pStyle w:val="ListParagraph"/>
        <w:numPr>
          <w:ilvl w:val="1"/>
          <w:numId w:val="9"/>
        </w:numPr>
        <w:rPr>
          <w:sz w:val="22"/>
          <w:szCs w:val="22"/>
        </w:rPr>
      </w:pPr>
      <w:r>
        <w:rPr>
          <w:sz w:val="22"/>
          <w:szCs w:val="22"/>
        </w:rPr>
        <w:t>Student Affairs</w:t>
      </w:r>
    </w:p>
    <w:p w:rsidR="00B41964" w:rsidRDefault="00B41964" w:rsidP="00B41964">
      <w:pPr>
        <w:pStyle w:val="ListParagraph"/>
        <w:numPr>
          <w:ilvl w:val="1"/>
          <w:numId w:val="9"/>
        </w:numPr>
        <w:rPr>
          <w:sz w:val="22"/>
          <w:szCs w:val="22"/>
        </w:rPr>
      </w:pPr>
      <w:r>
        <w:rPr>
          <w:sz w:val="22"/>
          <w:szCs w:val="22"/>
        </w:rPr>
        <w:t>Administration and Finance</w:t>
      </w:r>
    </w:p>
    <w:p w:rsidR="00B41964" w:rsidRDefault="00B41964" w:rsidP="00B41964">
      <w:pPr>
        <w:pStyle w:val="ListParagraph"/>
        <w:numPr>
          <w:ilvl w:val="1"/>
          <w:numId w:val="9"/>
        </w:numPr>
        <w:rPr>
          <w:sz w:val="22"/>
          <w:szCs w:val="22"/>
        </w:rPr>
      </w:pPr>
      <w:r>
        <w:rPr>
          <w:sz w:val="22"/>
          <w:szCs w:val="22"/>
        </w:rPr>
        <w:t>Advancement and External Affairs</w:t>
      </w:r>
    </w:p>
    <w:p w:rsidR="004A4829" w:rsidRPr="00B41964" w:rsidRDefault="00F536C3" w:rsidP="00B41964">
      <w:pPr>
        <w:ind w:left="360" w:firstLine="360"/>
        <w:rPr>
          <w:sz w:val="22"/>
          <w:szCs w:val="22"/>
        </w:rPr>
      </w:pPr>
      <w:r w:rsidRPr="00B41964">
        <w:rPr>
          <w:sz w:val="22"/>
          <w:szCs w:val="22"/>
        </w:rPr>
        <w:t xml:space="preserve"> </w:t>
      </w:r>
      <w:r w:rsidR="004A4829" w:rsidRPr="00B41964">
        <w:rPr>
          <w:sz w:val="22"/>
          <w:szCs w:val="22"/>
        </w:rPr>
        <w:t>The ITC will give final approval.</w:t>
      </w:r>
    </w:p>
    <w:p w:rsidR="00B41964" w:rsidRDefault="00B41964" w:rsidP="00B41964">
      <w:pPr>
        <w:rPr>
          <w:sz w:val="22"/>
          <w:szCs w:val="22"/>
        </w:rPr>
      </w:pPr>
    </w:p>
    <w:p w:rsidR="001B714D" w:rsidRPr="00C66DEC" w:rsidRDefault="001B714D" w:rsidP="00D81118">
      <w:pPr>
        <w:rPr>
          <w:b/>
          <w:sz w:val="22"/>
          <w:szCs w:val="22"/>
        </w:rPr>
      </w:pPr>
    </w:p>
    <w:p w:rsidR="00FC63E6" w:rsidRPr="00C66DEC" w:rsidRDefault="004A4829" w:rsidP="00D81118">
      <w:pPr>
        <w:rPr>
          <w:b/>
          <w:sz w:val="22"/>
          <w:szCs w:val="22"/>
        </w:rPr>
      </w:pPr>
      <w:r w:rsidRPr="00C66DEC">
        <w:rPr>
          <w:b/>
          <w:sz w:val="22"/>
          <w:szCs w:val="22"/>
        </w:rPr>
        <w:t>Chair</w:t>
      </w:r>
    </w:p>
    <w:p w:rsidR="004A4829" w:rsidRPr="00C66DEC" w:rsidRDefault="004A4829" w:rsidP="004A4829">
      <w:pPr>
        <w:ind w:left="360"/>
        <w:rPr>
          <w:b/>
          <w:sz w:val="22"/>
          <w:szCs w:val="22"/>
        </w:rPr>
      </w:pPr>
    </w:p>
    <w:p w:rsidR="000A4B86" w:rsidRPr="00C66DEC" w:rsidRDefault="004A4829" w:rsidP="000A4B86">
      <w:pPr>
        <w:rPr>
          <w:sz w:val="22"/>
          <w:szCs w:val="22"/>
        </w:rPr>
      </w:pPr>
      <w:r w:rsidRPr="00C66DEC">
        <w:rPr>
          <w:sz w:val="22"/>
          <w:szCs w:val="22"/>
        </w:rPr>
        <w:t xml:space="preserve">The Administrative Technology </w:t>
      </w:r>
      <w:r w:rsidR="00937A77" w:rsidRPr="00C66DEC">
        <w:rPr>
          <w:sz w:val="22"/>
          <w:szCs w:val="22"/>
        </w:rPr>
        <w:t xml:space="preserve">Advisory </w:t>
      </w:r>
      <w:r w:rsidRPr="00C66DEC">
        <w:rPr>
          <w:sz w:val="22"/>
          <w:szCs w:val="22"/>
        </w:rPr>
        <w:t xml:space="preserve">Committee will select its chair from the membership by majority vote.  The chair will serve a one year term and be eligible for re-election but may serve no more than two consecutive terms.  Working with </w:t>
      </w:r>
      <w:r w:rsidR="00746746" w:rsidRPr="00C66DEC">
        <w:rPr>
          <w:sz w:val="22"/>
          <w:szCs w:val="22"/>
        </w:rPr>
        <w:t xml:space="preserve">the Director of Applications and Data Management, </w:t>
      </w:r>
      <w:r w:rsidRPr="00C66DEC">
        <w:rPr>
          <w:sz w:val="22"/>
          <w:szCs w:val="22"/>
        </w:rPr>
        <w:t>the chair shall convene all meeting</w:t>
      </w:r>
      <w:r w:rsidR="00FC63E6" w:rsidRPr="00C66DEC">
        <w:rPr>
          <w:sz w:val="22"/>
          <w:szCs w:val="22"/>
        </w:rPr>
        <w:t>s</w:t>
      </w:r>
      <w:r w:rsidRPr="00C66DEC">
        <w:rPr>
          <w:sz w:val="22"/>
          <w:szCs w:val="22"/>
        </w:rPr>
        <w:t>, develop the agenda, cast a vote on all motions, and arrange for minutes of the meeting</w:t>
      </w:r>
      <w:r w:rsidR="000A4B86" w:rsidRPr="00C66DEC">
        <w:rPr>
          <w:sz w:val="22"/>
          <w:szCs w:val="22"/>
        </w:rPr>
        <w:t>.</w:t>
      </w:r>
    </w:p>
    <w:p w:rsidR="004A4829" w:rsidRPr="00C66DEC" w:rsidRDefault="004A4829" w:rsidP="00363ED9">
      <w:pPr>
        <w:rPr>
          <w:b/>
          <w:sz w:val="22"/>
          <w:szCs w:val="22"/>
        </w:rPr>
      </w:pPr>
    </w:p>
    <w:p w:rsidR="004D15FF" w:rsidRPr="00C66DEC" w:rsidRDefault="004D15FF" w:rsidP="00363ED9">
      <w:pPr>
        <w:rPr>
          <w:b/>
          <w:sz w:val="22"/>
          <w:szCs w:val="22"/>
        </w:rPr>
      </w:pPr>
    </w:p>
    <w:p w:rsidR="00A27847" w:rsidRPr="00C66DEC" w:rsidRDefault="00A27847" w:rsidP="00D81118">
      <w:pPr>
        <w:rPr>
          <w:b/>
          <w:sz w:val="22"/>
          <w:szCs w:val="22"/>
        </w:rPr>
      </w:pPr>
      <w:r w:rsidRPr="00C66DEC">
        <w:rPr>
          <w:b/>
          <w:sz w:val="22"/>
          <w:szCs w:val="22"/>
        </w:rPr>
        <w:t>Meeting Times</w:t>
      </w:r>
    </w:p>
    <w:p w:rsidR="00A27847" w:rsidRPr="00C66DEC" w:rsidRDefault="00A27847" w:rsidP="004A4829">
      <w:pPr>
        <w:ind w:left="360"/>
        <w:rPr>
          <w:sz w:val="22"/>
          <w:szCs w:val="22"/>
        </w:rPr>
      </w:pPr>
    </w:p>
    <w:p w:rsidR="000A4B86" w:rsidRPr="00C66DEC" w:rsidRDefault="00A27847" w:rsidP="000A4B86">
      <w:pPr>
        <w:jc w:val="both"/>
        <w:rPr>
          <w:sz w:val="22"/>
          <w:szCs w:val="22"/>
        </w:rPr>
      </w:pPr>
      <w:r w:rsidRPr="00C66DEC">
        <w:rPr>
          <w:sz w:val="22"/>
          <w:szCs w:val="22"/>
        </w:rPr>
        <w:t xml:space="preserve">Meeting times will be established by the committee to </w:t>
      </w:r>
      <w:r w:rsidR="008B476A" w:rsidRPr="00C66DEC">
        <w:rPr>
          <w:sz w:val="22"/>
          <w:szCs w:val="22"/>
        </w:rPr>
        <w:t>accommodate</w:t>
      </w:r>
      <w:r w:rsidRPr="00C66DEC">
        <w:rPr>
          <w:sz w:val="22"/>
          <w:szCs w:val="22"/>
        </w:rPr>
        <w:t xml:space="preserve"> the schedules including class schedules of as many members as possible.</w:t>
      </w:r>
      <w:r w:rsidR="000A4B86" w:rsidRPr="00C66DEC">
        <w:rPr>
          <w:sz w:val="22"/>
          <w:szCs w:val="22"/>
        </w:rPr>
        <w:t xml:space="preserve"> The committee will meet at least once during fall semester and at least once during spring semester. </w:t>
      </w:r>
    </w:p>
    <w:p w:rsidR="000A4B86" w:rsidRPr="00C66DEC" w:rsidRDefault="000A4B86" w:rsidP="000A4B86">
      <w:pPr>
        <w:jc w:val="both"/>
        <w:rPr>
          <w:sz w:val="22"/>
          <w:szCs w:val="22"/>
        </w:rPr>
      </w:pPr>
    </w:p>
    <w:p w:rsidR="004D15FF" w:rsidRPr="00C66DEC" w:rsidRDefault="004D15FF" w:rsidP="000A4B86">
      <w:pPr>
        <w:jc w:val="both"/>
        <w:rPr>
          <w:sz w:val="22"/>
          <w:szCs w:val="22"/>
        </w:rPr>
      </w:pPr>
    </w:p>
    <w:p w:rsidR="00E06DFF" w:rsidRPr="00C66DEC" w:rsidRDefault="00E06DFF" w:rsidP="00E06DFF">
      <w:pPr>
        <w:rPr>
          <w:b/>
          <w:sz w:val="22"/>
          <w:szCs w:val="22"/>
        </w:rPr>
      </w:pPr>
      <w:r w:rsidRPr="00C66DEC">
        <w:rPr>
          <w:b/>
          <w:sz w:val="22"/>
          <w:szCs w:val="22"/>
        </w:rPr>
        <w:t>Meetings and Communication/Record Keeping</w:t>
      </w:r>
    </w:p>
    <w:p w:rsidR="00E06DFF" w:rsidRPr="00C66DEC" w:rsidRDefault="00E06DFF" w:rsidP="00E06DFF">
      <w:pPr>
        <w:rPr>
          <w:sz w:val="22"/>
          <w:szCs w:val="22"/>
        </w:rPr>
      </w:pPr>
    </w:p>
    <w:p w:rsidR="00E06DFF" w:rsidRPr="00C66DEC" w:rsidRDefault="00E06DFF" w:rsidP="00E06DFF">
      <w:pPr>
        <w:rPr>
          <w:sz w:val="22"/>
          <w:szCs w:val="22"/>
        </w:rPr>
      </w:pPr>
      <w:r w:rsidRPr="00C66DEC">
        <w:rPr>
          <w:sz w:val="22"/>
          <w:szCs w:val="22"/>
        </w:rPr>
        <w:t xml:space="preserve">All meetings are open to the campus community.  The </w:t>
      </w:r>
      <w:r w:rsidR="001B714D" w:rsidRPr="00C66DEC">
        <w:rPr>
          <w:sz w:val="22"/>
          <w:szCs w:val="22"/>
        </w:rPr>
        <w:t>Administrative</w:t>
      </w:r>
      <w:r w:rsidRPr="00C66DEC">
        <w:rPr>
          <w:sz w:val="22"/>
          <w:szCs w:val="22"/>
        </w:rPr>
        <w:t xml:space="preserve"> Technology Advisory Committee meets on a regular basis to consider action items from the previous meeting and new items.</w:t>
      </w:r>
    </w:p>
    <w:p w:rsidR="00E06DFF" w:rsidRPr="00C66DEC" w:rsidRDefault="00E06DFF" w:rsidP="00E06DFF">
      <w:pPr>
        <w:rPr>
          <w:sz w:val="22"/>
          <w:szCs w:val="22"/>
        </w:rPr>
      </w:pPr>
    </w:p>
    <w:p w:rsidR="00E06DFF" w:rsidRPr="00C66DEC" w:rsidRDefault="00E06DFF" w:rsidP="00E06DFF">
      <w:pPr>
        <w:rPr>
          <w:sz w:val="22"/>
          <w:szCs w:val="22"/>
        </w:rPr>
      </w:pPr>
      <w:r w:rsidRPr="00C66DEC">
        <w:rPr>
          <w:sz w:val="22"/>
          <w:szCs w:val="22"/>
        </w:rPr>
        <w:t xml:space="preserve">Meeting agendas are distributed in advance of the meeting date. Pertinent information is attached to the agenda for review prior to the meeting. Requests to place items on the agenda are communicated to the chair at least one week prior to the meeting date. New business can be introduced and considered when appropriate.  Minutes and meeting notes are kept and posted where campus constituents may view them.  The committee needs to meet at least once each semester. </w:t>
      </w:r>
    </w:p>
    <w:p w:rsidR="00E06DFF" w:rsidRDefault="00E06DFF" w:rsidP="00E06DFF">
      <w:pPr>
        <w:rPr>
          <w:sz w:val="22"/>
          <w:szCs w:val="22"/>
        </w:rPr>
      </w:pPr>
    </w:p>
    <w:p w:rsidR="003B123B" w:rsidRPr="00C66DEC" w:rsidRDefault="003B123B" w:rsidP="003B123B">
      <w:pPr>
        <w:rPr>
          <w:sz w:val="22"/>
          <w:szCs w:val="22"/>
        </w:rPr>
      </w:pPr>
      <w:r>
        <w:rPr>
          <w:sz w:val="22"/>
          <w:szCs w:val="22"/>
        </w:rPr>
        <w:t>Chairs of the College Technology Committees will receive copies of the agenda and minutes of meetings.</w:t>
      </w:r>
    </w:p>
    <w:p w:rsidR="003B123B" w:rsidRPr="00C66DEC" w:rsidRDefault="003B123B" w:rsidP="00E06DFF">
      <w:pPr>
        <w:rPr>
          <w:sz w:val="22"/>
          <w:szCs w:val="22"/>
        </w:rPr>
      </w:pPr>
    </w:p>
    <w:p w:rsidR="004D15FF" w:rsidRPr="00C66DEC" w:rsidRDefault="004D15FF" w:rsidP="00E06DFF">
      <w:pPr>
        <w:rPr>
          <w:sz w:val="22"/>
          <w:szCs w:val="22"/>
        </w:rPr>
      </w:pPr>
    </w:p>
    <w:p w:rsidR="00E06DFF" w:rsidRPr="00C66DEC" w:rsidRDefault="00E06DFF" w:rsidP="00E06DFF">
      <w:pPr>
        <w:rPr>
          <w:b/>
          <w:sz w:val="22"/>
          <w:szCs w:val="22"/>
        </w:rPr>
      </w:pPr>
      <w:r w:rsidRPr="00C66DEC">
        <w:rPr>
          <w:b/>
          <w:sz w:val="22"/>
          <w:szCs w:val="22"/>
        </w:rPr>
        <w:t>Decision Making</w:t>
      </w:r>
    </w:p>
    <w:p w:rsidR="00E06DFF" w:rsidRPr="00C66DEC" w:rsidRDefault="00E06DFF" w:rsidP="00E06DFF">
      <w:pPr>
        <w:rPr>
          <w:sz w:val="22"/>
          <w:szCs w:val="22"/>
        </w:rPr>
      </w:pPr>
    </w:p>
    <w:p w:rsidR="00E06DFF" w:rsidRPr="00C66DEC" w:rsidRDefault="00E06DFF" w:rsidP="00E06DFF">
      <w:pPr>
        <w:rPr>
          <w:sz w:val="22"/>
          <w:szCs w:val="22"/>
        </w:rPr>
      </w:pPr>
      <w:r w:rsidRPr="00C66DEC">
        <w:rPr>
          <w:sz w:val="22"/>
          <w:szCs w:val="22"/>
        </w:rPr>
        <w:t xml:space="preserve">A quorum, </w:t>
      </w:r>
      <w:r w:rsidR="00A278BF" w:rsidRPr="00A37DCC">
        <w:rPr>
          <w:sz w:val="22"/>
          <w:szCs w:val="22"/>
        </w:rPr>
        <w:t>consisting of 33% of membership</w:t>
      </w:r>
      <w:r w:rsidRPr="00C66DEC">
        <w:rPr>
          <w:sz w:val="22"/>
          <w:szCs w:val="22"/>
        </w:rPr>
        <w:t xml:space="preserve">, must be present for the committee to take any official action. Consensus is preferred but formal votes may be taken in the event of differing opinions.  All members present must </w:t>
      </w:r>
      <w:r w:rsidR="00A278BF" w:rsidRPr="00C66DEC">
        <w:rPr>
          <w:sz w:val="22"/>
          <w:szCs w:val="22"/>
        </w:rPr>
        <w:t>vote</w:t>
      </w:r>
      <w:r w:rsidR="00A278BF">
        <w:rPr>
          <w:sz w:val="22"/>
          <w:szCs w:val="22"/>
        </w:rPr>
        <w:t xml:space="preserve">; </w:t>
      </w:r>
      <w:r w:rsidR="00A278BF" w:rsidRPr="00A37DCC">
        <w:rPr>
          <w:sz w:val="22"/>
          <w:szCs w:val="22"/>
        </w:rPr>
        <w:t>abstentions are not permitted</w:t>
      </w:r>
      <w:r w:rsidR="00C111A8" w:rsidRPr="00C66DEC">
        <w:rPr>
          <w:sz w:val="22"/>
          <w:szCs w:val="22"/>
        </w:rPr>
        <w:t xml:space="preserve">.  A member must be present to vote. </w:t>
      </w:r>
      <w:r w:rsidRPr="00C66DEC">
        <w:rPr>
          <w:sz w:val="22"/>
          <w:szCs w:val="22"/>
        </w:rPr>
        <w:t>Decisions take the form of recommendations to the ITC.</w:t>
      </w:r>
    </w:p>
    <w:p w:rsidR="00A27847" w:rsidRPr="00C66DEC" w:rsidRDefault="004D15FF" w:rsidP="00C66DEC">
      <w:pPr>
        <w:jc w:val="center"/>
        <w:rPr>
          <w:b/>
          <w:sz w:val="28"/>
          <w:u w:val="single"/>
        </w:rPr>
      </w:pPr>
      <w:r w:rsidRPr="00C66DEC">
        <w:rPr>
          <w:b/>
          <w:sz w:val="22"/>
          <w:szCs w:val="22"/>
        </w:rPr>
        <w:br w:type="page"/>
      </w:r>
      <w:r w:rsidR="00A27847" w:rsidRPr="00C66DEC">
        <w:rPr>
          <w:b/>
          <w:sz w:val="28"/>
          <w:u w:val="single"/>
        </w:rPr>
        <w:lastRenderedPageBreak/>
        <w:t>Infras</w:t>
      </w:r>
      <w:r w:rsidR="00FC63E6" w:rsidRPr="00C66DEC">
        <w:rPr>
          <w:b/>
          <w:sz w:val="28"/>
          <w:u w:val="single"/>
        </w:rPr>
        <w:t>t</w:t>
      </w:r>
      <w:r w:rsidR="00A27847" w:rsidRPr="00C66DEC">
        <w:rPr>
          <w:b/>
          <w:sz w:val="28"/>
          <w:u w:val="single"/>
        </w:rPr>
        <w:t xml:space="preserve">ructure Technology </w:t>
      </w:r>
      <w:r w:rsidR="0039655E" w:rsidRPr="00C66DEC">
        <w:rPr>
          <w:b/>
          <w:sz w:val="28"/>
          <w:u w:val="single"/>
        </w:rPr>
        <w:t xml:space="preserve">Advisory </w:t>
      </w:r>
      <w:r w:rsidR="00A27847" w:rsidRPr="00C66DEC">
        <w:rPr>
          <w:b/>
          <w:sz w:val="28"/>
          <w:u w:val="single"/>
        </w:rPr>
        <w:t>Committee</w:t>
      </w:r>
    </w:p>
    <w:p w:rsidR="00A27847" w:rsidRDefault="00A27847" w:rsidP="00A27847">
      <w:pPr>
        <w:ind w:left="360"/>
        <w:rPr>
          <w:b/>
        </w:rPr>
      </w:pPr>
    </w:p>
    <w:p w:rsidR="00A27847" w:rsidRPr="00C66DEC" w:rsidRDefault="00A27847" w:rsidP="000A4B86">
      <w:pPr>
        <w:rPr>
          <w:b/>
          <w:sz w:val="22"/>
          <w:szCs w:val="22"/>
        </w:rPr>
      </w:pPr>
      <w:r w:rsidRPr="00C66DEC">
        <w:rPr>
          <w:b/>
          <w:sz w:val="22"/>
          <w:szCs w:val="22"/>
        </w:rPr>
        <w:t>Charge</w:t>
      </w:r>
    </w:p>
    <w:p w:rsidR="00A27847" w:rsidRPr="00C66DEC" w:rsidRDefault="00A27847" w:rsidP="00A27847">
      <w:pPr>
        <w:ind w:left="360"/>
        <w:rPr>
          <w:sz w:val="22"/>
          <w:szCs w:val="22"/>
        </w:rPr>
      </w:pPr>
    </w:p>
    <w:p w:rsidR="00E06DFF" w:rsidRPr="00C66DEC" w:rsidRDefault="00A27847" w:rsidP="00E06DFF">
      <w:pPr>
        <w:rPr>
          <w:sz w:val="22"/>
          <w:szCs w:val="22"/>
        </w:rPr>
      </w:pPr>
      <w:r w:rsidRPr="00C66DEC">
        <w:rPr>
          <w:sz w:val="22"/>
          <w:szCs w:val="22"/>
        </w:rPr>
        <w:t>The Infra</w:t>
      </w:r>
      <w:r w:rsidR="00FC63E6" w:rsidRPr="00C66DEC">
        <w:rPr>
          <w:sz w:val="22"/>
          <w:szCs w:val="22"/>
        </w:rPr>
        <w:t xml:space="preserve">structure Technology </w:t>
      </w:r>
      <w:r w:rsidR="0039655E" w:rsidRPr="00C66DEC">
        <w:rPr>
          <w:sz w:val="22"/>
          <w:szCs w:val="22"/>
        </w:rPr>
        <w:t xml:space="preserve">Advisory </w:t>
      </w:r>
      <w:r w:rsidR="00FC63E6" w:rsidRPr="00C66DEC">
        <w:rPr>
          <w:sz w:val="22"/>
          <w:szCs w:val="22"/>
        </w:rPr>
        <w:t>Committee will advis</w:t>
      </w:r>
      <w:r w:rsidRPr="00C66DEC">
        <w:rPr>
          <w:sz w:val="22"/>
          <w:szCs w:val="22"/>
        </w:rPr>
        <w:t xml:space="preserve">e, provide input, and develop recommendations to the Information Technology Council concerning </w:t>
      </w:r>
      <w:r w:rsidR="00FC63E6" w:rsidRPr="00C66DEC">
        <w:rPr>
          <w:sz w:val="22"/>
          <w:szCs w:val="22"/>
        </w:rPr>
        <w:t xml:space="preserve">WCU’s matters of </w:t>
      </w:r>
      <w:r w:rsidR="008B476A" w:rsidRPr="00C66DEC">
        <w:rPr>
          <w:sz w:val="22"/>
          <w:szCs w:val="22"/>
        </w:rPr>
        <w:t>acquisition</w:t>
      </w:r>
      <w:r w:rsidR="00FC63E6" w:rsidRPr="00C66DEC">
        <w:rPr>
          <w:sz w:val="22"/>
          <w:szCs w:val="22"/>
        </w:rPr>
        <w:t>, access, policies, standards, procedures and priorities related to t</w:t>
      </w:r>
      <w:r w:rsidRPr="00C66DEC">
        <w:rPr>
          <w:sz w:val="22"/>
          <w:szCs w:val="22"/>
        </w:rPr>
        <w:t>echnology infrastructure.</w:t>
      </w:r>
      <w:r w:rsidR="004D578A" w:rsidRPr="00C66DEC">
        <w:rPr>
          <w:sz w:val="22"/>
          <w:szCs w:val="22"/>
        </w:rPr>
        <w:t xml:space="preserve"> The committee will also review all new bui</w:t>
      </w:r>
      <w:r w:rsidR="00E06DFF" w:rsidRPr="00C66DEC">
        <w:rPr>
          <w:sz w:val="22"/>
          <w:szCs w:val="22"/>
        </w:rPr>
        <w:t>lding projects and renovations.  Decisions are made in the context of what is best from a university perspective. The committee serves an advisory role to the ITC and reports to the CIO and chair of the ITC.</w:t>
      </w:r>
    </w:p>
    <w:p w:rsidR="00E06DFF" w:rsidRPr="00C66DEC" w:rsidRDefault="00E06DFF" w:rsidP="00E06DFF">
      <w:pPr>
        <w:rPr>
          <w:sz w:val="22"/>
          <w:szCs w:val="22"/>
        </w:rPr>
      </w:pPr>
    </w:p>
    <w:p w:rsidR="004D15FF" w:rsidRPr="00C66DEC" w:rsidRDefault="004D15FF" w:rsidP="00E06DFF">
      <w:pPr>
        <w:rPr>
          <w:sz w:val="22"/>
          <w:szCs w:val="22"/>
        </w:rPr>
      </w:pPr>
    </w:p>
    <w:p w:rsidR="00A27847" w:rsidRPr="00C66DEC" w:rsidRDefault="00A27847" w:rsidP="000A4B86">
      <w:pPr>
        <w:rPr>
          <w:b/>
          <w:sz w:val="22"/>
          <w:szCs w:val="22"/>
        </w:rPr>
      </w:pPr>
      <w:r w:rsidRPr="00C66DEC">
        <w:rPr>
          <w:b/>
          <w:sz w:val="22"/>
          <w:szCs w:val="22"/>
        </w:rPr>
        <w:t>Function</w:t>
      </w:r>
    </w:p>
    <w:p w:rsidR="00A27847" w:rsidRPr="00C66DEC" w:rsidRDefault="00A27847" w:rsidP="00A27847">
      <w:pPr>
        <w:ind w:left="360"/>
        <w:rPr>
          <w:sz w:val="22"/>
          <w:szCs w:val="22"/>
        </w:rPr>
      </w:pPr>
    </w:p>
    <w:p w:rsidR="00A27847" w:rsidRPr="00C66DEC" w:rsidRDefault="00FC63E6" w:rsidP="00A27847">
      <w:pPr>
        <w:pStyle w:val="ListParagraph"/>
        <w:numPr>
          <w:ilvl w:val="0"/>
          <w:numId w:val="10"/>
        </w:numPr>
        <w:rPr>
          <w:sz w:val="22"/>
          <w:szCs w:val="22"/>
        </w:rPr>
      </w:pPr>
      <w:r w:rsidRPr="00C66DEC">
        <w:rPr>
          <w:sz w:val="22"/>
          <w:szCs w:val="22"/>
        </w:rPr>
        <w:t>The Infrastru</w:t>
      </w:r>
      <w:r w:rsidR="00A27847" w:rsidRPr="00C66DEC">
        <w:rPr>
          <w:sz w:val="22"/>
          <w:szCs w:val="22"/>
        </w:rPr>
        <w:t xml:space="preserve">cture Technology </w:t>
      </w:r>
      <w:r w:rsidR="00D53362" w:rsidRPr="00C66DEC">
        <w:rPr>
          <w:sz w:val="22"/>
          <w:szCs w:val="22"/>
        </w:rPr>
        <w:t xml:space="preserve">Advisory </w:t>
      </w:r>
      <w:r w:rsidR="00A27847" w:rsidRPr="00C66DEC">
        <w:rPr>
          <w:sz w:val="22"/>
          <w:szCs w:val="22"/>
        </w:rPr>
        <w:t xml:space="preserve">Committee will make recommendations for coordinated campus-wide standard and network architecture related to networking, telecommunications, security, </w:t>
      </w:r>
      <w:r w:rsidR="00F536C3" w:rsidRPr="00C66DEC">
        <w:rPr>
          <w:sz w:val="22"/>
          <w:szCs w:val="22"/>
        </w:rPr>
        <w:t xml:space="preserve">hardware and software platforms, desktop configuration for faculty and staff, and </w:t>
      </w:r>
      <w:r w:rsidR="00A27847" w:rsidRPr="00C66DEC">
        <w:rPr>
          <w:sz w:val="22"/>
          <w:szCs w:val="22"/>
        </w:rPr>
        <w:t>interconnectivity.</w:t>
      </w:r>
    </w:p>
    <w:p w:rsidR="00A27847" w:rsidRPr="00C66DEC" w:rsidRDefault="00A27847" w:rsidP="00A27847">
      <w:pPr>
        <w:pStyle w:val="ListParagraph"/>
        <w:numPr>
          <w:ilvl w:val="0"/>
          <w:numId w:val="10"/>
        </w:numPr>
        <w:rPr>
          <w:sz w:val="22"/>
          <w:szCs w:val="22"/>
        </w:rPr>
      </w:pPr>
      <w:r w:rsidRPr="00C66DEC">
        <w:rPr>
          <w:sz w:val="22"/>
          <w:szCs w:val="22"/>
        </w:rPr>
        <w:t xml:space="preserve">The committee will recommend policies and procedures related to network design and bandwidth </w:t>
      </w:r>
      <w:r w:rsidR="008B476A" w:rsidRPr="00C66DEC">
        <w:rPr>
          <w:sz w:val="22"/>
          <w:szCs w:val="22"/>
        </w:rPr>
        <w:t>utilization</w:t>
      </w:r>
      <w:r w:rsidRPr="00C66DEC">
        <w:rPr>
          <w:sz w:val="22"/>
          <w:szCs w:val="22"/>
        </w:rPr>
        <w:t xml:space="preserve">, </w:t>
      </w:r>
      <w:r w:rsidR="008B476A" w:rsidRPr="00C66DEC">
        <w:rPr>
          <w:sz w:val="22"/>
          <w:szCs w:val="22"/>
        </w:rPr>
        <w:t>prioritization</w:t>
      </w:r>
      <w:r w:rsidRPr="00C66DEC">
        <w:rPr>
          <w:sz w:val="22"/>
          <w:szCs w:val="22"/>
        </w:rPr>
        <w:t xml:space="preserve"> of projects, access to network reso</w:t>
      </w:r>
      <w:r w:rsidR="00FC63E6" w:rsidRPr="00C66DEC">
        <w:rPr>
          <w:sz w:val="22"/>
          <w:szCs w:val="22"/>
        </w:rPr>
        <w:t>urces, internet access, hardware</w:t>
      </w:r>
      <w:r w:rsidRPr="00C66DEC">
        <w:rPr>
          <w:sz w:val="22"/>
          <w:szCs w:val="22"/>
        </w:rPr>
        <w:t xml:space="preserve"> and software replacement cycles</w:t>
      </w:r>
      <w:r w:rsidR="005725BC" w:rsidRPr="00C66DEC">
        <w:rPr>
          <w:sz w:val="22"/>
          <w:szCs w:val="22"/>
        </w:rPr>
        <w:t>,</w:t>
      </w:r>
      <w:r w:rsidRPr="00C66DEC">
        <w:rPr>
          <w:sz w:val="22"/>
          <w:szCs w:val="22"/>
        </w:rPr>
        <w:t xml:space="preserve"> support, maint</w:t>
      </w:r>
      <w:r w:rsidR="00FC63E6" w:rsidRPr="00C66DEC">
        <w:rPr>
          <w:sz w:val="22"/>
          <w:szCs w:val="22"/>
        </w:rPr>
        <w:t>en</w:t>
      </w:r>
      <w:r w:rsidRPr="00C66DEC">
        <w:rPr>
          <w:sz w:val="22"/>
          <w:szCs w:val="22"/>
        </w:rPr>
        <w:t xml:space="preserve">ance and training, and </w:t>
      </w:r>
      <w:r w:rsidR="00DD281C" w:rsidRPr="00C66DEC">
        <w:rPr>
          <w:sz w:val="22"/>
          <w:szCs w:val="22"/>
        </w:rPr>
        <w:t xml:space="preserve"> </w:t>
      </w:r>
      <w:r w:rsidR="008B476A" w:rsidRPr="00C66DEC">
        <w:rPr>
          <w:sz w:val="22"/>
          <w:szCs w:val="22"/>
        </w:rPr>
        <w:t>(in</w:t>
      </w:r>
      <w:r w:rsidR="00DD281C" w:rsidRPr="00C66DEC">
        <w:rPr>
          <w:sz w:val="22"/>
          <w:szCs w:val="22"/>
        </w:rPr>
        <w:t xml:space="preserve"> consultation with the </w:t>
      </w:r>
      <w:r w:rsidR="00FC63E6" w:rsidRPr="00C66DEC">
        <w:rPr>
          <w:sz w:val="22"/>
          <w:szCs w:val="22"/>
        </w:rPr>
        <w:t xml:space="preserve">chair of the </w:t>
      </w:r>
      <w:r w:rsidR="00DD281C" w:rsidRPr="00C66DEC">
        <w:rPr>
          <w:sz w:val="22"/>
          <w:szCs w:val="22"/>
        </w:rPr>
        <w:t xml:space="preserve">Academic Technology Council) </w:t>
      </w:r>
      <w:r w:rsidRPr="00C66DEC">
        <w:rPr>
          <w:sz w:val="22"/>
          <w:szCs w:val="22"/>
        </w:rPr>
        <w:t>instructional technologies</w:t>
      </w:r>
    </w:p>
    <w:p w:rsidR="00DD281C" w:rsidRPr="00C66DEC" w:rsidRDefault="00F536C3" w:rsidP="00A27847">
      <w:pPr>
        <w:pStyle w:val="ListParagraph"/>
        <w:numPr>
          <w:ilvl w:val="0"/>
          <w:numId w:val="10"/>
        </w:numPr>
        <w:rPr>
          <w:sz w:val="22"/>
          <w:szCs w:val="22"/>
        </w:rPr>
      </w:pPr>
      <w:r w:rsidRPr="00C66DEC">
        <w:rPr>
          <w:sz w:val="22"/>
          <w:szCs w:val="22"/>
        </w:rPr>
        <w:t>The committee will e</w:t>
      </w:r>
      <w:r w:rsidR="00A27847" w:rsidRPr="00C66DEC">
        <w:rPr>
          <w:sz w:val="22"/>
          <w:szCs w:val="22"/>
        </w:rPr>
        <w:t>valuate newer tech</w:t>
      </w:r>
      <w:r w:rsidR="00FC63E6" w:rsidRPr="00C66DEC">
        <w:rPr>
          <w:sz w:val="22"/>
          <w:szCs w:val="22"/>
        </w:rPr>
        <w:t>n</w:t>
      </w:r>
      <w:r w:rsidR="00A27847" w:rsidRPr="00C66DEC">
        <w:rPr>
          <w:sz w:val="22"/>
          <w:szCs w:val="22"/>
        </w:rPr>
        <w:t>ologies</w:t>
      </w:r>
    </w:p>
    <w:p w:rsidR="00DD281C" w:rsidRPr="00C66DEC" w:rsidRDefault="00DD281C" w:rsidP="00DD281C">
      <w:pPr>
        <w:rPr>
          <w:sz w:val="22"/>
          <w:szCs w:val="22"/>
        </w:rPr>
      </w:pPr>
    </w:p>
    <w:p w:rsidR="004D15FF" w:rsidRPr="00C66DEC" w:rsidRDefault="004D15FF" w:rsidP="00DD281C">
      <w:pPr>
        <w:rPr>
          <w:sz w:val="22"/>
          <w:szCs w:val="22"/>
        </w:rPr>
      </w:pPr>
    </w:p>
    <w:p w:rsidR="00DD281C" w:rsidRPr="00C66DEC" w:rsidRDefault="00DD281C" w:rsidP="00DD281C">
      <w:pPr>
        <w:rPr>
          <w:b/>
          <w:sz w:val="22"/>
          <w:szCs w:val="22"/>
        </w:rPr>
      </w:pPr>
      <w:r w:rsidRPr="00C66DEC">
        <w:rPr>
          <w:b/>
          <w:sz w:val="22"/>
          <w:szCs w:val="22"/>
        </w:rPr>
        <w:t>Membership</w:t>
      </w:r>
    </w:p>
    <w:p w:rsidR="00DD281C" w:rsidRPr="00C66DEC" w:rsidRDefault="00DD281C" w:rsidP="00DD281C">
      <w:pPr>
        <w:rPr>
          <w:sz w:val="22"/>
          <w:szCs w:val="22"/>
        </w:rPr>
      </w:pPr>
      <w:r w:rsidRPr="00C66DEC">
        <w:rPr>
          <w:sz w:val="22"/>
          <w:szCs w:val="22"/>
        </w:rPr>
        <w:tab/>
      </w:r>
    </w:p>
    <w:p w:rsidR="00DD281C" w:rsidRPr="00C66DEC" w:rsidRDefault="00363ED9" w:rsidP="00DD281C">
      <w:pPr>
        <w:rPr>
          <w:sz w:val="22"/>
          <w:szCs w:val="22"/>
        </w:rPr>
      </w:pPr>
      <w:r w:rsidRPr="00D2064D">
        <w:rPr>
          <w:sz w:val="22"/>
          <w:szCs w:val="22"/>
        </w:rPr>
        <w:t xml:space="preserve">The following are permanent members of the </w:t>
      </w:r>
      <w:r>
        <w:rPr>
          <w:sz w:val="22"/>
          <w:szCs w:val="22"/>
        </w:rPr>
        <w:t>Infrastructure</w:t>
      </w:r>
      <w:r w:rsidRPr="00D2064D">
        <w:rPr>
          <w:sz w:val="22"/>
          <w:szCs w:val="22"/>
        </w:rPr>
        <w:t xml:space="preserve"> Technology Advisory Committee:</w:t>
      </w:r>
    </w:p>
    <w:p w:rsidR="00CA7393" w:rsidRPr="00C66DEC" w:rsidRDefault="00CA7393" w:rsidP="00DD281C">
      <w:pPr>
        <w:pStyle w:val="ListParagraph"/>
        <w:numPr>
          <w:ilvl w:val="0"/>
          <w:numId w:val="13"/>
        </w:numPr>
        <w:rPr>
          <w:sz w:val="22"/>
          <w:szCs w:val="22"/>
        </w:rPr>
      </w:pPr>
      <w:r w:rsidRPr="00C66DEC">
        <w:rPr>
          <w:sz w:val="22"/>
          <w:szCs w:val="22"/>
        </w:rPr>
        <w:t>Director of Applications and Data Management</w:t>
      </w:r>
    </w:p>
    <w:p w:rsidR="00DD281C" w:rsidRPr="00C66DEC" w:rsidRDefault="00DD281C" w:rsidP="00DD281C">
      <w:pPr>
        <w:pStyle w:val="ListParagraph"/>
        <w:numPr>
          <w:ilvl w:val="0"/>
          <w:numId w:val="13"/>
        </w:numPr>
        <w:rPr>
          <w:sz w:val="22"/>
          <w:szCs w:val="22"/>
        </w:rPr>
      </w:pPr>
      <w:r w:rsidRPr="00C66DEC">
        <w:rPr>
          <w:sz w:val="22"/>
          <w:szCs w:val="22"/>
        </w:rPr>
        <w:t>Director of Networking and Communications</w:t>
      </w:r>
    </w:p>
    <w:p w:rsidR="00DD281C" w:rsidRPr="00C66DEC" w:rsidRDefault="00DD281C" w:rsidP="00DD281C">
      <w:pPr>
        <w:pStyle w:val="ListParagraph"/>
        <w:numPr>
          <w:ilvl w:val="0"/>
          <w:numId w:val="11"/>
        </w:numPr>
        <w:rPr>
          <w:sz w:val="22"/>
          <w:szCs w:val="22"/>
        </w:rPr>
      </w:pPr>
      <w:r w:rsidRPr="00C66DEC">
        <w:rPr>
          <w:sz w:val="22"/>
          <w:szCs w:val="22"/>
        </w:rPr>
        <w:t>Director of Systems and Operations</w:t>
      </w:r>
    </w:p>
    <w:p w:rsidR="00DD281C" w:rsidRPr="00C66DEC" w:rsidRDefault="00DD281C" w:rsidP="00DD281C">
      <w:pPr>
        <w:pStyle w:val="ListParagraph"/>
        <w:numPr>
          <w:ilvl w:val="0"/>
          <w:numId w:val="11"/>
        </w:numPr>
        <w:rPr>
          <w:sz w:val="22"/>
          <w:szCs w:val="22"/>
        </w:rPr>
      </w:pPr>
      <w:r w:rsidRPr="00C66DEC">
        <w:rPr>
          <w:sz w:val="22"/>
          <w:szCs w:val="22"/>
        </w:rPr>
        <w:t>Desktop Services Manager</w:t>
      </w:r>
    </w:p>
    <w:p w:rsidR="00D53362" w:rsidRPr="00C66DEC" w:rsidRDefault="00D53362" w:rsidP="00DD281C">
      <w:pPr>
        <w:rPr>
          <w:sz w:val="22"/>
          <w:szCs w:val="22"/>
        </w:rPr>
      </w:pPr>
    </w:p>
    <w:p w:rsidR="00363ED9" w:rsidRDefault="00363ED9" w:rsidP="00363ED9">
      <w:pPr>
        <w:rPr>
          <w:sz w:val="22"/>
          <w:szCs w:val="22"/>
        </w:rPr>
      </w:pPr>
      <w:r w:rsidRPr="00C66DEC">
        <w:rPr>
          <w:sz w:val="22"/>
          <w:szCs w:val="22"/>
        </w:rPr>
        <w:t>The following serve</w:t>
      </w:r>
      <w:r>
        <w:rPr>
          <w:sz w:val="22"/>
          <w:szCs w:val="22"/>
        </w:rPr>
        <w:t xml:space="preserve"> a</w:t>
      </w:r>
      <w:r w:rsidRPr="00C66DEC">
        <w:rPr>
          <w:sz w:val="22"/>
          <w:szCs w:val="22"/>
        </w:rPr>
        <w:t xml:space="preserve"> two-year appointment</w:t>
      </w:r>
      <w:r>
        <w:rPr>
          <w:sz w:val="22"/>
          <w:szCs w:val="22"/>
        </w:rPr>
        <w:t xml:space="preserve"> and are appointed by supervisors of their division:</w:t>
      </w:r>
    </w:p>
    <w:p w:rsidR="00363ED9" w:rsidRPr="00C66DEC" w:rsidRDefault="00363ED9" w:rsidP="00363ED9">
      <w:pPr>
        <w:pStyle w:val="ListParagraph"/>
        <w:numPr>
          <w:ilvl w:val="0"/>
          <w:numId w:val="11"/>
        </w:numPr>
        <w:rPr>
          <w:sz w:val="22"/>
          <w:szCs w:val="22"/>
        </w:rPr>
      </w:pPr>
      <w:r w:rsidRPr="00C66DEC">
        <w:rPr>
          <w:sz w:val="22"/>
          <w:szCs w:val="22"/>
        </w:rPr>
        <w:t>Dean appointed by the Provost</w:t>
      </w:r>
    </w:p>
    <w:p w:rsidR="00363ED9" w:rsidRPr="00C66DEC" w:rsidRDefault="00363ED9" w:rsidP="00363ED9">
      <w:pPr>
        <w:pStyle w:val="ListParagraph"/>
        <w:numPr>
          <w:ilvl w:val="0"/>
          <w:numId w:val="11"/>
        </w:numPr>
        <w:rPr>
          <w:sz w:val="22"/>
          <w:szCs w:val="22"/>
        </w:rPr>
      </w:pPr>
      <w:r w:rsidRPr="00C66DEC">
        <w:rPr>
          <w:sz w:val="22"/>
          <w:szCs w:val="22"/>
        </w:rPr>
        <w:t xml:space="preserve">Appointed </w:t>
      </w:r>
      <w:r>
        <w:rPr>
          <w:sz w:val="22"/>
          <w:szCs w:val="22"/>
        </w:rPr>
        <w:t>m</w:t>
      </w:r>
      <w:r w:rsidRPr="00C66DEC">
        <w:rPr>
          <w:sz w:val="22"/>
          <w:szCs w:val="22"/>
        </w:rPr>
        <w:t>ember from Hunter Library</w:t>
      </w:r>
    </w:p>
    <w:p w:rsidR="00363ED9" w:rsidRPr="00C66DEC" w:rsidRDefault="00363ED9" w:rsidP="00363ED9">
      <w:pPr>
        <w:pStyle w:val="ListParagraph"/>
        <w:numPr>
          <w:ilvl w:val="0"/>
          <w:numId w:val="11"/>
        </w:numPr>
        <w:rPr>
          <w:sz w:val="22"/>
          <w:szCs w:val="22"/>
        </w:rPr>
      </w:pPr>
      <w:r w:rsidRPr="00C66DEC">
        <w:rPr>
          <w:sz w:val="22"/>
          <w:szCs w:val="22"/>
        </w:rPr>
        <w:t xml:space="preserve">Appointed </w:t>
      </w:r>
      <w:r>
        <w:rPr>
          <w:sz w:val="22"/>
          <w:szCs w:val="22"/>
        </w:rPr>
        <w:t>m</w:t>
      </w:r>
      <w:r w:rsidRPr="00C66DEC">
        <w:rPr>
          <w:sz w:val="22"/>
          <w:szCs w:val="22"/>
        </w:rPr>
        <w:t>ember from Educational Outreach</w:t>
      </w:r>
    </w:p>
    <w:p w:rsidR="00363ED9" w:rsidRPr="00C66DEC" w:rsidRDefault="00363ED9" w:rsidP="00363ED9">
      <w:pPr>
        <w:pStyle w:val="ListParagraph"/>
        <w:numPr>
          <w:ilvl w:val="0"/>
          <w:numId w:val="11"/>
        </w:numPr>
        <w:rPr>
          <w:sz w:val="22"/>
          <w:szCs w:val="22"/>
        </w:rPr>
      </w:pPr>
      <w:r w:rsidRPr="00C66DEC">
        <w:rPr>
          <w:sz w:val="22"/>
          <w:szCs w:val="22"/>
        </w:rPr>
        <w:t xml:space="preserve">Appointed </w:t>
      </w:r>
      <w:r>
        <w:rPr>
          <w:sz w:val="22"/>
          <w:szCs w:val="22"/>
        </w:rPr>
        <w:t>m</w:t>
      </w:r>
      <w:r w:rsidRPr="00C66DEC">
        <w:rPr>
          <w:sz w:val="22"/>
          <w:szCs w:val="22"/>
        </w:rPr>
        <w:t>ember from Advancement</w:t>
      </w:r>
    </w:p>
    <w:p w:rsidR="00363ED9" w:rsidRPr="00C66DEC" w:rsidRDefault="00363ED9" w:rsidP="00363ED9">
      <w:pPr>
        <w:pStyle w:val="ListParagraph"/>
        <w:numPr>
          <w:ilvl w:val="0"/>
          <w:numId w:val="11"/>
        </w:numPr>
        <w:rPr>
          <w:sz w:val="22"/>
          <w:szCs w:val="22"/>
        </w:rPr>
      </w:pPr>
      <w:r w:rsidRPr="00C66DEC">
        <w:rPr>
          <w:sz w:val="22"/>
          <w:szCs w:val="22"/>
        </w:rPr>
        <w:t xml:space="preserve">Appointed </w:t>
      </w:r>
      <w:r>
        <w:rPr>
          <w:sz w:val="22"/>
          <w:szCs w:val="22"/>
        </w:rPr>
        <w:t>m</w:t>
      </w:r>
      <w:r w:rsidRPr="00C66DEC">
        <w:rPr>
          <w:sz w:val="22"/>
          <w:szCs w:val="22"/>
        </w:rPr>
        <w:t>ember from Student Affairs</w:t>
      </w:r>
    </w:p>
    <w:p w:rsidR="00363ED9" w:rsidRPr="00C66DEC" w:rsidRDefault="00363ED9" w:rsidP="00363ED9">
      <w:pPr>
        <w:pStyle w:val="ListParagraph"/>
        <w:numPr>
          <w:ilvl w:val="0"/>
          <w:numId w:val="11"/>
        </w:numPr>
        <w:rPr>
          <w:sz w:val="22"/>
          <w:szCs w:val="22"/>
        </w:rPr>
      </w:pPr>
      <w:r w:rsidRPr="00C66DEC">
        <w:rPr>
          <w:sz w:val="22"/>
          <w:szCs w:val="22"/>
        </w:rPr>
        <w:t xml:space="preserve">Appointed </w:t>
      </w:r>
      <w:r>
        <w:rPr>
          <w:sz w:val="22"/>
          <w:szCs w:val="22"/>
        </w:rPr>
        <w:t>m</w:t>
      </w:r>
      <w:r w:rsidRPr="00C66DEC">
        <w:rPr>
          <w:sz w:val="22"/>
          <w:szCs w:val="22"/>
        </w:rPr>
        <w:t>ember from Facilities Management</w:t>
      </w:r>
    </w:p>
    <w:p w:rsidR="00DD281C" w:rsidRPr="00C66DEC" w:rsidRDefault="008B476A" w:rsidP="00DD281C">
      <w:pPr>
        <w:pStyle w:val="ListParagraph"/>
        <w:numPr>
          <w:ilvl w:val="0"/>
          <w:numId w:val="11"/>
        </w:numPr>
        <w:rPr>
          <w:sz w:val="22"/>
          <w:szCs w:val="22"/>
        </w:rPr>
      </w:pPr>
      <w:r w:rsidRPr="00C66DEC">
        <w:rPr>
          <w:sz w:val="22"/>
          <w:szCs w:val="22"/>
        </w:rPr>
        <w:t>Appointed</w:t>
      </w:r>
      <w:r w:rsidR="00DD281C" w:rsidRPr="00C66DEC">
        <w:rPr>
          <w:sz w:val="22"/>
          <w:szCs w:val="22"/>
        </w:rPr>
        <w:t xml:space="preserve"> </w:t>
      </w:r>
      <w:r w:rsidR="00363ED9">
        <w:rPr>
          <w:sz w:val="22"/>
          <w:szCs w:val="22"/>
        </w:rPr>
        <w:t>m</w:t>
      </w:r>
      <w:r w:rsidR="00DD281C" w:rsidRPr="00C66DEC">
        <w:rPr>
          <w:sz w:val="22"/>
          <w:szCs w:val="22"/>
        </w:rPr>
        <w:t>ember from Athletics</w:t>
      </w:r>
      <w:r w:rsidR="00F536C3" w:rsidRPr="00C66DEC">
        <w:rPr>
          <w:sz w:val="22"/>
          <w:szCs w:val="22"/>
        </w:rPr>
        <w:t xml:space="preserve"> (</w:t>
      </w:r>
      <w:r w:rsidR="00CA7393" w:rsidRPr="00C66DEC">
        <w:rPr>
          <w:sz w:val="22"/>
          <w:szCs w:val="22"/>
        </w:rPr>
        <w:t>if desired)</w:t>
      </w:r>
    </w:p>
    <w:p w:rsidR="00363ED9" w:rsidRDefault="00363ED9" w:rsidP="00363ED9">
      <w:pPr>
        <w:rPr>
          <w:sz w:val="22"/>
          <w:szCs w:val="22"/>
        </w:rPr>
      </w:pPr>
    </w:p>
    <w:p w:rsidR="00363ED9" w:rsidRPr="00363ED9" w:rsidRDefault="00363ED9" w:rsidP="00363ED9">
      <w:pPr>
        <w:rPr>
          <w:sz w:val="22"/>
          <w:szCs w:val="22"/>
        </w:rPr>
      </w:pPr>
      <w:r w:rsidRPr="00363ED9">
        <w:rPr>
          <w:sz w:val="22"/>
          <w:szCs w:val="22"/>
        </w:rPr>
        <w:t xml:space="preserve">The following serve a one-year appointment: </w:t>
      </w:r>
    </w:p>
    <w:p w:rsidR="00363ED9" w:rsidRDefault="00363ED9" w:rsidP="00363ED9">
      <w:pPr>
        <w:pStyle w:val="ListParagraph"/>
        <w:numPr>
          <w:ilvl w:val="0"/>
          <w:numId w:val="11"/>
        </w:numPr>
        <w:rPr>
          <w:sz w:val="22"/>
          <w:szCs w:val="22"/>
        </w:rPr>
      </w:pPr>
      <w:r w:rsidRPr="00C66DEC">
        <w:rPr>
          <w:sz w:val="22"/>
          <w:szCs w:val="22"/>
        </w:rPr>
        <w:t xml:space="preserve">Faculty </w:t>
      </w:r>
      <w:r>
        <w:rPr>
          <w:sz w:val="22"/>
          <w:szCs w:val="22"/>
        </w:rPr>
        <w:t>m</w:t>
      </w:r>
      <w:r w:rsidRPr="00C66DEC">
        <w:rPr>
          <w:sz w:val="22"/>
          <w:szCs w:val="22"/>
        </w:rPr>
        <w:t>ember</w:t>
      </w:r>
      <w:r>
        <w:rPr>
          <w:sz w:val="22"/>
          <w:szCs w:val="22"/>
        </w:rPr>
        <w:t xml:space="preserve"> a</w:t>
      </w:r>
      <w:r w:rsidRPr="00C66DEC">
        <w:rPr>
          <w:sz w:val="22"/>
          <w:szCs w:val="22"/>
        </w:rPr>
        <w:t>pp</w:t>
      </w:r>
      <w:r w:rsidR="00CB2A0F">
        <w:rPr>
          <w:sz w:val="22"/>
          <w:szCs w:val="22"/>
        </w:rPr>
        <w:t>ointed by the Faculty Senate Chair</w:t>
      </w:r>
    </w:p>
    <w:p w:rsidR="003B123B" w:rsidRPr="00C66DEC" w:rsidRDefault="003B123B" w:rsidP="00363ED9">
      <w:pPr>
        <w:pStyle w:val="ListParagraph"/>
        <w:numPr>
          <w:ilvl w:val="0"/>
          <w:numId w:val="11"/>
        </w:numPr>
        <w:rPr>
          <w:sz w:val="22"/>
          <w:szCs w:val="22"/>
        </w:rPr>
      </w:pPr>
      <w:r>
        <w:rPr>
          <w:sz w:val="22"/>
          <w:szCs w:val="22"/>
        </w:rPr>
        <w:t>A representative from a college o</w:t>
      </w:r>
      <w:r w:rsidR="006C1928">
        <w:rPr>
          <w:sz w:val="22"/>
          <w:szCs w:val="22"/>
        </w:rPr>
        <w:t>r</w:t>
      </w:r>
      <w:r>
        <w:rPr>
          <w:sz w:val="22"/>
          <w:szCs w:val="22"/>
        </w:rPr>
        <w:t xml:space="preserve"> school with permission to manage their own server</w:t>
      </w:r>
      <w:r w:rsidR="006C1928">
        <w:rPr>
          <w:sz w:val="22"/>
          <w:szCs w:val="22"/>
        </w:rPr>
        <w:t>s,</w:t>
      </w:r>
      <w:r>
        <w:rPr>
          <w:sz w:val="22"/>
          <w:szCs w:val="22"/>
        </w:rPr>
        <w:t xml:space="preserve"> appointed by the Provost</w:t>
      </w:r>
    </w:p>
    <w:p w:rsidR="004D578A" w:rsidRPr="00C66DEC" w:rsidRDefault="004D578A" w:rsidP="003F6B01">
      <w:pPr>
        <w:rPr>
          <w:sz w:val="22"/>
          <w:szCs w:val="22"/>
        </w:rPr>
      </w:pPr>
    </w:p>
    <w:p w:rsidR="003F6B01" w:rsidRPr="00C66DEC" w:rsidRDefault="003F6B01" w:rsidP="003F6B01">
      <w:pPr>
        <w:rPr>
          <w:sz w:val="22"/>
          <w:szCs w:val="22"/>
        </w:rPr>
      </w:pPr>
    </w:p>
    <w:p w:rsidR="003F6B01" w:rsidRPr="00C66DEC" w:rsidRDefault="00E33FE3" w:rsidP="003F6B01">
      <w:pPr>
        <w:rPr>
          <w:b/>
          <w:sz w:val="22"/>
          <w:szCs w:val="22"/>
        </w:rPr>
      </w:pPr>
      <w:r>
        <w:rPr>
          <w:b/>
          <w:sz w:val="22"/>
          <w:szCs w:val="22"/>
        </w:rPr>
        <w:br w:type="page"/>
      </w:r>
      <w:r w:rsidR="003F6B01" w:rsidRPr="00C66DEC">
        <w:rPr>
          <w:b/>
          <w:sz w:val="22"/>
          <w:szCs w:val="22"/>
        </w:rPr>
        <w:lastRenderedPageBreak/>
        <w:t>Chair</w:t>
      </w:r>
    </w:p>
    <w:p w:rsidR="003F6B01" w:rsidRPr="00C66DEC" w:rsidRDefault="003F6B01" w:rsidP="003F6B01">
      <w:pPr>
        <w:rPr>
          <w:b/>
          <w:sz w:val="22"/>
          <w:szCs w:val="22"/>
        </w:rPr>
      </w:pPr>
    </w:p>
    <w:p w:rsidR="003F6B01" w:rsidRPr="00C66DEC" w:rsidRDefault="003F6B01" w:rsidP="003F6B01">
      <w:pPr>
        <w:rPr>
          <w:sz w:val="22"/>
          <w:szCs w:val="22"/>
        </w:rPr>
      </w:pPr>
      <w:r w:rsidRPr="00C66DEC">
        <w:rPr>
          <w:sz w:val="22"/>
          <w:szCs w:val="22"/>
        </w:rPr>
        <w:t xml:space="preserve">The Infrastructure Technology </w:t>
      </w:r>
      <w:r w:rsidR="00D53362" w:rsidRPr="00C66DEC">
        <w:rPr>
          <w:sz w:val="22"/>
          <w:szCs w:val="22"/>
        </w:rPr>
        <w:t xml:space="preserve">Advisory </w:t>
      </w:r>
      <w:r w:rsidR="00F536C3" w:rsidRPr="00C66DEC">
        <w:rPr>
          <w:sz w:val="22"/>
          <w:szCs w:val="22"/>
        </w:rPr>
        <w:t xml:space="preserve">Committee </w:t>
      </w:r>
      <w:r w:rsidR="00BE667B" w:rsidRPr="00C66DEC">
        <w:rPr>
          <w:sz w:val="22"/>
          <w:szCs w:val="22"/>
        </w:rPr>
        <w:t xml:space="preserve">will select its chair from the membership by a major vote of the members.  The chair will serve a one year term and be eligible for re-election but may serve no more than two consecutive terms.  Working with </w:t>
      </w:r>
      <w:r w:rsidR="000A4B86" w:rsidRPr="00C66DEC">
        <w:rPr>
          <w:sz w:val="22"/>
          <w:szCs w:val="22"/>
        </w:rPr>
        <w:t>a representative from IT appointed by the</w:t>
      </w:r>
      <w:r w:rsidR="00D81118" w:rsidRPr="00C66DEC">
        <w:rPr>
          <w:sz w:val="22"/>
          <w:szCs w:val="22"/>
        </w:rPr>
        <w:t xml:space="preserve"> CIO, </w:t>
      </w:r>
      <w:r w:rsidR="00BE667B" w:rsidRPr="00C66DEC">
        <w:rPr>
          <w:sz w:val="22"/>
          <w:szCs w:val="22"/>
        </w:rPr>
        <w:t xml:space="preserve">the chair shall convene all meetings, develop the agenda, cast a vote on all motions, and arrange for minutes of the meeting. </w:t>
      </w:r>
    </w:p>
    <w:p w:rsidR="00DD281C" w:rsidRPr="00C66DEC" w:rsidRDefault="00DD281C" w:rsidP="00DD281C">
      <w:pPr>
        <w:rPr>
          <w:sz w:val="22"/>
          <w:szCs w:val="22"/>
        </w:rPr>
      </w:pPr>
    </w:p>
    <w:p w:rsidR="004D15FF" w:rsidRPr="00C66DEC" w:rsidRDefault="004D15FF" w:rsidP="00DD281C">
      <w:pPr>
        <w:rPr>
          <w:sz w:val="22"/>
          <w:szCs w:val="22"/>
        </w:rPr>
      </w:pPr>
    </w:p>
    <w:p w:rsidR="00AE0D82" w:rsidRPr="00C66DEC" w:rsidRDefault="00AE0D82" w:rsidP="00DD281C">
      <w:pPr>
        <w:rPr>
          <w:b/>
          <w:sz w:val="22"/>
          <w:szCs w:val="22"/>
        </w:rPr>
      </w:pPr>
      <w:r w:rsidRPr="00C66DEC">
        <w:rPr>
          <w:b/>
          <w:sz w:val="22"/>
          <w:szCs w:val="22"/>
        </w:rPr>
        <w:t>Meeting times</w:t>
      </w:r>
    </w:p>
    <w:p w:rsidR="00AE0D82" w:rsidRPr="00C66DEC" w:rsidRDefault="00AE0D82" w:rsidP="00DD281C">
      <w:pPr>
        <w:rPr>
          <w:sz w:val="22"/>
          <w:szCs w:val="22"/>
        </w:rPr>
      </w:pPr>
    </w:p>
    <w:p w:rsidR="000A4B86" w:rsidRPr="00C66DEC" w:rsidRDefault="00AE0D82" w:rsidP="000A4B86">
      <w:pPr>
        <w:jc w:val="both"/>
        <w:rPr>
          <w:sz w:val="22"/>
          <w:szCs w:val="22"/>
        </w:rPr>
      </w:pPr>
      <w:r w:rsidRPr="00C66DEC">
        <w:rPr>
          <w:sz w:val="22"/>
          <w:szCs w:val="22"/>
        </w:rPr>
        <w:t>Meeting times will be established by the committee to accommodate</w:t>
      </w:r>
      <w:r w:rsidR="003F6B01" w:rsidRPr="00C66DEC">
        <w:rPr>
          <w:sz w:val="22"/>
          <w:szCs w:val="22"/>
        </w:rPr>
        <w:t xml:space="preserve"> the schedule, including class </w:t>
      </w:r>
      <w:r w:rsidRPr="00C66DEC">
        <w:rPr>
          <w:sz w:val="22"/>
          <w:szCs w:val="22"/>
        </w:rPr>
        <w:t>schedules of as many members as possible.</w:t>
      </w:r>
      <w:r w:rsidR="000A4B86" w:rsidRPr="00C66DEC">
        <w:rPr>
          <w:sz w:val="22"/>
          <w:szCs w:val="22"/>
        </w:rPr>
        <w:t xml:space="preserve"> The committee will meet at least once during fall semester and at least once during spring semester. </w:t>
      </w:r>
    </w:p>
    <w:p w:rsidR="00E06DFF" w:rsidRPr="00C66DEC" w:rsidRDefault="00E06DFF" w:rsidP="000A4B86">
      <w:pPr>
        <w:jc w:val="both"/>
        <w:rPr>
          <w:sz w:val="22"/>
          <w:szCs w:val="22"/>
        </w:rPr>
      </w:pPr>
    </w:p>
    <w:p w:rsidR="00E06DFF" w:rsidRPr="00C66DEC" w:rsidRDefault="00E06DFF" w:rsidP="000A4B86">
      <w:pPr>
        <w:jc w:val="both"/>
        <w:rPr>
          <w:sz w:val="22"/>
          <w:szCs w:val="22"/>
        </w:rPr>
      </w:pPr>
    </w:p>
    <w:p w:rsidR="00E06DFF" w:rsidRPr="00C66DEC" w:rsidRDefault="00E06DFF" w:rsidP="00E06DFF">
      <w:pPr>
        <w:rPr>
          <w:b/>
          <w:sz w:val="22"/>
          <w:szCs w:val="22"/>
        </w:rPr>
      </w:pPr>
      <w:r w:rsidRPr="00C66DEC">
        <w:rPr>
          <w:b/>
          <w:sz w:val="22"/>
          <w:szCs w:val="22"/>
        </w:rPr>
        <w:t>Meetings and Communication/Record Keeping</w:t>
      </w:r>
    </w:p>
    <w:p w:rsidR="00E06DFF" w:rsidRPr="00C66DEC" w:rsidRDefault="00E06DFF" w:rsidP="00E06DFF">
      <w:pPr>
        <w:rPr>
          <w:sz w:val="22"/>
          <w:szCs w:val="22"/>
        </w:rPr>
      </w:pPr>
    </w:p>
    <w:p w:rsidR="00E06DFF" w:rsidRPr="00C66DEC" w:rsidRDefault="00E06DFF" w:rsidP="00E06DFF">
      <w:pPr>
        <w:rPr>
          <w:sz w:val="22"/>
          <w:szCs w:val="22"/>
        </w:rPr>
      </w:pPr>
      <w:r w:rsidRPr="00C66DEC">
        <w:rPr>
          <w:sz w:val="22"/>
          <w:szCs w:val="22"/>
        </w:rPr>
        <w:t xml:space="preserve">All meetings are open to the campus community.  The Infrastructure Technology </w:t>
      </w:r>
      <w:r w:rsidR="00D53362" w:rsidRPr="00C66DEC">
        <w:rPr>
          <w:sz w:val="22"/>
          <w:szCs w:val="22"/>
        </w:rPr>
        <w:t xml:space="preserve">Advisory </w:t>
      </w:r>
      <w:r w:rsidRPr="00C66DEC">
        <w:rPr>
          <w:sz w:val="22"/>
          <w:szCs w:val="22"/>
        </w:rPr>
        <w:t>Committee meets on a regular basis to consider action items from the previous meeting and new items.</w:t>
      </w:r>
    </w:p>
    <w:p w:rsidR="00E06DFF" w:rsidRPr="00C66DEC" w:rsidRDefault="00E06DFF" w:rsidP="00E06DFF">
      <w:pPr>
        <w:rPr>
          <w:sz w:val="22"/>
          <w:szCs w:val="22"/>
        </w:rPr>
      </w:pPr>
    </w:p>
    <w:p w:rsidR="00E06DFF" w:rsidRDefault="00E06DFF" w:rsidP="00E06DFF">
      <w:pPr>
        <w:rPr>
          <w:sz w:val="22"/>
          <w:szCs w:val="22"/>
        </w:rPr>
      </w:pPr>
      <w:r w:rsidRPr="00C66DEC">
        <w:rPr>
          <w:sz w:val="22"/>
          <w:szCs w:val="22"/>
        </w:rPr>
        <w:t xml:space="preserve">Meeting agendas are distributed in advance of the meeting date. Pertinent information is attached to the agenda for review prior to the meeting. Requests to place items on the agenda are communicated to the chair at least one week prior to the meeting date. New business can be introduced and considered when appropriate.  Minutes and meeting notes are kept and posted where campus constituents may view them.  The committee needs to meet at least once each semester. </w:t>
      </w:r>
    </w:p>
    <w:p w:rsidR="003B123B" w:rsidRDefault="003B123B" w:rsidP="00E06DFF">
      <w:pPr>
        <w:rPr>
          <w:sz w:val="22"/>
          <w:szCs w:val="22"/>
        </w:rPr>
      </w:pPr>
    </w:p>
    <w:p w:rsidR="003B123B" w:rsidRPr="00C66DEC" w:rsidRDefault="003B123B" w:rsidP="00E06DFF">
      <w:pPr>
        <w:rPr>
          <w:sz w:val="22"/>
          <w:szCs w:val="22"/>
        </w:rPr>
      </w:pPr>
      <w:r>
        <w:rPr>
          <w:sz w:val="22"/>
          <w:szCs w:val="22"/>
        </w:rPr>
        <w:t>Chairs of the College Technology Committees will receive copies of the agenda and minutes of meetings.</w:t>
      </w:r>
    </w:p>
    <w:p w:rsidR="00E06DFF" w:rsidRPr="00C66DEC" w:rsidRDefault="00E06DFF" w:rsidP="00E06DFF">
      <w:pPr>
        <w:rPr>
          <w:sz w:val="22"/>
          <w:szCs w:val="22"/>
        </w:rPr>
      </w:pPr>
    </w:p>
    <w:p w:rsidR="004D15FF" w:rsidRPr="00C66DEC" w:rsidRDefault="004D15FF" w:rsidP="00E06DFF">
      <w:pPr>
        <w:rPr>
          <w:sz w:val="22"/>
          <w:szCs w:val="22"/>
        </w:rPr>
      </w:pPr>
    </w:p>
    <w:p w:rsidR="00E06DFF" w:rsidRPr="00C66DEC" w:rsidRDefault="00E06DFF" w:rsidP="00E06DFF">
      <w:pPr>
        <w:rPr>
          <w:b/>
          <w:sz w:val="22"/>
          <w:szCs w:val="22"/>
        </w:rPr>
      </w:pPr>
      <w:r w:rsidRPr="00C66DEC">
        <w:rPr>
          <w:b/>
          <w:sz w:val="22"/>
          <w:szCs w:val="22"/>
        </w:rPr>
        <w:t>Decision Making</w:t>
      </w:r>
    </w:p>
    <w:p w:rsidR="00E06DFF" w:rsidRPr="00C66DEC" w:rsidRDefault="00E06DFF" w:rsidP="00E06DFF">
      <w:pPr>
        <w:rPr>
          <w:sz w:val="22"/>
          <w:szCs w:val="22"/>
        </w:rPr>
      </w:pPr>
    </w:p>
    <w:p w:rsidR="0001534C" w:rsidRDefault="00E06DFF" w:rsidP="00C66DEC">
      <w:pPr>
        <w:rPr>
          <w:sz w:val="22"/>
          <w:szCs w:val="22"/>
        </w:rPr>
      </w:pPr>
      <w:r w:rsidRPr="00C66DEC">
        <w:rPr>
          <w:sz w:val="22"/>
          <w:szCs w:val="22"/>
        </w:rPr>
        <w:t xml:space="preserve">A quorum, </w:t>
      </w:r>
      <w:r w:rsidR="00A278BF" w:rsidRPr="00A37DCC">
        <w:rPr>
          <w:sz w:val="22"/>
          <w:szCs w:val="22"/>
        </w:rPr>
        <w:t>consisting of 33% of membership</w:t>
      </w:r>
      <w:r w:rsidRPr="00C66DEC">
        <w:rPr>
          <w:sz w:val="22"/>
          <w:szCs w:val="22"/>
        </w:rPr>
        <w:t>, must be present for the committee to take any official action. Consensus is preferred but formal votes may be taken in the event of differing opinions.  All members present must vote</w:t>
      </w:r>
      <w:r w:rsidR="00A278BF">
        <w:rPr>
          <w:sz w:val="22"/>
          <w:szCs w:val="22"/>
        </w:rPr>
        <w:t xml:space="preserve">; </w:t>
      </w:r>
      <w:r w:rsidR="00A278BF" w:rsidRPr="00A37DCC">
        <w:rPr>
          <w:sz w:val="22"/>
          <w:szCs w:val="22"/>
        </w:rPr>
        <w:t>abstentions are not permitted</w:t>
      </w:r>
      <w:r w:rsidRPr="00C66DEC">
        <w:rPr>
          <w:sz w:val="22"/>
          <w:szCs w:val="22"/>
        </w:rPr>
        <w:t xml:space="preserve">.  A member </w:t>
      </w:r>
      <w:r w:rsidR="00C111A8" w:rsidRPr="00C66DEC">
        <w:rPr>
          <w:sz w:val="22"/>
          <w:szCs w:val="22"/>
        </w:rPr>
        <w:t xml:space="preserve">must be present to vote. </w:t>
      </w:r>
      <w:r w:rsidRPr="00C66DEC">
        <w:rPr>
          <w:sz w:val="22"/>
          <w:szCs w:val="22"/>
        </w:rPr>
        <w:t>Decisions take the form of recommendations to the ITC.</w:t>
      </w:r>
    </w:p>
    <w:p w:rsidR="00C66DEC" w:rsidRDefault="00C66DEC" w:rsidP="00C66DEC">
      <w:pPr>
        <w:rPr>
          <w:sz w:val="22"/>
          <w:szCs w:val="22"/>
        </w:rPr>
      </w:pPr>
    </w:p>
    <w:p w:rsidR="00C66DEC" w:rsidRDefault="00C66DEC" w:rsidP="00C66DEC">
      <w:pPr>
        <w:rPr>
          <w:sz w:val="22"/>
          <w:szCs w:val="22"/>
        </w:rPr>
      </w:pPr>
    </w:p>
    <w:p w:rsidR="00C66DEC" w:rsidRDefault="00C66DEC" w:rsidP="00C66DEC">
      <w:pPr>
        <w:rPr>
          <w:sz w:val="22"/>
          <w:szCs w:val="22"/>
        </w:rPr>
      </w:pPr>
    </w:p>
    <w:p w:rsidR="00C66DEC" w:rsidRDefault="00C66DEC" w:rsidP="00C66DEC">
      <w:pPr>
        <w:rPr>
          <w:sz w:val="22"/>
          <w:szCs w:val="22"/>
        </w:rPr>
      </w:pPr>
    </w:p>
    <w:p w:rsidR="00C66DEC" w:rsidRDefault="00C66DEC" w:rsidP="00C66DEC">
      <w:pPr>
        <w:rPr>
          <w:sz w:val="22"/>
          <w:szCs w:val="22"/>
        </w:rPr>
      </w:pPr>
    </w:p>
    <w:p w:rsidR="00C66DEC" w:rsidRDefault="00C66DEC" w:rsidP="00C66DEC">
      <w:pPr>
        <w:rPr>
          <w:sz w:val="22"/>
          <w:szCs w:val="22"/>
        </w:rPr>
      </w:pPr>
    </w:p>
    <w:p w:rsidR="00C66DEC" w:rsidRDefault="00C66DEC" w:rsidP="00C66DEC">
      <w:pPr>
        <w:rPr>
          <w:sz w:val="22"/>
          <w:szCs w:val="22"/>
        </w:rPr>
      </w:pPr>
    </w:p>
    <w:p w:rsidR="00C66DEC" w:rsidRDefault="00C66DEC" w:rsidP="00C66DEC">
      <w:pPr>
        <w:rPr>
          <w:sz w:val="22"/>
          <w:szCs w:val="22"/>
        </w:rPr>
      </w:pPr>
    </w:p>
    <w:p w:rsidR="00C66DEC" w:rsidRDefault="00C66DEC" w:rsidP="00C66DEC">
      <w:pPr>
        <w:rPr>
          <w:sz w:val="22"/>
          <w:szCs w:val="22"/>
        </w:rPr>
      </w:pPr>
    </w:p>
    <w:p w:rsidR="00C66DEC" w:rsidRPr="00C66DEC" w:rsidRDefault="00C66DEC" w:rsidP="00C66DEC">
      <w:pPr>
        <w:rPr>
          <w:sz w:val="22"/>
          <w:szCs w:val="22"/>
        </w:rPr>
      </w:pPr>
    </w:p>
    <w:sectPr w:rsidR="00C66DEC" w:rsidRPr="00C66DEC" w:rsidSect="00224528">
      <w:pgSz w:w="12240" w:h="15840"/>
      <w:pgMar w:top="1152" w:right="1152" w:bottom="1152"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6350" w:rsidRDefault="00836350" w:rsidP="00112A35">
      <w:r>
        <w:separator/>
      </w:r>
    </w:p>
  </w:endnote>
  <w:endnote w:type="continuationSeparator" w:id="1">
    <w:p w:rsidR="00836350" w:rsidRDefault="00836350" w:rsidP="00112A3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6350" w:rsidRDefault="00836350" w:rsidP="00112A35">
      <w:r>
        <w:separator/>
      </w:r>
    </w:p>
  </w:footnote>
  <w:footnote w:type="continuationSeparator" w:id="1">
    <w:p w:rsidR="00836350" w:rsidRDefault="00836350" w:rsidP="00112A3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470EF4"/>
    <w:multiLevelType w:val="hybridMultilevel"/>
    <w:tmpl w:val="B6242A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7A322C"/>
    <w:multiLevelType w:val="hybridMultilevel"/>
    <w:tmpl w:val="F6469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283B2B"/>
    <w:multiLevelType w:val="hybridMultilevel"/>
    <w:tmpl w:val="58CE3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CF2079"/>
    <w:multiLevelType w:val="hybridMultilevel"/>
    <w:tmpl w:val="3BBC1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1074C2"/>
    <w:multiLevelType w:val="hybridMultilevel"/>
    <w:tmpl w:val="1A324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2A08DC"/>
    <w:multiLevelType w:val="hybridMultilevel"/>
    <w:tmpl w:val="3C563666"/>
    <w:lvl w:ilvl="0" w:tplc="04090001">
      <w:start w:val="1"/>
      <w:numFmt w:val="bullet"/>
      <w:lvlText w:val=""/>
      <w:lvlJc w:val="left"/>
      <w:pPr>
        <w:ind w:left="980" w:hanging="360"/>
      </w:pPr>
      <w:rPr>
        <w:rFonts w:ascii="Symbol" w:hAnsi="Symbol" w:hint="default"/>
      </w:rPr>
    </w:lvl>
    <w:lvl w:ilvl="1" w:tplc="04090003" w:tentative="1">
      <w:start w:val="1"/>
      <w:numFmt w:val="bullet"/>
      <w:lvlText w:val="o"/>
      <w:lvlJc w:val="left"/>
      <w:pPr>
        <w:ind w:left="1700" w:hanging="360"/>
      </w:pPr>
      <w:rPr>
        <w:rFonts w:ascii="Courier New" w:hAnsi="Courier New" w:hint="default"/>
      </w:rPr>
    </w:lvl>
    <w:lvl w:ilvl="2" w:tplc="04090005" w:tentative="1">
      <w:start w:val="1"/>
      <w:numFmt w:val="bullet"/>
      <w:lvlText w:val=""/>
      <w:lvlJc w:val="left"/>
      <w:pPr>
        <w:ind w:left="2420" w:hanging="360"/>
      </w:pPr>
      <w:rPr>
        <w:rFonts w:ascii="Wingdings" w:hAnsi="Wingdings" w:hint="default"/>
      </w:rPr>
    </w:lvl>
    <w:lvl w:ilvl="3" w:tplc="04090001" w:tentative="1">
      <w:start w:val="1"/>
      <w:numFmt w:val="bullet"/>
      <w:lvlText w:val=""/>
      <w:lvlJc w:val="left"/>
      <w:pPr>
        <w:ind w:left="3140" w:hanging="360"/>
      </w:pPr>
      <w:rPr>
        <w:rFonts w:ascii="Symbol" w:hAnsi="Symbol" w:hint="default"/>
      </w:rPr>
    </w:lvl>
    <w:lvl w:ilvl="4" w:tplc="04090003" w:tentative="1">
      <w:start w:val="1"/>
      <w:numFmt w:val="bullet"/>
      <w:lvlText w:val="o"/>
      <w:lvlJc w:val="left"/>
      <w:pPr>
        <w:ind w:left="3860" w:hanging="360"/>
      </w:pPr>
      <w:rPr>
        <w:rFonts w:ascii="Courier New" w:hAnsi="Courier New" w:hint="default"/>
      </w:rPr>
    </w:lvl>
    <w:lvl w:ilvl="5" w:tplc="04090005" w:tentative="1">
      <w:start w:val="1"/>
      <w:numFmt w:val="bullet"/>
      <w:lvlText w:val=""/>
      <w:lvlJc w:val="left"/>
      <w:pPr>
        <w:ind w:left="4580" w:hanging="360"/>
      </w:pPr>
      <w:rPr>
        <w:rFonts w:ascii="Wingdings" w:hAnsi="Wingdings" w:hint="default"/>
      </w:rPr>
    </w:lvl>
    <w:lvl w:ilvl="6" w:tplc="04090001" w:tentative="1">
      <w:start w:val="1"/>
      <w:numFmt w:val="bullet"/>
      <w:lvlText w:val=""/>
      <w:lvlJc w:val="left"/>
      <w:pPr>
        <w:ind w:left="5300" w:hanging="360"/>
      </w:pPr>
      <w:rPr>
        <w:rFonts w:ascii="Symbol" w:hAnsi="Symbol" w:hint="default"/>
      </w:rPr>
    </w:lvl>
    <w:lvl w:ilvl="7" w:tplc="04090003" w:tentative="1">
      <w:start w:val="1"/>
      <w:numFmt w:val="bullet"/>
      <w:lvlText w:val="o"/>
      <w:lvlJc w:val="left"/>
      <w:pPr>
        <w:ind w:left="6020" w:hanging="360"/>
      </w:pPr>
      <w:rPr>
        <w:rFonts w:ascii="Courier New" w:hAnsi="Courier New" w:hint="default"/>
      </w:rPr>
    </w:lvl>
    <w:lvl w:ilvl="8" w:tplc="04090005" w:tentative="1">
      <w:start w:val="1"/>
      <w:numFmt w:val="bullet"/>
      <w:lvlText w:val=""/>
      <w:lvlJc w:val="left"/>
      <w:pPr>
        <w:ind w:left="6740" w:hanging="360"/>
      </w:pPr>
      <w:rPr>
        <w:rFonts w:ascii="Wingdings" w:hAnsi="Wingdings" w:hint="default"/>
      </w:rPr>
    </w:lvl>
  </w:abstractNum>
  <w:abstractNum w:abstractNumId="6">
    <w:nsid w:val="40467692"/>
    <w:multiLevelType w:val="hybridMultilevel"/>
    <w:tmpl w:val="0C08E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3182681"/>
    <w:multiLevelType w:val="hybridMultilevel"/>
    <w:tmpl w:val="A71AFC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FB93971"/>
    <w:multiLevelType w:val="hybridMultilevel"/>
    <w:tmpl w:val="E7C8A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6D74864"/>
    <w:multiLevelType w:val="hybridMultilevel"/>
    <w:tmpl w:val="AAA04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9A64B11"/>
    <w:multiLevelType w:val="hybridMultilevel"/>
    <w:tmpl w:val="FCC23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4301EFF"/>
    <w:multiLevelType w:val="hybridMultilevel"/>
    <w:tmpl w:val="B8E47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C493DF0"/>
    <w:multiLevelType w:val="hybridMultilevel"/>
    <w:tmpl w:val="CA98A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0"/>
  </w:num>
  <w:num w:numId="4">
    <w:abstractNumId w:val="8"/>
  </w:num>
  <w:num w:numId="5">
    <w:abstractNumId w:val="5"/>
  </w:num>
  <w:num w:numId="6">
    <w:abstractNumId w:val="3"/>
  </w:num>
  <w:num w:numId="7">
    <w:abstractNumId w:val="11"/>
  </w:num>
  <w:num w:numId="8">
    <w:abstractNumId w:val="9"/>
  </w:num>
  <w:num w:numId="9">
    <w:abstractNumId w:val="0"/>
  </w:num>
  <w:num w:numId="10">
    <w:abstractNumId w:val="12"/>
  </w:num>
  <w:num w:numId="11">
    <w:abstractNumId w:val="1"/>
  </w:num>
  <w:num w:numId="12">
    <w:abstractNumId w:val="7"/>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footnotePr>
    <w:footnote w:id="0"/>
    <w:footnote w:id="1"/>
  </w:footnotePr>
  <w:endnotePr>
    <w:endnote w:id="0"/>
    <w:endnote w:id="1"/>
  </w:endnotePr>
  <w:compat>
    <w:doNotAutofitConstrainedTables/>
    <w:splitPgBreakAndParaMark/>
    <w:doNotVertAlignCellWithSp/>
    <w:doNotBreakConstrainedForcedTable/>
    <w:useAnsiKerningPairs/>
    <w:cachedColBalance/>
  </w:compat>
  <w:rsids>
    <w:rsidRoot w:val="0001534C"/>
    <w:rsid w:val="0001534C"/>
    <w:rsid w:val="00026C09"/>
    <w:rsid w:val="00086157"/>
    <w:rsid w:val="00097971"/>
    <w:rsid w:val="000A4B86"/>
    <w:rsid w:val="000F7BE7"/>
    <w:rsid w:val="00112A35"/>
    <w:rsid w:val="001653A0"/>
    <w:rsid w:val="00170EC5"/>
    <w:rsid w:val="00176938"/>
    <w:rsid w:val="0018606F"/>
    <w:rsid w:val="001A4ACE"/>
    <w:rsid w:val="001B714D"/>
    <w:rsid w:val="001D18BF"/>
    <w:rsid w:val="001D381E"/>
    <w:rsid w:val="00203E36"/>
    <w:rsid w:val="00224528"/>
    <w:rsid w:val="00260A36"/>
    <w:rsid w:val="00262C54"/>
    <w:rsid w:val="0029479A"/>
    <w:rsid w:val="002A5667"/>
    <w:rsid w:val="002C6903"/>
    <w:rsid w:val="002E153B"/>
    <w:rsid w:val="00337895"/>
    <w:rsid w:val="00363ED9"/>
    <w:rsid w:val="0039655E"/>
    <w:rsid w:val="003B123B"/>
    <w:rsid w:val="003B6F21"/>
    <w:rsid w:val="003D07FE"/>
    <w:rsid w:val="003D40E7"/>
    <w:rsid w:val="003F6B01"/>
    <w:rsid w:val="00417A65"/>
    <w:rsid w:val="00431C84"/>
    <w:rsid w:val="0047244E"/>
    <w:rsid w:val="00492E11"/>
    <w:rsid w:val="004934AD"/>
    <w:rsid w:val="004A28C9"/>
    <w:rsid w:val="004A4829"/>
    <w:rsid w:val="004A7B98"/>
    <w:rsid w:val="004D15FF"/>
    <w:rsid w:val="004D578A"/>
    <w:rsid w:val="004F13E2"/>
    <w:rsid w:val="00513DF4"/>
    <w:rsid w:val="005175A4"/>
    <w:rsid w:val="005419E3"/>
    <w:rsid w:val="00545558"/>
    <w:rsid w:val="005551F0"/>
    <w:rsid w:val="005725BC"/>
    <w:rsid w:val="005803B2"/>
    <w:rsid w:val="005A31EC"/>
    <w:rsid w:val="005D045C"/>
    <w:rsid w:val="005E3825"/>
    <w:rsid w:val="00606DFB"/>
    <w:rsid w:val="006A0EFB"/>
    <w:rsid w:val="006A14F1"/>
    <w:rsid w:val="006A1CA1"/>
    <w:rsid w:val="006A589A"/>
    <w:rsid w:val="006C1928"/>
    <w:rsid w:val="006D39E3"/>
    <w:rsid w:val="00735FD8"/>
    <w:rsid w:val="00746746"/>
    <w:rsid w:val="00752A33"/>
    <w:rsid w:val="00784D00"/>
    <w:rsid w:val="0078528E"/>
    <w:rsid w:val="00786362"/>
    <w:rsid w:val="007C45E0"/>
    <w:rsid w:val="007F03AE"/>
    <w:rsid w:val="00836350"/>
    <w:rsid w:val="00851FAB"/>
    <w:rsid w:val="008609BE"/>
    <w:rsid w:val="00860A93"/>
    <w:rsid w:val="0088684B"/>
    <w:rsid w:val="00897A96"/>
    <w:rsid w:val="008B476A"/>
    <w:rsid w:val="008D5B81"/>
    <w:rsid w:val="008E08E9"/>
    <w:rsid w:val="00937A77"/>
    <w:rsid w:val="009A2B8B"/>
    <w:rsid w:val="009B44DE"/>
    <w:rsid w:val="009C7C06"/>
    <w:rsid w:val="009D4D0E"/>
    <w:rsid w:val="009E177A"/>
    <w:rsid w:val="00A11120"/>
    <w:rsid w:val="00A116B6"/>
    <w:rsid w:val="00A27847"/>
    <w:rsid w:val="00A278BF"/>
    <w:rsid w:val="00A307DC"/>
    <w:rsid w:val="00A37DCC"/>
    <w:rsid w:val="00A5588A"/>
    <w:rsid w:val="00A616BA"/>
    <w:rsid w:val="00A643BA"/>
    <w:rsid w:val="00A71CD6"/>
    <w:rsid w:val="00A76DBA"/>
    <w:rsid w:val="00A974A6"/>
    <w:rsid w:val="00AE0D82"/>
    <w:rsid w:val="00AE186C"/>
    <w:rsid w:val="00B23A98"/>
    <w:rsid w:val="00B25557"/>
    <w:rsid w:val="00B36F90"/>
    <w:rsid w:val="00B41964"/>
    <w:rsid w:val="00B560B5"/>
    <w:rsid w:val="00B83B01"/>
    <w:rsid w:val="00B86C46"/>
    <w:rsid w:val="00B92CF3"/>
    <w:rsid w:val="00B945BF"/>
    <w:rsid w:val="00BC762E"/>
    <w:rsid w:val="00BE016F"/>
    <w:rsid w:val="00BE085E"/>
    <w:rsid w:val="00BE667B"/>
    <w:rsid w:val="00C111A8"/>
    <w:rsid w:val="00C11BF6"/>
    <w:rsid w:val="00C17229"/>
    <w:rsid w:val="00C245D5"/>
    <w:rsid w:val="00C3080D"/>
    <w:rsid w:val="00C40434"/>
    <w:rsid w:val="00C5454F"/>
    <w:rsid w:val="00C66DEC"/>
    <w:rsid w:val="00C919EB"/>
    <w:rsid w:val="00CA11E4"/>
    <w:rsid w:val="00CA7393"/>
    <w:rsid w:val="00CB2A0F"/>
    <w:rsid w:val="00CE5711"/>
    <w:rsid w:val="00D2064D"/>
    <w:rsid w:val="00D5226A"/>
    <w:rsid w:val="00D53362"/>
    <w:rsid w:val="00D7556C"/>
    <w:rsid w:val="00D81118"/>
    <w:rsid w:val="00D848E0"/>
    <w:rsid w:val="00D94638"/>
    <w:rsid w:val="00DA3FA0"/>
    <w:rsid w:val="00DB4E8D"/>
    <w:rsid w:val="00DD281C"/>
    <w:rsid w:val="00DD53ED"/>
    <w:rsid w:val="00DF5C16"/>
    <w:rsid w:val="00E06DFF"/>
    <w:rsid w:val="00E335F6"/>
    <w:rsid w:val="00E33FE3"/>
    <w:rsid w:val="00E4185C"/>
    <w:rsid w:val="00E44A37"/>
    <w:rsid w:val="00E76BF0"/>
    <w:rsid w:val="00E81441"/>
    <w:rsid w:val="00E857FF"/>
    <w:rsid w:val="00EB0CB5"/>
    <w:rsid w:val="00F17BCC"/>
    <w:rsid w:val="00F33597"/>
    <w:rsid w:val="00F536C3"/>
    <w:rsid w:val="00F54CE3"/>
    <w:rsid w:val="00FB600D"/>
    <w:rsid w:val="00FC63E6"/>
    <w:rsid w:val="00FF5A9C"/>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3B6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534C"/>
    <w:pPr>
      <w:ind w:left="720"/>
      <w:contextualSpacing/>
    </w:pPr>
  </w:style>
  <w:style w:type="paragraph" w:styleId="EndnoteText">
    <w:name w:val="endnote text"/>
    <w:basedOn w:val="Normal"/>
    <w:link w:val="EndnoteTextChar"/>
    <w:uiPriority w:val="99"/>
    <w:semiHidden/>
    <w:unhideWhenUsed/>
    <w:rsid w:val="005725BC"/>
  </w:style>
  <w:style w:type="character" w:customStyle="1" w:styleId="EndnoteTextChar">
    <w:name w:val="Endnote Text Char"/>
    <w:basedOn w:val="DefaultParagraphFont"/>
    <w:link w:val="EndnoteText"/>
    <w:uiPriority w:val="99"/>
    <w:semiHidden/>
    <w:rsid w:val="005725BC"/>
  </w:style>
  <w:style w:type="character" w:styleId="EndnoteReference">
    <w:name w:val="endnote reference"/>
    <w:basedOn w:val="DefaultParagraphFont"/>
    <w:uiPriority w:val="99"/>
    <w:semiHidden/>
    <w:unhideWhenUsed/>
    <w:rsid w:val="005725BC"/>
    <w:rPr>
      <w:vertAlign w:val="superscript"/>
    </w:rPr>
  </w:style>
  <w:style w:type="paragraph" w:styleId="BalloonText">
    <w:name w:val="Balloon Text"/>
    <w:basedOn w:val="Normal"/>
    <w:link w:val="BalloonTextChar"/>
    <w:rsid w:val="004D15FF"/>
    <w:rPr>
      <w:rFonts w:ascii="Tahoma" w:hAnsi="Tahoma" w:cs="Tahoma"/>
      <w:sz w:val="16"/>
      <w:szCs w:val="16"/>
    </w:rPr>
  </w:style>
  <w:style w:type="character" w:customStyle="1" w:styleId="BalloonTextChar">
    <w:name w:val="Balloon Text Char"/>
    <w:basedOn w:val="DefaultParagraphFont"/>
    <w:link w:val="BalloonText"/>
    <w:rsid w:val="004D15F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2969</Words>
  <Characters>16927</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Western Carolina University</Company>
  <LinksUpToDate>false</LinksUpToDate>
  <CharactersWithSpaces>19857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WCUUser</dc:creator>
  <cp:lastModifiedBy> </cp:lastModifiedBy>
  <cp:revision>2</cp:revision>
  <cp:lastPrinted>2010-08-09T11:18:00Z</cp:lastPrinted>
  <dcterms:created xsi:type="dcterms:W3CDTF">2010-08-27T20:07:00Z</dcterms:created>
  <dcterms:modified xsi:type="dcterms:W3CDTF">2010-08-27T20:07:00Z</dcterms:modified>
</cp:coreProperties>
</file>