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4E0B" w14:textId="1C9BCF60" w:rsidR="005E42D4" w:rsidRDefault="001D2024" w:rsidP="000420B8">
      <w:pPr>
        <w:tabs>
          <w:tab w:val="left" w:pos="5385"/>
        </w:tabs>
        <w:spacing w:after="0"/>
        <w:jc w:val="center"/>
        <w:rPr>
          <w:b/>
          <w:sz w:val="28"/>
          <w:szCs w:val="28"/>
        </w:rPr>
      </w:pPr>
      <w:r w:rsidRPr="000420B8">
        <w:rPr>
          <w:b/>
          <w:sz w:val="28"/>
          <w:szCs w:val="28"/>
        </w:rPr>
        <w:t>WCU T</w:t>
      </w:r>
      <w:r w:rsidR="004F3A4B" w:rsidRPr="000420B8">
        <w:rPr>
          <w:b/>
          <w:sz w:val="28"/>
          <w:szCs w:val="28"/>
        </w:rPr>
        <w:t xml:space="preserve">EACHER EDUCATION INTERNSHIP II/STUDENT TEACHING </w:t>
      </w:r>
      <w:r w:rsidR="005B48E4">
        <w:rPr>
          <w:b/>
          <w:sz w:val="28"/>
          <w:szCs w:val="28"/>
        </w:rPr>
        <w:t>GRADING RUBRIC</w:t>
      </w:r>
      <w:r w:rsidR="004F3A4B" w:rsidRPr="000420B8">
        <w:rPr>
          <w:b/>
          <w:sz w:val="28"/>
          <w:szCs w:val="28"/>
        </w:rPr>
        <w:t xml:space="preserve"> </w:t>
      </w:r>
    </w:p>
    <w:p w14:paraId="17DBE4FA" w14:textId="77777777" w:rsidR="00C921FB" w:rsidRPr="00874CCC" w:rsidRDefault="00C921FB" w:rsidP="00C921FB">
      <w:pPr>
        <w:tabs>
          <w:tab w:val="left" w:pos="5385"/>
        </w:tabs>
        <w:spacing w:after="0"/>
        <w:jc w:val="center"/>
        <w:rPr>
          <w:b/>
          <w:i/>
          <w:sz w:val="28"/>
        </w:rPr>
      </w:pPr>
      <w:r w:rsidRPr="00874CCC">
        <w:rPr>
          <w:b/>
          <w:i/>
          <w:sz w:val="28"/>
        </w:rPr>
        <w:t>To be completed by the university supervisor, using input from multiple sources.</w:t>
      </w:r>
    </w:p>
    <w:p w14:paraId="0872F2D4" w14:textId="77777777" w:rsidR="00C921FB" w:rsidRPr="000420B8" w:rsidRDefault="00C921FB" w:rsidP="000420B8">
      <w:pPr>
        <w:tabs>
          <w:tab w:val="left" w:pos="5385"/>
        </w:tabs>
        <w:spacing w:after="0"/>
        <w:jc w:val="center"/>
        <w:rPr>
          <w:b/>
          <w:sz w:val="28"/>
          <w:szCs w:val="28"/>
        </w:rPr>
      </w:pPr>
    </w:p>
    <w:tbl>
      <w:tblPr>
        <w:tblStyle w:val="TableGrid"/>
        <w:tblW w:w="5000" w:type="pct"/>
        <w:tblLook w:val="04A0" w:firstRow="1" w:lastRow="0" w:firstColumn="1" w:lastColumn="0" w:noHBand="0" w:noVBand="1"/>
      </w:tblPr>
      <w:tblGrid>
        <w:gridCol w:w="5208"/>
        <w:gridCol w:w="5211"/>
        <w:gridCol w:w="3395"/>
      </w:tblGrid>
      <w:tr w:rsidR="00482C80" w:rsidRPr="00DB2956" w14:paraId="44B8BABD" w14:textId="77777777" w:rsidTr="00DC1849">
        <w:tc>
          <w:tcPr>
            <w:tcW w:w="1885" w:type="pct"/>
          </w:tcPr>
          <w:p w14:paraId="7C55C1B0" w14:textId="77777777" w:rsidR="00482C80" w:rsidRPr="00DB2956" w:rsidRDefault="00482C80" w:rsidP="000420B8">
            <w:pPr>
              <w:tabs>
                <w:tab w:val="left" w:pos="5385"/>
              </w:tabs>
              <w:rPr>
                <w:b/>
                <w:sz w:val="24"/>
              </w:rPr>
            </w:pPr>
            <w:r w:rsidRPr="00DB2956">
              <w:rPr>
                <w:b/>
                <w:sz w:val="24"/>
              </w:rPr>
              <w:t>Intern:</w:t>
            </w:r>
          </w:p>
          <w:p w14:paraId="00F46C23" w14:textId="77777777" w:rsidR="00482C80" w:rsidRPr="00DB2956" w:rsidRDefault="00482C80" w:rsidP="000420B8">
            <w:pPr>
              <w:tabs>
                <w:tab w:val="left" w:pos="5385"/>
              </w:tabs>
              <w:rPr>
                <w:sz w:val="24"/>
              </w:rPr>
            </w:pPr>
          </w:p>
        </w:tc>
        <w:tc>
          <w:tcPr>
            <w:tcW w:w="1886" w:type="pct"/>
          </w:tcPr>
          <w:p w14:paraId="3BE51D1C" w14:textId="77777777" w:rsidR="00482C80" w:rsidRPr="00DB2956" w:rsidRDefault="00482C80" w:rsidP="000420B8">
            <w:pPr>
              <w:tabs>
                <w:tab w:val="left" w:pos="5385"/>
              </w:tabs>
              <w:rPr>
                <w:b/>
                <w:sz w:val="24"/>
              </w:rPr>
            </w:pPr>
            <w:r w:rsidRPr="00DB2956">
              <w:rPr>
                <w:b/>
                <w:sz w:val="24"/>
              </w:rPr>
              <w:t>University Supervisor:</w:t>
            </w:r>
          </w:p>
        </w:tc>
        <w:tc>
          <w:tcPr>
            <w:tcW w:w="1229" w:type="pct"/>
          </w:tcPr>
          <w:p w14:paraId="5F9A7CF5" w14:textId="77777777" w:rsidR="00482C80" w:rsidRPr="00DB2956" w:rsidRDefault="00482C80" w:rsidP="000420B8">
            <w:pPr>
              <w:tabs>
                <w:tab w:val="left" w:pos="5385"/>
              </w:tabs>
              <w:rPr>
                <w:b/>
                <w:sz w:val="24"/>
              </w:rPr>
            </w:pPr>
            <w:r w:rsidRPr="00DB2956">
              <w:rPr>
                <w:b/>
                <w:sz w:val="24"/>
              </w:rPr>
              <w:t>Semester:</w:t>
            </w:r>
          </w:p>
        </w:tc>
      </w:tr>
    </w:tbl>
    <w:p w14:paraId="48EA25E5" w14:textId="77777777" w:rsidR="00482C80" w:rsidRDefault="00482C80" w:rsidP="006A7331">
      <w:pPr>
        <w:tabs>
          <w:tab w:val="left" w:pos="5385"/>
        </w:tabs>
        <w:jc w:val="center"/>
        <w:rPr>
          <w:b/>
        </w:rPr>
      </w:pPr>
    </w:p>
    <w:tbl>
      <w:tblPr>
        <w:tblStyle w:val="TableGrid"/>
        <w:tblW w:w="5000" w:type="pct"/>
        <w:tblLook w:val="04A0" w:firstRow="1" w:lastRow="0" w:firstColumn="1" w:lastColumn="0" w:noHBand="0" w:noVBand="1"/>
      </w:tblPr>
      <w:tblGrid>
        <w:gridCol w:w="13004"/>
        <w:gridCol w:w="810"/>
      </w:tblGrid>
      <w:tr w:rsidR="00482C80" w:rsidRPr="004561C7" w14:paraId="1583116C" w14:textId="77777777" w:rsidTr="00453510">
        <w:tc>
          <w:tcPr>
            <w:tcW w:w="4707" w:type="pct"/>
            <w:shd w:val="clear" w:color="auto" w:fill="9966FF"/>
          </w:tcPr>
          <w:p w14:paraId="189DB943" w14:textId="77777777" w:rsidR="00482C80" w:rsidRPr="00DB2956" w:rsidRDefault="00482C80" w:rsidP="00DC1849">
            <w:pPr>
              <w:jc w:val="center"/>
              <w:rPr>
                <w:b/>
                <w:color w:val="FFFFFF" w:themeColor="background1"/>
                <w:sz w:val="28"/>
                <w:szCs w:val="24"/>
              </w:rPr>
            </w:pPr>
            <w:r>
              <w:rPr>
                <w:b/>
                <w:color w:val="FFFFFF" w:themeColor="background1"/>
                <w:sz w:val="28"/>
                <w:szCs w:val="24"/>
              </w:rPr>
              <w:t>PROFESSIONALISM</w:t>
            </w:r>
          </w:p>
          <w:p w14:paraId="75D90BEA" w14:textId="77777777" w:rsidR="00482C80" w:rsidRPr="00DB2956" w:rsidRDefault="00482C80" w:rsidP="00DC1849">
            <w:pPr>
              <w:pStyle w:val="Footer"/>
              <w:jc w:val="center"/>
              <w:rPr>
                <w:i/>
                <w:sz w:val="24"/>
                <w:szCs w:val="24"/>
              </w:rPr>
            </w:pPr>
            <w:r w:rsidRPr="00437BD3">
              <w:rPr>
                <w:i/>
                <w:color w:val="FFFFFF" w:themeColor="background1"/>
                <w:szCs w:val="24"/>
              </w:rPr>
              <w:t xml:space="preserve">As defined in </w:t>
            </w:r>
            <w:hyperlink r:id="rId8" w:history="1">
              <w:r w:rsidRPr="00437BD3">
                <w:rPr>
                  <w:rStyle w:val="Hyperlink"/>
                  <w:i/>
                  <w:color w:val="FFFFFF" w:themeColor="background1"/>
                  <w:szCs w:val="24"/>
                </w:rPr>
                <w:t>NC Professional Teaching Standards</w:t>
              </w:r>
            </w:hyperlink>
            <w:r w:rsidRPr="00437BD3">
              <w:rPr>
                <w:i/>
                <w:color w:val="FFFFFF" w:themeColor="background1"/>
                <w:szCs w:val="24"/>
              </w:rPr>
              <w:t xml:space="preserve">, </w:t>
            </w:r>
            <w:hyperlink r:id="rId9" w:history="1">
              <w:r w:rsidRPr="00437BD3">
                <w:rPr>
                  <w:rStyle w:val="Hyperlink"/>
                  <w:i/>
                  <w:color w:val="FFFFFF" w:themeColor="background1"/>
                  <w:szCs w:val="24"/>
                </w:rPr>
                <w:t>LEA/IHE Certification of Teaching Capacity</w:t>
              </w:r>
            </w:hyperlink>
            <w:r w:rsidRPr="00437BD3">
              <w:rPr>
                <w:i/>
                <w:color w:val="FFFFFF" w:themeColor="background1"/>
                <w:szCs w:val="24"/>
              </w:rPr>
              <w:t xml:space="preserve">, and </w:t>
            </w:r>
            <w:hyperlink r:id="rId10" w:history="1">
              <w:r w:rsidRPr="00437BD3">
                <w:rPr>
                  <w:rStyle w:val="Hyperlink"/>
                  <w:i/>
                  <w:color w:val="FFFFFF" w:themeColor="background1"/>
                  <w:szCs w:val="24"/>
                </w:rPr>
                <w:t>WCU Teacher Candidate Dispositions</w:t>
              </w:r>
            </w:hyperlink>
            <w:r w:rsidRPr="00437BD3">
              <w:rPr>
                <w:i/>
                <w:color w:val="FFFFFF" w:themeColor="background1"/>
                <w:szCs w:val="24"/>
              </w:rPr>
              <w:t>.</w:t>
            </w:r>
          </w:p>
        </w:tc>
        <w:tc>
          <w:tcPr>
            <w:tcW w:w="293" w:type="pct"/>
            <w:shd w:val="clear" w:color="auto" w:fill="9966FF"/>
          </w:tcPr>
          <w:p w14:paraId="22AB0247" w14:textId="77777777" w:rsidR="00482C80" w:rsidRPr="00DB2956" w:rsidRDefault="00482C80" w:rsidP="00DC1849">
            <w:pPr>
              <w:jc w:val="center"/>
              <w:rPr>
                <w:b/>
                <w:color w:val="FFFFFF" w:themeColor="background1"/>
                <w:sz w:val="28"/>
                <w:szCs w:val="24"/>
              </w:rPr>
            </w:pPr>
            <w:r w:rsidRPr="001E47AE">
              <w:rPr>
                <w:b/>
                <w:color w:val="FFFFFF" w:themeColor="background1"/>
                <w:sz w:val="24"/>
                <w:szCs w:val="24"/>
              </w:rPr>
              <w:t>Check One</w:t>
            </w:r>
          </w:p>
        </w:tc>
      </w:tr>
      <w:tr w:rsidR="00482C80" w:rsidRPr="004561C7" w14:paraId="2EAA484B" w14:textId="77777777" w:rsidTr="00453510">
        <w:tc>
          <w:tcPr>
            <w:tcW w:w="4707" w:type="pct"/>
            <w:shd w:val="clear" w:color="auto" w:fill="auto"/>
          </w:tcPr>
          <w:p w14:paraId="15FDBD19" w14:textId="5DDF79AD" w:rsidR="00482C80" w:rsidRPr="00B676CE" w:rsidRDefault="00482C80" w:rsidP="00482C80">
            <w:pPr>
              <w:tabs>
                <w:tab w:val="left" w:pos="5385"/>
              </w:tabs>
              <w:rPr>
                <w:sz w:val="24"/>
                <w:szCs w:val="24"/>
              </w:rPr>
            </w:pPr>
            <w:r w:rsidRPr="00B676CE">
              <w:rPr>
                <w:b/>
                <w:color w:val="000000" w:themeColor="text1"/>
                <w:sz w:val="24"/>
                <w:szCs w:val="24"/>
              </w:rPr>
              <w:t>UNSATISFACTORY</w:t>
            </w:r>
            <w:r w:rsidR="00233461">
              <w:rPr>
                <w:color w:val="000000" w:themeColor="text1"/>
                <w:sz w:val="24"/>
                <w:szCs w:val="24"/>
              </w:rPr>
              <w:t xml:space="preserve">: </w:t>
            </w:r>
            <w:r w:rsidRPr="00B676CE">
              <w:rPr>
                <w:sz w:val="24"/>
                <w:szCs w:val="24"/>
              </w:rPr>
              <w:t xml:space="preserve">Unresolved and/or significant issues related to professionalism.  </w:t>
            </w:r>
          </w:p>
          <w:p w14:paraId="424C3555" w14:textId="77777777" w:rsidR="00482C80" w:rsidRDefault="00482C80" w:rsidP="00482C80">
            <w:pPr>
              <w:tabs>
                <w:tab w:val="left" w:pos="5385"/>
              </w:tabs>
              <w:ind w:firstLine="720"/>
              <w:rPr>
                <w:sz w:val="20"/>
                <w:szCs w:val="20"/>
              </w:rPr>
            </w:pPr>
          </w:p>
          <w:p w14:paraId="00A6E223" w14:textId="77777777" w:rsidR="00482C80" w:rsidRPr="00233461" w:rsidRDefault="00482C80" w:rsidP="00482C80">
            <w:pPr>
              <w:tabs>
                <w:tab w:val="left" w:pos="5385"/>
              </w:tabs>
              <w:ind w:left="720"/>
              <w:rPr>
                <w:szCs w:val="20"/>
              </w:rPr>
            </w:pPr>
            <w:r w:rsidRPr="00233461">
              <w:rPr>
                <w:szCs w:val="20"/>
              </w:rPr>
              <w:t>These issues include one or more of the following:  Excessive absences, tardies, or early departures.  A negative demeanor.  Untrustworthy.  Breaks confidentiality.  Negative interpersonal relationships.  Cultural unresponsiveness.  Lacking in self-control.  Ineffective collaboration or communication.  Inappropriate decision-making.  Inappropriate use of Social Networking or texting.  Inappropriate professional appearance.</w:t>
            </w:r>
          </w:p>
          <w:p w14:paraId="3CA9D9C5" w14:textId="199361C4" w:rsidR="00482C80" w:rsidRPr="00482C80" w:rsidRDefault="00482C80" w:rsidP="00482C80">
            <w:pPr>
              <w:tabs>
                <w:tab w:val="left" w:pos="6465"/>
              </w:tabs>
              <w:rPr>
                <w:sz w:val="24"/>
                <w:szCs w:val="24"/>
              </w:rPr>
            </w:pPr>
          </w:p>
        </w:tc>
        <w:tc>
          <w:tcPr>
            <w:tcW w:w="293" w:type="pct"/>
          </w:tcPr>
          <w:p w14:paraId="5B1423B2" w14:textId="77777777" w:rsidR="00482C80" w:rsidRPr="00DB2956" w:rsidRDefault="00482C80" w:rsidP="00DC1849">
            <w:pPr>
              <w:tabs>
                <w:tab w:val="left" w:pos="5385"/>
              </w:tabs>
              <w:rPr>
                <w:b/>
                <w:color w:val="000000" w:themeColor="text1"/>
                <w:sz w:val="24"/>
                <w:szCs w:val="24"/>
              </w:rPr>
            </w:pPr>
          </w:p>
        </w:tc>
      </w:tr>
      <w:tr w:rsidR="00482C80" w:rsidRPr="004561C7" w14:paraId="081CF03D" w14:textId="77777777" w:rsidTr="00453510">
        <w:tc>
          <w:tcPr>
            <w:tcW w:w="4707" w:type="pct"/>
            <w:shd w:val="clear" w:color="auto" w:fill="auto"/>
          </w:tcPr>
          <w:p w14:paraId="4F0E2C13" w14:textId="11478D9F" w:rsidR="00482C80" w:rsidRDefault="00482C80" w:rsidP="00482C80">
            <w:pPr>
              <w:tabs>
                <w:tab w:val="left" w:pos="5385"/>
              </w:tabs>
              <w:rPr>
                <w:sz w:val="20"/>
                <w:szCs w:val="20"/>
              </w:rPr>
            </w:pPr>
            <w:r w:rsidRPr="00DB2956">
              <w:rPr>
                <w:b/>
                <w:color w:val="000000" w:themeColor="text1"/>
                <w:sz w:val="24"/>
                <w:szCs w:val="24"/>
              </w:rPr>
              <w:t>PROFICIENT</w:t>
            </w:r>
            <w:r w:rsidR="00233461">
              <w:rPr>
                <w:color w:val="000000" w:themeColor="text1"/>
                <w:sz w:val="24"/>
                <w:szCs w:val="24"/>
              </w:rPr>
              <w:t>:</w:t>
            </w:r>
            <w:r w:rsidRPr="00DB2956">
              <w:rPr>
                <w:sz w:val="24"/>
                <w:szCs w:val="24"/>
              </w:rPr>
              <w:t xml:space="preserve"> </w:t>
            </w:r>
            <w:r w:rsidRPr="00233461">
              <w:rPr>
                <w:sz w:val="24"/>
                <w:szCs w:val="24"/>
              </w:rPr>
              <w:t xml:space="preserve">By the end of the semester, the candidate demonstrates satisfactory professionalism.  </w:t>
            </w:r>
          </w:p>
          <w:p w14:paraId="6DBDBFD3" w14:textId="77777777" w:rsidR="00482C80" w:rsidRDefault="00482C80" w:rsidP="00233461">
            <w:pPr>
              <w:tabs>
                <w:tab w:val="left" w:pos="5385"/>
              </w:tabs>
              <w:jc w:val="center"/>
              <w:rPr>
                <w:sz w:val="20"/>
                <w:szCs w:val="20"/>
              </w:rPr>
            </w:pPr>
          </w:p>
          <w:p w14:paraId="55A43CE9" w14:textId="2374E336" w:rsidR="00482C80" w:rsidRPr="00233461" w:rsidRDefault="00482C80" w:rsidP="00482C80">
            <w:pPr>
              <w:tabs>
                <w:tab w:val="left" w:pos="5385"/>
              </w:tabs>
              <w:ind w:left="720"/>
              <w:rPr>
                <w:sz w:val="28"/>
                <w:szCs w:val="24"/>
              </w:rPr>
            </w:pPr>
            <w:r w:rsidRPr="00233461">
              <w:rPr>
                <w:szCs w:val="20"/>
              </w:rPr>
              <w:t>The candidate has few issues being present, punctual, and/or engaged.  The candidate almost always projects a positive demeanor and serves as a positive role-model.  Trustworthy.  Maintains confidentiality.  The candidate is able to build positive interpersonal relationships.  The candidate is able to demonstrate</w:t>
            </w:r>
            <w:ins w:id="0" w:author="Patricia Bricker" w:date="2016-01-17T17:54:00Z">
              <w:r w:rsidRPr="00233461">
                <w:rPr>
                  <w:szCs w:val="20"/>
                </w:rPr>
                <w:t xml:space="preserve"> </w:t>
              </w:r>
            </w:ins>
            <w:r w:rsidRPr="00233461">
              <w:rPr>
                <w:szCs w:val="20"/>
              </w:rPr>
              <w:t>cultural responsiveness on a regular basis.  Demonstrates emotional and social self-control.  Collaborates effectively.  Uses effective communication on a regular basis.  Reliably engages in appropriate decision-making.   Professional appearance.  Demonstrates high ethical standards and upholds the Code of Ethics for NC Educators and the Standards for Professional Conduct.   It is possible that there were some issues related to professionalism that have been resolved.</w:t>
            </w:r>
          </w:p>
          <w:p w14:paraId="7B289125" w14:textId="77777777" w:rsidR="00482C80" w:rsidRPr="00DB2956" w:rsidRDefault="00482C80" w:rsidP="00482C80">
            <w:pPr>
              <w:rPr>
                <w:color w:val="000000" w:themeColor="text1"/>
                <w:sz w:val="24"/>
                <w:szCs w:val="24"/>
              </w:rPr>
            </w:pPr>
          </w:p>
        </w:tc>
        <w:tc>
          <w:tcPr>
            <w:tcW w:w="293" w:type="pct"/>
          </w:tcPr>
          <w:p w14:paraId="5E5543F5" w14:textId="77777777" w:rsidR="00482C80" w:rsidRPr="00DB2956" w:rsidRDefault="00482C80" w:rsidP="00DC1849">
            <w:pPr>
              <w:tabs>
                <w:tab w:val="left" w:pos="5385"/>
              </w:tabs>
              <w:rPr>
                <w:b/>
                <w:color w:val="000000" w:themeColor="text1"/>
                <w:sz w:val="24"/>
                <w:szCs w:val="24"/>
              </w:rPr>
            </w:pPr>
          </w:p>
        </w:tc>
      </w:tr>
      <w:tr w:rsidR="00482C80" w:rsidRPr="004561C7" w14:paraId="5F513DC9" w14:textId="77777777" w:rsidTr="00453510">
        <w:tc>
          <w:tcPr>
            <w:tcW w:w="4707" w:type="pct"/>
            <w:shd w:val="clear" w:color="auto" w:fill="auto"/>
          </w:tcPr>
          <w:p w14:paraId="5DC64AC1" w14:textId="77777777" w:rsidR="00482C80" w:rsidRPr="00233461" w:rsidRDefault="00482C80" w:rsidP="00482C80">
            <w:pPr>
              <w:tabs>
                <w:tab w:val="left" w:pos="5385"/>
              </w:tabs>
              <w:rPr>
                <w:sz w:val="24"/>
                <w:szCs w:val="24"/>
              </w:rPr>
            </w:pPr>
            <w:r w:rsidRPr="002D397E">
              <w:rPr>
                <w:b/>
                <w:color w:val="000000" w:themeColor="text1"/>
                <w:sz w:val="24"/>
                <w:szCs w:val="24"/>
              </w:rPr>
              <w:t>ACCOMPLISHED</w:t>
            </w:r>
            <w:r w:rsidRPr="002D397E">
              <w:rPr>
                <w:color w:val="000000" w:themeColor="text1"/>
                <w:sz w:val="24"/>
                <w:szCs w:val="24"/>
              </w:rPr>
              <w:t xml:space="preserve">: </w:t>
            </w:r>
            <w:r>
              <w:rPr>
                <w:sz w:val="24"/>
                <w:szCs w:val="24"/>
              </w:rPr>
              <w:t xml:space="preserve"> </w:t>
            </w:r>
            <w:r w:rsidRPr="00233461">
              <w:rPr>
                <w:sz w:val="24"/>
                <w:szCs w:val="24"/>
              </w:rPr>
              <w:t>Consistent professionalism throughout the semester.</w:t>
            </w:r>
          </w:p>
          <w:p w14:paraId="1B2EAD46" w14:textId="77777777" w:rsidR="00482C80" w:rsidRDefault="00482C80" w:rsidP="00482C80">
            <w:pPr>
              <w:tabs>
                <w:tab w:val="left" w:pos="5385"/>
              </w:tabs>
              <w:jc w:val="center"/>
              <w:rPr>
                <w:sz w:val="20"/>
                <w:szCs w:val="20"/>
              </w:rPr>
            </w:pPr>
          </w:p>
          <w:p w14:paraId="3C499987" w14:textId="614BDB9B" w:rsidR="00482C80" w:rsidRPr="00233461" w:rsidRDefault="00482C80" w:rsidP="00233461">
            <w:pPr>
              <w:tabs>
                <w:tab w:val="left" w:pos="5385"/>
              </w:tabs>
              <w:ind w:left="720"/>
              <w:rPr>
                <w:szCs w:val="20"/>
              </w:rPr>
            </w:pPr>
            <w:r w:rsidRPr="00233461">
              <w:rPr>
                <w:szCs w:val="20"/>
              </w:rPr>
              <w:t>Candidate consistently has demonstrated high ethical standards and upholds the Code of Ethics for NC Educators and the Standards for Professional Conduct.  The candidate is present, punctual, and engaged.   The candidate maintains a positive demeanor and serves as a positive role-model.  Trustworthy.  Maintains confidentiality.  The candidate easily builds and maintains positive interpersonal relationships.  The candidate models cultural responsiveness and consistently demonstrates emotional and social self-control.  Collaborates effectively.  Effective communication styles are employed at all times.  Engages in appropriate decision-making. Professional appearance is a model for others. Overall consistent professionalism throughout the semester.</w:t>
            </w:r>
          </w:p>
          <w:p w14:paraId="6E93B75E" w14:textId="77777777" w:rsidR="00482C80" w:rsidRPr="00DB2956" w:rsidRDefault="00482C80" w:rsidP="00DC1849">
            <w:pPr>
              <w:ind w:left="720"/>
              <w:rPr>
                <w:color w:val="000000" w:themeColor="text1"/>
                <w:sz w:val="24"/>
                <w:szCs w:val="24"/>
              </w:rPr>
            </w:pPr>
          </w:p>
        </w:tc>
        <w:tc>
          <w:tcPr>
            <w:tcW w:w="293" w:type="pct"/>
          </w:tcPr>
          <w:p w14:paraId="33EE7D7F" w14:textId="77777777" w:rsidR="00482C80" w:rsidRPr="002D397E" w:rsidRDefault="00482C80" w:rsidP="00DC1849">
            <w:pPr>
              <w:tabs>
                <w:tab w:val="left" w:pos="5385"/>
                <w:tab w:val="center" w:pos="6972"/>
              </w:tabs>
              <w:rPr>
                <w:b/>
                <w:color w:val="000000" w:themeColor="text1"/>
                <w:sz w:val="24"/>
                <w:szCs w:val="24"/>
              </w:rPr>
            </w:pPr>
          </w:p>
        </w:tc>
      </w:tr>
    </w:tbl>
    <w:p w14:paraId="6A26E594" w14:textId="316FE502" w:rsidR="00453510" w:rsidRPr="00D60095" w:rsidRDefault="00453510" w:rsidP="00453510">
      <w:pPr>
        <w:tabs>
          <w:tab w:val="left" w:pos="2910"/>
          <w:tab w:val="left" w:pos="3495"/>
        </w:tabs>
        <w:spacing w:before="240"/>
        <w:rPr>
          <w:sz w:val="24"/>
        </w:rPr>
      </w:pPr>
      <w:r>
        <w:rPr>
          <w:b/>
          <w:sz w:val="24"/>
        </w:rPr>
        <w:lastRenderedPageBreak/>
        <w:t>COMMENTS</w:t>
      </w:r>
      <w:r w:rsidRPr="00D60095">
        <w:rPr>
          <w:sz w:val="24"/>
        </w:rPr>
        <w:t xml:space="preserve"> (Required if </w:t>
      </w:r>
      <w:r>
        <w:rPr>
          <w:sz w:val="24"/>
        </w:rPr>
        <w:t>Unsatisfactory, Otherwise Optional</w:t>
      </w:r>
      <w:r w:rsidRPr="00D60095">
        <w:rPr>
          <w:sz w:val="24"/>
        </w:rPr>
        <w:t>):</w:t>
      </w:r>
      <w:r w:rsidRPr="00D60095">
        <w:rPr>
          <w:sz w:val="24"/>
        </w:rPr>
        <w:tab/>
      </w:r>
    </w:p>
    <w:p w14:paraId="58E30759" w14:textId="77777777" w:rsidR="00482C80" w:rsidRDefault="00482C80" w:rsidP="00453510">
      <w:pPr>
        <w:tabs>
          <w:tab w:val="left" w:pos="5385"/>
        </w:tabs>
        <w:rPr>
          <w:b/>
        </w:rPr>
      </w:pPr>
    </w:p>
    <w:tbl>
      <w:tblPr>
        <w:tblStyle w:val="TableGrid"/>
        <w:tblW w:w="5000" w:type="pct"/>
        <w:tblLook w:val="04A0" w:firstRow="1" w:lastRow="0" w:firstColumn="1" w:lastColumn="0" w:noHBand="0" w:noVBand="1"/>
      </w:tblPr>
      <w:tblGrid>
        <w:gridCol w:w="13005"/>
        <w:gridCol w:w="809"/>
      </w:tblGrid>
      <w:tr w:rsidR="00482C80" w:rsidRPr="004561C7" w14:paraId="0625B66F" w14:textId="77777777" w:rsidTr="00DC1849">
        <w:tc>
          <w:tcPr>
            <w:tcW w:w="4719" w:type="pct"/>
            <w:shd w:val="clear" w:color="auto" w:fill="9966FF"/>
          </w:tcPr>
          <w:p w14:paraId="79B6435A" w14:textId="77777777" w:rsidR="00437BD3" w:rsidRPr="0055632D" w:rsidRDefault="00437BD3" w:rsidP="00437BD3">
            <w:pPr>
              <w:tabs>
                <w:tab w:val="left" w:pos="5385"/>
                <w:tab w:val="center" w:pos="6394"/>
                <w:tab w:val="left" w:pos="8055"/>
              </w:tabs>
              <w:rPr>
                <w:b/>
                <w:sz w:val="28"/>
                <w:szCs w:val="20"/>
              </w:rPr>
            </w:pPr>
            <w:r>
              <w:rPr>
                <w:b/>
                <w:color w:val="FFFFFF" w:themeColor="background1"/>
                <w:sz w:val="28"/>
                <w:szCs w:val="20"/>
              </w:rPr>
              <w:tab/>
            </w:r>
            <w:r>
              <w:rPr>
                <w:b/>
                <w:color w:val="FFFFFF" w:themeColor="background1"/>
                <w:sz w:val="28"/>
                <w:szCs w:val="20"/>
              </w:rPr>
              <w:tab/>
              <w:t>PREPAREDNESS</w:t>
            </w:r>
            <w:r>
              <w:rPr>
                <w:b/>
                <w:color w:val="FFFFFF" w:themeColor="background1"/>
                <w:sz w:val="28"/>
                <w:szCs w:val="20"/>
              </w:rPr>
              <w:tab/>
            </w:r>
          </w:p>
          <w:p w14:paraId="4C79DECA" w14:textId="6042CE20" w:rsidR="00482C80" w:rsidRPr="00DB2956" w:rsidRDefault="00437BD3" w:rsidP="00437BD3">
            <w:pPr>
              <w:pStyle w:val="Footer"/>
              <w:jc w:val="center"/>
              <w:rPr>
                <w:i/>
                <w:sz w:val="24"/>
                <w:szCs w:val="24"/>
              </w:rPr>
            </w:pPr>
            <w:r w:rsidRPr="0055632D">
              <w:rPr>
                <w:i/>
                <w:color w:val="FFFFFF" w:themeColor="background1"/>
                <w:sz w:val="24"/>
                <w:szCs w:val="24"/>
              </w:rPr>
              <w:t xml:space="preserve">As defined in the Clinical Practice Handbook and the </w:t>
            </w:r>
            <w:hyperlink r:id="rId11" w:history="1">
              <w:r w:rsidRPr="0055632D">
                <w:rPr>
                  <w:rStyle w:val="Hyperlink"/>
                  <w:i/>
                  <w:color w:val="FFFFFF" w:themeColor="background1"/>
                  <w:sz w:val="24"/>
                  <w:szCs w:val="24"/>
                </w:rPr>
                <w:t>WCU Teacher Candidate Dispositions</w:t>
              </w:r>
            </w:hyperlink>
            <w:r w:rsidRPr="0055632D">
              <w:rPr>
                <w:i/>
                <w:color w:val="FFFFFF" w:themeColor="background1"/>
                <w:sz w:val="24"/>
                <w:szCs w:val="24"/>
              </w:rPr>
              <w:t>.</w:t>
            </w:r>
          </w:p>
        </w:tc>
        <w:tc>
          <w:tcPr>
            <w:tcW w:w="281" w:type="pct"/>
            <w:shd w:val="clear" w:color="auto" w:fill="9966FF"/>
          </w:tcPr>
          <w:p w14:paraId="7A64BFF9" w14:textId="77777777" w:rsidR="00482C80" w:rsidRPr="00DB2956" w:rsidRDefault="00482C80" w:rsidP="00DC1849">
            <w:pPr>
              <w:jc w:val="center"/>
              <w:rPr>
                <w:b/>
                <w:color w:val="FFFFFF" w:themeColor="background1"/>
                <w:sz w:val="28"/>
                <w:szCs w:val="24"/>
              </w:rPr>
            </w:pPr>
            <w:r w:rsidRPr="001E47AE">
              <w:rPr>
                <w:b/>
                <w:color w:val="FFFFFF" w:themeColor="background1"/>
                <w:sz w:val="24"/>
                <w:szCs w:val="24"/>
              </w:rPr>
              <w:t>Check One</w:t>
            </w:r>
          </w:p>
        </w:tc>
      </w:tr>
      <w:tr w:rsidR="00482C80" w:rsidRPr="004561C7" w14:paraId="1765E3C9" w14:textId="77777777" w:rsidTr="00DC1849">
        <w:tc>
          <w:tcPr>
            <w:tcW w:w="4719" w:type="pct"/>
            <w:shd w:val="clear" w:color="auto" w:fill="auto"/>
          </w:tcPr>
          <w:p w14:paraId="182B1715" w14:textId="69F83990" w:rsidR="00437BD3" w:rsidRDefault="00482C80" w:rsidP="00437BD3">
            <w:pPr>
              <w:tabs>
                <w:tab w:val="left" w:pos="5385"/>
              </w:tabs>
              <w:rPr>
                <w:sz w:val="20"/>
                <w:szCs w:val="20"/>
              </w:rPr>
            </w:pPr>
            <w:r>
              <w:rPr>
                <w:b/>
                <w:color w:val="000000" w:themeColor="text1"/>
                <w:sz w:val="24"/>
                <w:szCs w:val="24"/>
              </w:rPr>
              <w:t>UNSATISFACTORY</w:t>
            </w:r>
            <w:r w:rsidR="00437BD3" w:rsidRPr="00233461">
              <w:rPr>
                <w:color w:val="000000" w:themeColor="text1"/>
                <w:sz w:val="24"/>
                <w:szCs w:val="24"/>
              </w:rPr>
              <w:t xml:space="preserve">: </w:t>
            </w:r>
            <w:r w:rsidR="00437BD3" w:rsidRPr="00233461">
              <w:rPr>
                <w:sz w:val="24"/>
                <w:szCs w:val="24"/>
              </w:rPr>
              <w:t>A pattern of unpreparedness.</w:t>
            </w:r>
            <w:r w:rsidR="00437BD3" w:rsidRPr="00140B84">
              <w:rPr>
                <w:sz w:val="20"/>
                <w:szCs w:val="20"/>
              </w:rPr>
              <w:t xml:space="preserve">    </w:t>
            </w:r>
          </w:p>
          <w:p w14:paraId="48213DC5" w14:textId="77777777" w:rsidR="00437BD3" w:rsidRDefault="00437BD3" w:rsidP="00437BD3">
            <w:pPr>
              <w:tabs>
                <w:tab w:val="left" w:pos="5385"/>
              </w:tabs>
              <w:rPr>
                <w:sz w:val="20"/>
                <w:szCs w:val="20"/>
              </w:rPr>
            </w:pPr>
          </w:p>
          <w:p w14:paraId="6FD48747" w14:textId="3E4B90CC" w:rsidR="00482C80" w:rsidRPr="00233461" w:rsidRDefault="00437BD3" w:rsidP="00233461">
            <w:pPr>
              <w:tabs>
                <w:tab w:val="left" w:pos="5385"/>
              </w:tabs>
              <w:ind w:left="720"/>
              <w:rPr>
                <w:sz w:val="28"/>
                <w:szCs w:val="24"/>
              </w:rPr>
            </w:pPr>
            <w:r w:rsidRPr="00233461">
              <w:rPr>
                <w:szCs w:val="20"/>
              </w:rPr>
              <w:t>Assignments, lesson plans, and reflections have not been completed or have been submitted late more than twice.  Instructional materials unprepared or unorganized or required significant revision before use on more than two occasions.</w:t>
            </w:r>
          </w:p>
          <w:p w14:paraId="63985D8D" w14:textId="77777777" w:rsidR="00482C80" w:rsidRPr="00DB2956" w:rsidRDefault="00482C80" w:rsidP="00CE57DB">
            <w:pPr>
              <w:tabs>
                <w:tab w:val="left" w:pos="6465"/>
                <w:tab w:val="left" w:pos="6915"/>
              </w:tabs>
              <w:rPr>
                <w:color w:val="000000" w:themeColor="text1"/>
                <w:sz w:val="24"/>
                <w:szCs w:val="24"/>
              </w:rPr>
            </w:pPr>
          </w:p>
        </w:tc>
        <w:tc>
          <w:tcPr>
            <w:tcW w:w="281" w:type="pct"/>
          </w:tcPr>
          <w:p w14:paraId="6749DB10" w14:textId="77777777" w:rsidR="00482C80" w:rsidRPr="00DB2956" w:rsidRDefault="00482C80" w:rsidP="00DC1849">
            <w:pPr>
              <w:tabs>
                <w:tab w:val="left" w:pos="5385"/>
              </w:tabs>
              <w:rPr>
                <w:b/>
                <w:color w:val="000000" w:themeColor="text1"/>
                <w:sz w:val="24"/>
                <w:szCs w:val="24"/>
              </w:rPr>
            </w:pPr>
          </w:p>
        </w:tc>
      </w:tr>
      <w:tr w:rsidR="00482C80" w:rsidRPr="004561C7" w14:paraId="67869D39" w14:textId="77777777" w:rsidTr="00DC1849">
        <w:tc>
          <w:tcPr>
            <w:tcW w:w="4719" w:type="pct"/>
            <w:shd w:val="clear" w:color="auto" w:fill="auto"/>
          </w:tcPr>
          <w:p w14:paraId="3A703BE8" w14:textId="32546AF2" w:rsidR="00437BD3" w:rsidRPr="00F26ED5" w:rsidRDefault="00482C80" w:rsidP="00437BD3">
            <w:pPr>
              <w:tabs>
                <w:tab w:val="left" w:pos="5385"/>
              </w:tabs>
              <w:rPr>
                <w:sz w:val="24"/>
                <w:szCs w:val="24"/>
              </w:rPr>
            </w:pPr>
            <w:r w:rsidRPr="00F26ED5">
              <w:rPr>
                <w:b/>
                <w:color w:val="000000" w:themeColor="text1"/>
                <w:sz w:val="24"/>
                <w:szCs w:val="24"/>
              </w:rPr>
              <w:t>PROFICIENT</w:t>
            </w:r>
            <w:r w:rsidR="00437BD3" w:rsidRPr="00F26ED5">
              <w:rPr>
                <w:color w:val="000000" w:themeColor="text1"/>
                <w:sz w:val="24"/>
                <w:szCs w:val="24"/>
              </w:rPr>
              <w:t xml:space="preserve">: </w:t>
            </w:r>
            <w:r w:rsidR="00437BD3" w:rsidRPr="00F26ED5">
              <w:rPr>
                <w:sz w:val="24"/>
                <w:szCs w:val="24"/>
              </w:rPr>
              <w:t xml:space="preserve">Mostly prepared and accountable.  </w:t>
            </w:r>
          </w:p>
          <w:p w14:paraId="7EB6F4B1" w14:textId="77777777" w:rsidR="00437BD3" w:rsidRDefault="00437BD3" w:rsidP="00437BD3">
            <w:pPr>
              <w:tabs>
                <w:tab w:val="left" w:pos="5385"/>
              </w:tabs>
              <w:ind w:firstLine="720"/>
              <w:rPr>
                <w:sz w:val="20"/>
                <w:szCs w:val="20"/>
              </w:rPr>
            </w:pPr>
          </w:p>
          <w:p w14:paraId="3AE049DF" w14:textId="4BD61A18" w:rsidR="00482C80" w:rsidRPr="00CE57DB" w:rsidRDefault="00437BD3" w:rsidP="00CE57DB">
            <w:pPr>
              <w:tabs>
                <w:tab w:val="left" w:pos="5385"/>
              </w:tabs>
              <w:ind w:left="720"/>
              <w:rPr>
                <w:sz w:val="28"/>
                <w:szCs w:val="24"/>
              </w:rPr>
            </w:pPr>
            <w:r w:rsidRPr="00CE57DB">
              <w:rPr>
                <w:szCs w:val="20"/>
              </w:rPr>
              <w:t>Assignments, including lesson plans and reflections, usually submitted on time and have not been late more than twice.  Most instructional materials prepared in advance and ready-to-use for lessons with little revision.  It is possible that there were some issues related to preparedness that have been resolved.</w:t>
            </w:r>
          </w:p>
          <w:p w14:paraId="1E52160B" w14:textId="77777777" w:rsidR="00482C80" w:rsidRPr="00DB2956" w:rsidRDefault="00482C80" w:rsidP="00CE57DB">
            <w:pPr>
              <w:rPr>
                <w:color w:val="000000" w:themeColor="text1"/>
                <w:sz w:val="24"/>
                <w:szCs w:val="24"/>
              </w:rPr>
            </w:pPr>
          </w:p>
        </w:tc>
        <w:tc>
          <w:tcPr>
            <w:tcW w:w="281" w:type="pct"/>
          </w:tcPr>
          <w:p w14:paraId="4E247418" w14:textId="77777777" w:rsidR="00482C80" w:rsidRPr="00DB2956" w:rsidRDefault="00482C80" w:rsidP="00DC1849">
            <w:pPr>
              <w:tabs>
                <w:tab w:val="left" w:pos="5385"/>
              </w:tabs>
              <w:rPr>
                <w:b/>
                <w:color w:val="000000" w:themeColor="text1"/>
                <w:sz w:val="24"/>
                <w:szCs w:val="24"/>
              </w:rPr>
            </w:pPr>
          </w:p>
        </w:tc>
      </w:tr>
      <w:tr w:rsidR="00482C80" w:rsidRPr="004561C7" w14:paraId="071703B9" w14:textId="77777777" w:rsidTr="00DC1849">
        <w:tc>
          <w:tcPr>
            <w:tcW w:w="4719" w:type="pct"/>
            <w:shd w:val="clear" w:color="auto" w:fill="auto"/>
          </w:tcPr>
          <w:p w14:paraId="7FAD5122" w14:textId="77777777" w:rsidR="00437BD3" w:rsidRPr="00F26ED5" w:rsidRDefault="00482C80" w:rsidP="00437BD3">
            <w:pPr>
              <w:tabs>
                <w:tab w:val="left" w:pos="5385"/>
              </w:tabs>
              <w:rPr>
                <w:sz w:val="24"/>
                <w:szCs w:val="24"/>
              </w:rPr>
            </w:pPr>
            <w:r w:rsidRPr="00F26ED5">
              <w:rPr>
                <w:b/>
                <w:color w:val="000000" w:themeColor="text1"/>
                <w:sz w:val="24"/>
                <w:szCs w:val="24"/>
              </w:rPr>
              <w:t>ACCOMPLISHED</w:t>
            </w:r>
            <w:r w:rsidRPr="00F26ED5">
              <w:rPr>
                <w:color w:val="000000" w:themeColor="text1"/>
                <w:sz w:val="24"/>
                <w:szCs w:val="24"/>
              </w:rPr>
              <w:t xml:space="preserve">: </w:t>
            </w:r>
            <w:r w:rsidRPr="00F26ED5">
              <w:rPr>
                <w:sz w:val="24"/>
                <w:szCs w:val="24"/>
              </w:rPr>
              <w:t xml:space="preserve"> </w:t>
            </w:r>
            <w:r w:rsidR="00437BD3" w:rsidRPr="00F26ED5">
              <w:rPr>
                <w:sz w:val="24"/>
                <w:szCs w:val="24"/>
              </w:rPr>
              <w:t xml:space="preserve">Consistently prepared and accountable.  </w:t>
            </w:r>
          </w:p>
          <w:p w14:paraId="324A921D" w14:textId="77777777" w:rsidR="00482C80" w:rsidRPr="002D397E" w:rsidRDefault="00482C80" w:rsidP="00DC1849">
            <w:pPr>
              <w:tabs>
                <w:tab w:val="left" w:pos="5385"/>
                <w:tab w:val="center" w:pos="6972"/>
              </w:tabs>
              <w:rPr>
                <w:b/>
                <w:color w:val="000000" w:themeColor="text1"/>
                <w:sz w:val="24"/>
                <w:szCs w:val="24"/>
              </w:rPr>
            </w:pPr>
          </w:p>
          <w:p w14:paraId="71D4266B" w14:textId="612A42A2" w:rsidR="00482C80" w:rsidRPr="00CE57DB" w:rsidRDefault="00437BD3" w:rsidP="00CE57DB">
            <w:pPr>
              <w:tabs>
                <w:tab w:val="left" w:pos="5385"/>
                <w:tab w:val="center" w:pos="6972"/>
              </w:tabs>
              <w:ind w:left="720"/>
              <w:rPr>
                <w:sz w:val="24"/>
                <w:szCs w:val="24"/>
              </w:rPr>
            </w:pPr>
            <w:r w:rsidRPr="00CE57DB">
              <w:rPr>
                <w:szCs w:val="20"/>
              </w:rPr>
              <w:t xml:space="preserve">Assignments, including lesson plans and reflections, consistently submitted on time.   For </w:t>
            </w:r>
            <w:r w:rsidR="00C76511">
              <w:rPr>
                <w:szCs w:val="20"/>
              </w:rPr>
              <w:t xml:space="preserve">announced </w:t>
            </w:r>
            <w:r w:rsidRPr="00CE57DB">
              <w:rPr>
                <w:szCs w:val="20"/>
              </w:rPr>
              <w:t xml:space="preserve">formal observations, plans submitted to CT, US, and AS at least 2 days prior to observation.  All instructional materials prepared in advance and ready-to-use for lessons with little revision.  </w:t>
            </w:r>
          </w:p>
          <w:p w14:paraId="1B13A25D" w14:textId="77777777" w:rsidR="00482C80" w:rsidRPr="00DB2956" w:rsidRDefault="00482C80" w:rsidP="00CE57DB">
            <w:pPr>
              <w:rPr>
                <w:color w:val="000000" w:themeColor="text1"/>
                <w:sz w:val="24"/>
                <w:szCs w:val="24"/>
              </w:rPr>
            </w:pPr>
          </w:p>
        </w:tc>
        <w:tc>
          <w:tcPr>
            <w:tcW w:w="281" w:type="pct"/>
          </w:tcPr>
          <w:p w14:paraId="5B487E02" w14:textId="77777777" w:rsidR="00482C80" w:rsidRPr="002D397E" w:rsidRDefault="00482C80" w:rsidP="00DC1849">
            <w:pPr>
              <w:tabs>
                <w:tab w:val="left" w:pos="5385"/>
                <w:tab w:val="center" w:pos="6972"/>
              </w:tabs>
              <w:rPr>
                <w:b/>
                <w:color w:val="000000" w:themeColor="text1"/>
                <w:sz w:val="24"/>
                <w:szCs w:val="24"/>
              </w:rPr>
            </w:pPr>
          </w:p>
        </w:tc>
      </w:tr>
    </w:tbl>
    <w:p w14:paraId="1C6C685D" w14:textId="77777777" w:rsidR="00453510" w:rsidRPr="00D60095" w:rsidRDefault="00453510" w:rsidP="00453510">
      <w:pPr>
        <w:tabs>
          <w:tab w:val="left" w:pos="2910"/>
          <w:tab w:val="left" w:pos="3495"/>
        </w:tabs>
        <w:spacing w:before="240"/>
        <w:rPr>
          <w:sz w:val="24"/>
        </w:rPr>
      </w:pPr>
      <w:r>
        <w:rPr>
          <w:b/>
          <w:sz w:val="24"/>
        </w:rPr>
        <w:t>COMMENTS</w:t>
      </w:r>
      <w:r w:rsidRPr="00D60095">
        <w:rPr>
          <w:sz w:val="24"/>
        </w:rPr>
        <w:t xml:space="preserve"> (Required if </w:t>
      </w:r>
      <w:r>
        <w:rPr>
          <w:sz w:val="24"/>
        </w:rPr>
        <w:t>Unsatisfactory, Otherwise Optional</w:t>
      </w:r>
      <w:r w:rsidRPr="00D60095">
        <w:rPr>
          <w:sz w:val="24"/>
        </w:rPr>
        <w:t>):</w:t>
      </w:r>
      <w:r w:rsidRPr="00D60095">
        <w:rPr>
          <w:sz w:val="24"/>
        </w:rPr>
        <w:tab/>
      </w:r>
    </w:p>
    <w:p w14:paraId="4657412E" w14:textId="77777777" w:rsidR="00453510" w:rsidRDefault="00453510" w:rsidP="005E42D4">
      <w:pPr>
        <w:tabs>
          <w:tab w:val="left" w:pos="5385"/>
        </w:tabs>
      </w:pPr>
    </w:p>
    <w:p w14:paraId="66305DFA" w14:textId="77777777" w:rsidR="00482C80" w:rsidRDefault="00482C80" w:rsidP="005E42D4">
      <w:pPr>
        <w:tabs>
          <w:tab w:val="left" w:pos="5385"/>
        </w:tabs>
      </w:pPr>
    </w:p>
    <w:p w14:paraId="2ACAA7BD" w14:textId="77777777" w:rsidR="00437BD3" w:rsidRDefault="00437BD3"/>
    <w:p w14:paraId="0543FFCB" w14:textId="77777777" w:rsidR="00437BD3" w:rsidRDefault="00437BD3"/>
    <w:p w14:paraId="1CB8C73F" w14:textId="77777777" w:rsidR="00437BD3" w:rsidRDefault="00437BD3"/>
    <w:p w14:paraId="5B798C4C" w14:textId="77777777" w:rsidR="00437BD3" w:rsidRDefault="00437BD3"/>
    <w:tbl>
      <w:tblPr>
        <w:tblStyle w:val="TableGrid"/>
        <w:tblW w:w="5000" w:type="pct"/>
        <w:tblLook w:val="04A0" w:firstRow="1" w:lastRow="0" w:firstColumn="1" w:lastColumn="0" w:noHBand="0" w:noVBand="1"/>
      </w:tblPr>
      <w:tblGrid>
        <w:gridCol w:w="13005"/>
        <w:gridCol w:w="809"/>
      </w:tblGrid>
      <w:tr w:rsidR="00437BD3" w:rsidRPr="004561C7" w14:paraId="0992572E" w14:textId="77777777" w:rsidTr="00DC1849">
        <w:tc>
          <w:tcPr>
            <w:tcW w:w="4719" w:type="pct"/>
            <w:shd w:val="clear" w:color="auto" w:fill="9966FF"/>
          </w:tcPr>
          <w:p w14:paraId="7E60865B" w14:textId="40725341" w:rsidR="00437BD3" w:rsidRPr="0055632D" w:rsidRDefault="00437BD3" w:rsidP="00437BD3">
            <w:pPr>
              <w:tabs>
                <w:tab w:val="left" w:pos="5385"/>
              </w:tabs>
              <w:jc w:val="center"/>
              <w:rPr>
                <w:b/>
                <w:color w:val="FFFFFF" w:themeColor="background1"/>
                <w:sz w:val="28"/>
                <w:szCs w:val="24"/>
              </w:rPr>
            </w:pPr>
            <w:r>
              <w:rPr>
                <w:b/>
                <w:color w:val="FFFFFF" w:themeColor="background1"/>
                <w:sz w:val="28"/>
                <w:szCs w:val="24"/>
              </w:rPr>
              <w:lastRenderedPageBreak/>
              <w:t>CLASSROOM CLIMATE AND CULTURE</w:t>
            </w:r>
          </w:p>
          <w:p w14:paraId="4C772DCD" w14:textId="601498D8" w:rsidR="00437BD3" w:rsidRPr="00DB2956" w:rsidRDefault="00437BD3" w:rsidP="00437BD3">
            <w:pPr>
              <w:pStyle w:val="Footer"/>
              <w:jc w:val="center"/>
              <w:rPr>
                <w:i/>
                <w:sz w:val="24"/>
                <w:szCs w:val="24"/>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2"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3"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1324E5D8" w14:textId="77777777" w:rsidR="00437BD3" w:rsidRPr="00DB2956" w:rsidRDefault="00437BD3" w:rsidP="00DC1849">
            <w:pPr>
              <w:jc w:val="center"/>
              <w:rPr>
                <w:b/>
                <w:color w:val="FFFFFF" w:themeColor="background1"/>
                <w:sz w:val="28"/>
                <w:szCs w:val="24"/>
              </w:rPr>
            </w:pPr>
            <w:r w:rsidRPr="001E47AE">
              <w:rPr>
                <w:b/>
                <w:color w:val="FFFFFF" w:themeColor="background1"/>
                <w:sz w:val="24"/>
                <w:szCs w:val="24"/>
              </w:rPr>
              <w:t>Check One</w:t>
            </w:r>
          </w:p>
        </w:tc>
      </w:tr>
      <w:tr w:rsidR="00437BD3" w:rsidRPr="004561C7" w14:paraId="714437C8" w14:textId="77777777" w:rsidTr="00DC1849">
        <w:tc>
          <w:tcPr>
            <w:tcW w:w="4719" w:type="pct"/>
            <w:shd w:val="clear" w:color="auto" w:fill="auto"/>
          </w:tcPr>
          <w:p w14:paraId="31165963" w14:textId="77777777" w:rsidR="00437BD3" w:rsidRPr="00F26ED5" w:rsidRDefault="00437BD3" w:rsidP="00437BD3">
            <w:pPr>
              <w:tabs>
                <w:tab w:val="left" w:pos="5385"/>
              </w:tabs>
              <w:rPr>
                <w:sz w:val="24"/>
                <w:szCs w:val="24"/>
              </w:rPr>
            </w:pPr>
            <w:r w:rsidRPr="00F26ED5">
              <w:rPr>
                <w:b/>
                <w:color w:val="000000" w:themeColor="text1"/>
                <w:sz w:val="24"/>
                <w:szCs w:val="24"/>
              </w:rPr>
              <w:t>UNSATISFACTORY</w:t>
            </w:r>
            <w:r w:rsidRPr="00F26ED5">
              <w:rPr>
                <w:color w:val="000000" w:themeColor="text1"/>
                <w:sz w:val="24"/>
                <w:szCs w:val="24"/>
              </w:rPr>
              <w:t xml:space="preserve">: </w:t>
            </w:r>
            <w:r w:rsidRPr="00F26ED5">
              <w:rPr>
                <w:sz w:val="24"/>
                <w:szCs w:val="24"/>
              </w:rPr>
              <w:t xml:space="preserve">  Unresolved or significant issues related to classroom climate and culture.</w:t>
            </w:r>
          </w:p>
          <w:p w14:paraId="416FF2BF" w14:textId="77777777" w:rsidR="00437BD3" w:rsidRDefault="00437BD3" w:rsidP="00437BD3">
            <w:pPr>
              <w:tabs>
                <w:tab w:val="left" w:pos="5385"/>
              </w:tabs>
              <w:jc w:val="center"/>
              <w:rPr>
                <w:sz w:val="20"/>
                <w:szCs w:val="20"/>
              </w:rPr>
            </w:pPr>
          </w:p>
          <w:p w14:paraId="4E272CAB" w14:textId="35BCB8F8" w:rsidR="00437BD3" w:rsidRPr="00CE57DB" w:rsidRDefault="00437BD3" w:rsidP="00CE57DB">
            <w:pPr>
              <w:tabs>
                <w:tab w:val="left" w:pos="5385"/>
              </w:tabs>
              <w:ind w:left="720"/>
              <w:rPr>
                <w:szCs w:val="20"/>
              </w:rPr>
            </w:pPr>
            <w:r w:rsidRPr="00CE57DB">
              <w:rPr>
                <w:szCs w:val="20"/>
              </w:rPr>
              <w:t>Issues with classroom management, safety, relationships with students, and/or communication with students.</w:t>
            </w:r>
          </w:p>
          <w:p w14:paraId="4A483113" w14:textId="22AAAB7A" w:rsidR="00437BD3" w:rsidRPr="00F26ED5" w:rsidRDefault="00437BD3" w:rsidP="00F26ED5">
            <w:pPr>
              <w:tabs>
                <w:tab w:val="left" w:pos="6465"/>
              </w:tabs>
              <w:rPr>
                <w:sz w:val="24"/>
                <w:szCs w:val="24"/>
              </w:rPr>
            </w:pPr>
            <w:r>
              <w:rPr>
                <w:sz w:val="24"/>
                <w:szCs w:val="24"/>
              </w:rPr>
              <w:tab/>
            </w:r>
          </w:p>
        </w:tc>
        <w:tc>
          <w:tcPr>
            <w:tcW w:w="281" w:type="pct"/>
          </w:tcPr>
          <w:p w14:paraId="4E8F79E5" w14:textId="77777777" w:rsidR="00437BD3" w:rsidRPr="00DB2956" w:rsidRDefault="00437BD3" w:rsidP="00DC1849">
            <w:pPr>
              <w:tabs>
                <w:tab w:val="left" w:pos="5385"/>
              </w:tabs>
              <w:rPr>
                <w:b/>
                <w:color w:val="000000" w:themeColor="text1"/>
                <w:sz w:val="24"/>
                <w:szCs w:val="24"/>
              </w:rPr>
            </w:pPr>
          </w:p>
        </w:tc>
      </w:tr>
      <w:tr w:rsidR="00437BD3" w:rsidRPr="004561C7" w14:paraId="3850A5F5" w14:textId="77777777" w:rsidTr="00DC1849">
        <w:tc>
          <w:tcPr>
            <w:tcW w:w="4719" w:type="pct"/>
            <w:shd w:val="clear" w:color="auto" w:fill="auto"/>
          </w:tcPr>
          <w:p w14:paraId="436021AA" w14:textId="77777777" w:rsidR="00437BD3" w:rsidRPr="00F26ED5" w:rsidRDefault="00437BD3" w:rsidP="00437BD3">
            <w:pPr>
              <w:tabs>
                <w:tab w:val="left" w:pos="5385"/>
              </w:tabs>
              <w:rPr>
                <w:sz w:val="24"/>
                <w:szCs w:val="24"/>
              </w:rPr>
            </w:pPr>
            <w:r w:rsidRPr="00F26ED5">
              <w:rPr>
                <w:b/>
                <w:color w:val="000000" w:themeColor="text1"/>
                <w:sz w:val="24"/>
                <w:szCs w:val="24"/>
              </w:rPr>
              <w:t>PROFICIENT</w:t>
            </w:r>
            <w:r w:rsidRPr="00F26ED5">
              <w:rPr>
                <w:color w:val="000000" w:themeColor="text1"/>
                <w:sz w:val="24"/>
                <w:szCs w:val="24"/>
              </w:rPr>
              <w:t xml:space="preserve">: </w:t>
            </w:r>
            <w:r w:rsidRPr="00F26ED5">
              <w:rPr>
                <w:sz w:val="24"/>
                <w:szCs w:val="24"/>
              </w:rPr>
              <w:t xml:space="preserve">By the end of the semester, the candidate demonstrates satisfactory performance related to classroom climate and culture. </w:t>
            </w:r>
          </w:p>
          <w:p w14:paraId="59F840A3" w14:textId="77777777" w:rsidR="00437BD3" w:rsidRDefault="00437BD3" w:rsidP="00437BD3">
            <w:pPr>
              <w:tabs>
                <w:tab w:val="left" w:pos="5385"/>
              </w:tabs>
              <w:ind w:firstLine="720"/>
              <w:rPr>
                <w:sz w:val="20"/>
                <w:szCs w:val="20"/>
              </w:rPr>
            </w:pPr>
          </w:p>
          <w:p w14:paraId="2B20BA92" w14:textId="08812A3C" w:rsidR="00437BD3" w:rsidRPr="00F26ED5" w:rsidRDefault="00437BD3" w:rsidP="00F26ED5">
            <w:pPr>
              <w:tabs>
                <w:tab w:val="left" w:pos="5385"/>
              </w:tabs>
              <w:ind w:left="720"/>
              <w:rPr>
                <w:sz w:val="28"/>
                <w:szCs w:val="24"/>
              </w:rPr>
            </w:pPr>
            <w:r w:rsidRPr="00CE57DB">
              <w:rPr>
                <w:szCs w:val="20"/>
              </w:rPr>
              <w:t>Maintains a safe and orderly classroom that facilitates student learning.  Uses positive management of student behavior.  Establishes positive relationships with students.  Conveys high expectations of every student.  Communicates effectively with most students. It is possible that there were some issues related to classroom climate and culture that have been resolved</w:t>
            </w:r>
            <w:r w:rsidR="00CE57DB">
              <w:rPr>
                <w:szCs w:val="20"/>
              </w:rPr>
              <w:t>.</w:t>
            </w:r>
          </w:p>
          <w:p w14:paraId="21A24BE8" w14:textId="77777777" w:rsidR="00437BD3" w:rsidRPr="00DB2956" w:rsidRDefault="00437BD3" w:rsidP="00DC1849">
            <w:pPr>
              <w:ind w:left="720"/>
              <w:rPr>
                <w:color w:val="000000" w:themeColor="text1"/>
                <w:sz w:val="24"/>
                <w:szCs w:val="24"/>
              </w:rPr>
            </w:pPr>
          </w:p>
        </w:tc>
        <w:tc>
          <w:tcPr>
            <w:tcW w:w="281" w:type="pct"/>
          </w:tcPr>
          <w:p w14:paraId="6A46C717" w14:textId="77777777" w:rsidR="00437BD3" w:rsidRPr="00DB2956" w:rsidRDefault="00437BD3" w:rsidP="00DC1849">
            <w:pPr>
              <w:tabs>
                <w:tab w:val="left" w:pos="5385"/>
              </w:tabs>
              <w:rPr>
                <w:b/>
                <w:color w:val="000000" w:themeColor="text1"/>
                <w:sz w:val="24"/>
                <w:szCs w:val="24"/>
              </w:rPr>
            </w:pPr>
          </w:p>
        </w:tc>
      </w:tr>
      <w:tr w:rsidR="00437BD3" w:rsidRPr="004561C7" w14:paraId="427C4A8E" w14:textId="77777777" w:rsidTr="00DC1849">
        <w:tc>
          <w:tcPr>
            <w:tcW w:w="4719" w:type="pct"/>
            <w:shd w:val="clear" w:color="auto" w:fill="auto"/>
          </w:tcPr>
          <w:p w14:paraId="122FF41F" w14:textId="77777777" w:rsidR="00437BD3" w:rsidRPr="00F26ED5" w:rsidRDefault="00437BD3" w:rsidP="00437BD3">
            <w:pPr>
              <w:tabs>
                <w:tab w:val="left" w:pos="5385"/>
              </w:tabs>
              <w:rPr>
                <w:sz w:val="24"/>
                <w:szCs w:val="24"/>
              </w:rPr>
            </w:pPr>
            <w:r w:rsidRPr="00F26ED5">
              <w:rPr>
                <w:b/>
                <w:color w:val="000000" w:themeColor="text1"/>
                <w:sz w:val="24"/>
                <w:szCs w:val="24"/>
              </w:rPr>
              <w:t>ACCOMPLISHED</w:t>
            </w:r>
            <w:r w:rsidRPr="00F26ED5">
              <w:rPr>
                <w:color w:val="000000" w:themeColor="text1"/>
                <w:sz w:val="24"/>
                <w:szCs w:val="24"/>
              </w:rPr>
              <w:t xml:space="preserve">: </w:t>
            </w:r>
            <w:r w:rsidRPr="00F26ED5">
              <w:rPr>
                <w:sz w:val="24"/>
                <w:szCs w:val="24"/>
              </w:rPr>
              <w:t xml:space="preserve"> Consistent, quality performance related to classroom climate and culture.</w:t>
            </w:r>
          </w:p>
          <w:p w14:paraId="54B4FA1D" w14:textId="77777777" w:rsidR="00437BD3" w:rsidRDefault="00437BD3" w:rsidP="00437BD3">
            <w:pPr>
              <w:tabs>
                <w:tab w:val="left" w:pos="5385"/>
              </w:tabs>
              <w:jc w:val="center"/>
              <w:rPr>
                <w:sz w:val="20"/>
                <w:szCs w:val="20"/>
              </w:rPr>
            </w:pPr>
          </w:p>
          <w:p w14:paraId="08FB715D" w14:textId="1BB3D4F2" w:rsidR="00437BD3" w:rsidRPr="00CE57DB" w:rsidRDefault="00437BD3" w:rsidP="00CE57DB">
            <w:pPr>
              <w:tabs>
                <w:tab w:val="left" w:pos="5385"/>
                <w:tab w:val="center" w:pos="6972"/>
              </w:tabs>
              <w:ind w:left="720"/>
              <w:rPr>
                <w:b/>
                <w:color w:val="000000" w:themeColor="text1"/>
                <w:sz w:val="28"/>
                <w:szCs w:val="24"/>
              </w:rPr>
            </w:pPr>
            <w:r w:rsidRPr="00CE57DB">
              <w:rPr>
                <w:szCs w:val="20"/>
              </w:rPr>
              <w:t>Consistently maintains a safe and orderly classroom that facilitates learning.  Uses positive management of student behavior.  Establishes positive, nurturing relationships with students within a positive, nurturing learning environment.  Conveys high expectations of every student.  Communicates effectively with all students.  Consistently encourages and supports students to articulate thoughts and ideas clearly and effectively</w:t>
            </w:r>
            <w:r w:rsidR="00CE57DB">
              <w:rPr>
                <w:szCs w:val="20"/>
              </w:rPr>
              <w:t>.</w:t>
            </w:r>
          </w:p>
          <w:p w14:paraId="4FFA9836" w14:textId="77777777" w:rsidR="00437BD3" w:rsidRPr="00DB2956" w:rsidRDefault="00437BD3" w:rsidP="00437BD3">
            <w:pPr>
              <w:rPr>
                <w:color w:val="000000" w:themeColor="text1"/>
                <w:sz w:val="24"/>
                <w:szCs w:val="24"/>
              </w:rPr>
            </w:pPr>
          </w:p>
        </w:tc>
        <w:tc>
          <w:tcPr>
            <w:tcW w:w="281" w:type="pct"/>
          </w:tcPr>
          <w:p w14:paraId="5BAE22DC" w14:textId="77777777" w:rsidR="00437BD3" w:rsidRPr="002D397E" w:rsidRDefault="00437BD3" w:rsidP="00DC1849">
            <w:pPr>
              <w:tabs>
                <w:tab w:val="left" w:pos="5385"/>
                <w:tab w:val="center" w:pos="6972"/>
              </w:tabs>
              <w:rPr>
                <w:b/>
                <w:color w:val="000000" w:themeColor="text1"/>
                <w:sz w:val="24"/>
                <w:szCs w:val="24"/>
              </w:rPr>
            </w:pPr>
          </w:p>
        </w:tc>
      </w:tr>
    </w:tbl>
    <w:p w14:paraId="05EC8BC9" w14:textId="77777777" w:rsidR="00453510" w:rsidRPr="00D60095" w:rsidRDefault="00453510" w:rsidP="00453510">
      <w:pPr>
        <w:tabs>
          <w:tab w:val="left" w:pos="2910"/>
          <w:tab w:val="left" w:pos="3495"/>
        </w:tabs>
        <w:spacing w:before="240"/>
        <w:rPr>
          <w:sz w:val="24"/>
        </w:rPr>
      </w:pPr>
      <w:r>
        <w:rPr>
          <w:b/>
          <w:sz w:val="24"/>
        </w:rPr>
        <w:t>COMMENTS</w:t>
      </w:r>
      <w:r w:rsidRPr="00D60095">
        <w:rPr>
          <w:sz w:val="24"/>
        </w:rPr>
        <w:t xml:space="preserve"> (Required if </w:t>
      </w:r>
      <w:r>
        <w:rPr>
          <w:sz w:val="24"/>
        </w:rPr>
        <w:t>Unsatisfactory, Otherwise Optional</w:t>
      </w:r>
      <w:r w:rsidRPr="00D60095">
        <w:rPr>
          <w:sz w:val="24"/>
        </w:rPr>
        <w:t>):</w:t>
      </w:r>
      <w:r w:rsidRPr="00D60095">
        <w:rPr>
          <w:sz w:val="24"/>
        </w:rPr>
        <w:tab/>
      </w:r>
    </w:p>
    <w:p w14:paraId="622DDBE4" w14:textId="77777777" w:rsidR="00437BD3" w:rsidRDefault="00437BD3"/>
    <w:p w14:paraId="64BC2A40" w14:textId="77777777" w:rsidR="00437BD3" w:rsidRDefault="00437BD3"/>
    <w:p w14:paraId="24E90C19" w14:textId="77777777" w:rsidR="00437BD3" w:rsidRDefault="00437BD3"/>
    <w:p w14:paraId="1B81DC33" w14:textId="77777777" w:rsidR="00437BD3" w:rsidRDefault="00437BD3"/>
    <w:p w14:paraId="5FE93E15" w14:textId="77777777" w:rsidR="00437BD3" w:rsidRDefault="00437BD3"/>
    <w:p w14:paraId="11FF9641" w14:textId="77777777" w:rsidR="00437BD3" w:rsidRDefault="00437BD3"/>
    <w:p w14:paraId="1534014D" w14:textId="77777777" w:rsidR="00437BD3" w:rsidRDefault="00437BD3"/>
    <w:p w14:paraId="14269FCF" w14:textId="77777777" w:rsidR="00437BD3" w:rsidRDefault="00437BD3"/>
    <w:tbl>
      <w:tblPr>
        <w:tblStyle w:val="TableGrid"/>
        <w:tblW w:w="5000" w:type="pct"/>
        <w:tblLook w:val="04A0" w:firstRow="1" w:lastRow="0" w:firstColumn="1" w:lastColumn="0" w:noHBand="0" w:noVBand="1"/>
      </w:tblPr>
      <w:tblGrid>
        <w:gridCol w:w="13004"/>
        <w:gridCol w:w="810"/>
      </w:tblGrid>
      <w:tr w:rsidR="00437BD3" w:rsidRPr="004561C7" w14:paraId="6FEA86EC" w14:textId="77777777" w:rsidTr="00453510">
        <w:tc>
          <w:tcPr>
            <w:tcW w:w="4707" w:type="pct"/>
            <w:shd w:val="clear" w:color="auto" w:fill="9966FF"/>
          </w:tcPr>
          <w:p w14:paraId="3033D0A6" w14:textId="7EB98644" w:rsidR="00437BD3" w:rsidRPr="0055632D" w:rsidRDefault="00437BD3" w:rsidP="00437BD3">
            <w:pPr>
              <w:tabs>
                <w:tab w:val="left" w:pos="5385"/>
                <w:tab w:val="center" w:pos="6369"/>
                <w:tab w:val="left" w:pos="7575"/>
              </w:tabs>
              <w:jc w:val="center"/>
              <w:rPr>
                <w:b/>
                <w:color w:val="FFFFFF" w:themeColor="background1"/>
                <w:sz w:val="32"/>
                <w:szCs w:val="20"/>
              </w:rPr>
            </w:pPr>
            <w:r>
              <w:rPr>
                <w:b/>
                <w:color w:val="FFFFFF" w:themeColor="background1"/>
                <w:sz w:val="32"/>
                <w:szCs w:val="20"/>
              </w:rPr>
              <w:lastRenderedPageBreak/>
              <w:t>PLANNING AND INSTRUCTIONAL EXPERTISE</w:t>
            </w:r>
          </w:p>
          <w:p w14:paraId="671C7C04" w14:textId="4ED83264" w:rsidR="00437BD3" w:rsidRPr="00DB2956" w:rsidRDefault="00437BD3" w:rsidP="00437BD3">
            <w:pPr>
              <w:pStyle w:val="Footer"/>
              <w:jc w:val="center"/>
              <w:rPr>
                <w:i/>
                <w:sz w:val="24"/>
                <w:szCs w:val="24"/>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4"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5" w:history="1">
              <w:r w:rsidRPr="0055632D">
                <w:rPr>
                  <w:rStyle w:val="Hyperlink"/>
                  <w:i/>
                  <w:color w:val="FFFFFF" w:themeColor="background1"/>
                  <w:sz w:val="24"/>
                  <w:szCs w:val="24"/>
                </w:rPr>
                <w:t>LEA/IHE Certification of Teaching Capacity</w:t>
              </w:r>
            </w:hyperlink>
          </w:p>
        </w:tc>
        <w:tc>
          <w:tcPr>
            <w:tcW w:w="293" w:type="pct"/>
            <w:shd w:val="clear" w:color="auto" w:fill="9966FF"/>
          </w:tcPr>
          <w:p w14:paraId="4ACE85A9" w14:textId="77777777" w:rsidR="00437BD3" w:rsidRPr="00DB2956" w:rsidRDefault="00437BD3" w:rsidP="00DC1849">
            <w:pPr>
              <w:jc w:val="center"/>
              <w:rPr>
                <w:b/>
                <w:color w:val="FFFFFF" w:themeColor="background1"/>
                <w:sz w:val="28"/>
                <w:szCs w:val="24"/>
              </w:rPr>
            </w:pPr>
            <w:r w:rsidRPr="001E47AE">
              <w:rPr>
                <w:b/>
                <w:color w:val="FFFFFF" w:themeColor="background1"/>
                <w:sz w:val="24"/>
                <w:szCs w:val="24"/>
              </w:rPr>
              <w:t>Check One</w:t>
            </w:r>
          </w:p>
        </w:tc>
      </w:tr>
      <w:tr w:rsidR="00437BD3" w:rsidRPr="004561C7" w14:paraId="3307ED39" w14:textId="77777777" w:rsidTr="00453510">
        <w:tc>
          <w:tcPr>
            <w:tcW w:w="4707" w:type="pct"/>
            <w:shd w:val="clear" w:color="auto" w:fill="auto"/>
          </w:tcPr>
          <w:p w14:paraId="4A8E7121" w14:textId="77777777" w:rsidR="00437BD3" w:rsidRPr="00F26ED5" w:rsidRDefault="00437BD3" w:rsidP="00437BD3">
            <w:pPr>
              <w:tabs>
                <w:tab w:val="left" w:pos="5385"/>
              </w:tabs>
              <w:rPr>
                <w:sz w:val="24"/>
                <w:szCs w:val="24"/>
              </w:rPr>
            </w:pPr>
            <w:r w:rsidRPr="00F26ED5">
              <w:rPr>
                <w:b/>
                <w:color w:val="000000" w:themeColor="text1"/>
                <w:sz w:val="24"/>
                <w:szCs w:val="24"/>
              </w:rPr>
              <w:t>UNSATISFACTORY</w:t>
            </w:r>
            <w:r w:rsidRPr="00F26ED5">
              <w:rPr>
                <w:color w:val="000000" w:themeColor="text1"/>
                <w:sz w:val="24"/>
                <w:szCs w:val="24"/>
              </w:rPr>
              <w:t xml:space="preserve">: </w:t>
            </w:r>
            <w:r w:rsidRPr="00F26ED5">
              <w:rPr>
                <w:sz w:val="24"/>
                <w:szCs w:val="24"/>
              </w:rPr>
              <w:t xml:space="preserve">   Unresolved or significant issues with planning and instructional expertise.</w:t>
            </w:r>
          </w:p>
          <w:p w14:paraId="01D8CDEB" w14:textId="77777777" w:rsidR="00B47D55" w:rsidRDefault="00B47D55" w:rsidP="00437BD3">
            <w:pPr>
              <w:tabs>
                <w:tab w:val="left" w:pos="5385"/>
              </w:tabs>
              <w:rPr>
                <w:sz w:val="20"/>
                <w:szCs w:val="20"/>
              </w:rPr>
            </w:pPr>
          </w:p>
          <w:p w14:paraId="313A638B" w14:textId="3E9AA67D" w:rsidR="00B47D55" w:rsidRPr="005669F6" w:rsidRDefault="00B47D55" w:rsidP="005669F6">
            <w:pPr>
              <w:tabs>
                <w:tab w:val="left" w:pos="5385"/>
              </w:tabs>
              <w:ind w:left="720"/>
              <w:rPr>
                <w:szCs w:val="20"/>
              </w:rPr>
            </w:pPr>
            <w:r w:rsidRPr="005669F6">
              <w:rPr>
                <w:szCs w:val="20"/>
              </w:rPr>
              <w:t xml:space="preserve">Significantly lacking in one or more of the following ways:  Plans do not meet program-specific requirements.  Lacking </w:t>
            </w:r>
            <w:r w:rsidRPr="005669F6">
              <w:rPr>
                <w:rFonts w:cs="ArialMT"/>
                <w:color w:val="231F20"/>
                <w:szCs w:val="20"/>
              </w:rPr>
              <w:t>strategies based on</w:t>
            </w:r>
            <w:r w:rsidR="005669F6">
              <w:rPr>
                <w:szCs w:val="20"/>
              </w:rPr>
              <w:t xml:space="preserve"> </w:t>
            </w:r>
            <w:r w:rsidRPr="005669F6">
              <w:rPr>
                <w:rFonts w:cs="ArialMT"/>
                <w:color w:val="231F20"/>
                <w:szCs w:val="20"/>
              </w:rPr>
              <w:t xml:space="preserve">the </w:t>
            </w:r>
            <w:r w:rsidRPr="005669F6">
              <w:rPr>
                <w:rFonts w:cs="Arial-ItalicMT"/>
                <w:iCs/>
                <w:color w:val="231F20"/>
                <w:szCs w:val="20"/>
              </w:rPr>
              <w:t>North Carolina Standard Course of Study</w:t>
            </w:r>
            <w:r w:rsidRPr="005669F6">
              <w:rPr>
                <w:rFonts w:cs="ArialMT"/>
                <w:color w:val="231F20"/>
                <w:szCs w:val="20"/>
              </w:rPr>
              <w:t>.  Lacking content knowledge appropriate to area of specialty. Limited points of view or instructional methods.  Limited opportunities for students to engage in critical thinking, problem solving, and/or collaborative work.</w:t>
            </w:r>
          </w:p>
          <w:p w14:paraId="0BDDD41C" w14:textId="6FC8AF1B" w:rsidR="00437BD3" w:rsidRPr="00B47D55" w:rsidRDefault="00437BD3" w:rsidP="00B47D55">
            <w:pPr>
              <w:tabs>
                <w:tab w:val="left" w:pos="5385"/>
              </w:tabs>
              <w:rPr>
                <w:sz w:val="20"/>
                <w:szCs w:val="20"/>
              </w:rPr>
            </w:pPr>
          </w:p>
        </w:tc>
        <w:tc>
          <w:tcPr>
            <w:tcW w:w="293" w:type="pct"/>
          </w:tcPr>
          <w:p w14:paraId="581EDCC2" w14:textId="77777777" w:rsidR="00437BD3" w:rsidRPr="00DB2956" w:rsidRDefault="00437BD3" w:rsidP="00DC1849">
            <w:pPr>
              <w:tabs>
                <w:tab w:val="left" w:pos="5385"/>
              </w:tabs>
              <w:rPr>
                <w:b/>
                <w:color w:val="000000" w:themeColor="text1"/>
                <w:sz w:val="24"/>
                <w:szCs w:val="24"/>
              </w:rPr>
            </w:pPr>
          </w:p>
        </w:tc>
      </w:tr>
      <w:tr w:rsidR="00437BD3" w:rsidRPr="004561C7" w14:paraId="64EE4077" w14:textId="77777777" w:rsidTr="00453510">
        <w:tc>
          <w:tcPr>
            <w:tcW w:w="4707" w:type="pct"/>
            <w:shd w:val="clear" w:color="auto" w:fill="auto"/>
          </w:tcPr>
          <w:p w14:paraId="47414EC4" w14:textId="77777777" w:rsidR="00B47D55" w:rsidRPr="00F26ED5" w:rsidRDefault="00437BD3" w:rsidP="00B47D55">
            <w:pPr>
              <w:tabs>
                <w:tab w:val="left" w:pos="5385"/>
              </w:tabs>
              <w:rPr>
                <w:sz w:val="24"/>
                <w:szCs w:val="24"/>
              </w:rPr>
            </w:pPr>
            <w:r w:rsidRPr="00F26ED5">
              <w:rPr>
                <w:b/>
                <w:color w:val="000000" w:themeColor="text1"/>
                <w:sz w:val="24"/>
                <w:szCs w:val="24"/>
              </w:rPr>
              <w:t>PROFICIENT</w:t>
            </w:r>
            <w:r w:rsidRPr="00F26ED5">
              <w:rPr>
                <w:color w:val="000000" w:themeColor="text1"/>
                <w:sz w:val="24"/>
                <w:szCs w:val="24"/>
              </w:rPr>
              <w:t xml:space="preserve">: </w:t>
            </w:r>
            <w:r w:rsidRPr="00F26ED5">
              <w:rPr>
                <w:sz w:val="24"/>
                <w:szCs w:val="24"/>
              </w:rPr>
              <w:t xml:space="preserve"> </w:t>
            </w:r>
            <w:r w:rsidR="00B47D55" w:rsidRPr="00F26ED5">
              <w:rPr>
                <w:sz w:val="24"/>
                <w:szCs w:val="24"/>
              </w:rPr>
              <w:t xml:space="preserve">By the end of the semester, the candidate proficiently demonstrates planning and instructional expertise.  </w:t>
            </w:r>
          </w:p>
          <w:p w14:paraId="2F7781DB" w14:textId="77777777" w:rsidR="00B47D55" w:rsidRDefault="00B47D55" w:rsidP="00B47D55">
            <w:pPr>
              <w:tabs>
                <w:tab w:val="left" w:pos="5385"/>
              </w:tabs>
              <w:ind w:firstLine="720"/>
              <w:rPr>
                <w:sz w:val="20"/>
                <w:szCs w:val="20"/>
              </w:rPr>
            </w:pPr>
          </w:p>
          <w:p w14:paraId="75AF37C6" w14:textId="1310E830" w:rsidR="00437BD3" w:rsidRPr="005669F6" w:rsidRDefault="00B47D55" w:rsidP="005669F6">
            <w:pPr>
              <w:autoSpaceDE w:val="0"/>
              <w:autoSpaceDN w:val="0"/>
              <w:adjustRightInd w:val="0"/>
              <w:ind w:left="720"/>
              <w:rPr>
                <w:rFonts w:cs="ArialMT"/>
                <w:color w:val="231F20"/>
                <w:szCs w:val="20"/>
              </w:rPr>
            </w:pPr>
            <w:r w:rsidRPr="005669F6">
              <w:rPr>
                <w:rFonts w:cs="ArialMT"/>
                <w:color w:val="231F20"/>
                <w:szCs w:val="20"/>
              </w:rPr>
              <w:t xml:space="preserve">By the end of the semester: Plans meet program-specific requirements and the narrative is clear and concise.  Develops and applies strategies based on standards.  Expands content knowledge over the course of the student teaching experience.  </w:t>
            </w:r>
            <w:r w:rsidRPr="005669F6">
              <w:rPr>
                <w:szCs w:val="20"/>
              </w:rPr>
              <w:t xml:space="preserve">Incorporates different points of view and a variety of instructional methods.  Some meaningful opportunities for students to engage in critical thinking, problem solving, and/or collaborative work.  It is possible that there were some issues related to planning and instructional expertise that have been resolved.  </w:t>
            </w:r>
          </w:p>
          <w:p w14:paraId="5DFB9EE3" w14:textId="77777777" w:rsidR="00437BD3" w:rsidRPr="00DB2956" w:rsidRDefault="00437BD3" w:rsidP="00DC1849">
            <w:pPr>
              <w:ind w:left="720"/>
              <w:rPr>
                <w:color w:val="000000" w:themeColor="text1"/>
                <w:sz w:val="24"/>
                <w:szCs w:val="24"/>
              </w:rPr>
            </w:pPr>
          </w:p>
        </w:tc>
        <w:tc>
          <w:tcPr>
            <w:tcW w:w="293" w:type="pct"/>
          </w:tcPr>
          <w:p w14:paraId="190B6354" w14:textId="77777777" w:rsidR="00437BD3" w:rsidRPr="00DB2956" w:rsidRDefault="00437BD3" w:rsidP="00DC1849">
            <w:pPr>
              <w:tabs>
                <w:tab w:val="left" w:pos="5385"/>
              </w:tabs>
              <w:rPr>
                <w:b/>
                <w:color w:val="000000" w:themeColor="text1"/>
                <w:sz w:val="24"/>
                <w:szCs w:val="24"/>
              </w:rPr>
            </w:pPr>
          </w:p>
        </w:tc>
      </w:tr>
      <w:tr w:rsidR="00437BD3" w:rsidRPr="004561C7" w14:paraId="6A4A7FF8" w14:textId="77777777" w:rsidTr="00453510">
        <w:tc>
          <w:tcPr>
            <w:tcW w:w="4707" w:type="pct"/>
            <w:shd w:val="clear" w:color="auto" w:fill="auto"/>
          </w:tcPr>
          <w:p w14:paraId="1C73C55F" w14:textId="77777777" w:rsidR="00B47D55" w:rsidRPr="00F26ED5" w:rsidRDefault="00437BD3" w:rsidP="00B47D55">
            <w:pPr>
              <w:autoSpaceDE w:val="0"/>
              <w:autoSpaceDN w:val="0"/>
              <w:adjustRightInd w:val="0"/>
              <w:rPr>
                <w:rFonts w:cs="ArialMT"/>
                <w:color w:val="231F20"/>
                <w:sz w:val="24"/>
                <w:szCs w:val="24"/>
              </w:rPr>
            </w:pPr>
            <w:r w:rsidRPr="00F26ED5">
              <w:rPr>
                <w:b/>
                <w:color w:val="000000" w:themeColor="text1"/>
                <w:sz w:val="24"/>
                <w:szCs w:val="24"/>
              </w:rPr>
              <w:t>ACCOMPLISHED</w:t>
            </w:r>
            <w:r w:rsidRPr="00F26ED5">
              <w:rPr>
                <w:color w:val="000000" w:themeColor="text1"/>
                <w:sz w:val="24"/>
                <w:szCs w:val="24"/>
              </w:rPr>
              <w:t xml:space="preserve">: </w:t>
            </w:r>
            <w:r w:rsidRPr="00F26ED5">
              <w:rPr>
                <w:sz w:val="24"/>
                <w:szCs w:val="24"/>
              </w:rPr>
              <w:t xml:space="preserve">  </w:t>
            </w:r>
            <w:r w:rsidR="00B47D55" w:rsidRPr="00F26ED5">
              <w:rPr>
                <w:rFonts w:cs="ArialMT"/>
                <w:color w:val="231F20"/>
                <w:sz w:val="24"/>
                <w:szCs w:val="24"/>
              </w:rPr>
              <w:t>Consistent, quality planning and instruction.</w:t>
            </w:r>
          </w:p>
          <w:p w14:paraId="20678B41" w14:textId="77777777" w:rsidR="00B47D55" w:rsidRDefault="00B47D55" w:rsidP="00B47D55">
            <w:pPr>
              <w:autoSpaceDE w:val="0"/>
              <w:autoSpaceDN w:val="0"/>
              <w:adjustRightInd w:val="0"/>
              <w:ind w:firstLine="720"/>
              <w:rPr>
                <w:rFonts w:cs="ArialMT"/>
                <w:color w:val="231F20"/>
                <w:sz w:val="20"/>
                <w:szCs w:val="20"/>
              </w:rPr>
            </w:pPr>
          </w:p>
          <w:p w14:paraId="53DEBF24" w14:textId="4ABFF324" w:rsidR="00437BD3" w:rsidRPr="005669F6" w:rsidRDefault="00B47D55" w:rsidP="005669F6">
            <w:pPr>
              <w:autoSpaceDE w:val="0"/>
              <w:autoSpaceDN w:val="0"/>
              <w:adjustRightInd w:val="0"/>
              <w:ind w:left="720"/>
              <w:rPr>
                <w:rFonts w:cs="ArialMT"/>
                <w:color w:val="231F20"/>
                <w:szCs w:val="20"/>
              </w:rPr>
            </w:pPr>
            <w:r w:rsidRPr="005669F6">
              <w:rPr>
                <w:rFonts w:cs="ArialMT"/>
                <w:color w:val="231F20"/>
                <w:szCs w:val="20"/>
              </w:rPr>
              <w:t>Plans consistently meet program-specific requirements, and are clear and thorough.  Develops and applies</w:t>
            </w:r>
            <w:r w:rsidR="005669F6" w:rsidRPr="005669F6">
              <w:rPr>
                <w:rFonts w:cs="ArialMT"/>
                <w:color w:val="231F20"/>
                <w:szCs w:val="20"/>
              </w:rPr>
              <w:t xml:space="preserve"> i</w:t>
            </w:r>
            <w:r w:rsidRPr="005669F6">
              <w:rPr>
                <w:rFonts w:cs="ArialMT"/>
                <w:color w:val="231F20"/>
                <w:szCs w:val="20"/>
              </w:rPr>
              <w:t xml:space="preserve">nnovative instructional strategies, based on Standards, in order to make the curriculum balanced, rigorous and relevant.  Demonstrates a high level of content knowledge throughout student teaching.  Motivates students to investigate the content area to expand their knowledge and satisfy their natural curiosity.  </w:t>
            </w:r>
            <w:r w:rsidRPr="005669F6">
              <w:rPr>
                <w:szCs w:val="20"/>
              </w:rPr>
              <w:t>Uses materials and methods that counteract stereotypes and acknowledges the contribution of all cultures. Incorporates different points of view and a variety of instructional methods.  Integrates effective literacy instruction throughout the curriculum and across content areas, 21</w:t>
            </w:r>
            <w:r w:rsidRPr="005669F6">
              <w:rPr>
                <w:szCs w:val="20"/>
                <w:vertAlign w:val="superscript"/>
              </w:rPr>
              <w:t>st</w:t>
            </w:r>
            <w:r w:rsidRPr="005669F6">
              <w:rPr>
                <w:szCs w:val="20"/>
              </w:rPr>
              <w:t xml:space="preserve"> century skills and content, and technology.  Helps students develop critical thinking and problem-solving skills.  Helps student work collaboratively.</w:t>
            </w:r>
          </w:p>
          <w:p w14:paraId="2357AC7C" w14:textId="77777777" w:rsidR="00437BD3" w:rsidRPr="00DB2956" w:rsidRDefault="00437BD3" w:rsidP="00DC1849">
            <w:pPr>
              <w:rPr>
                <w:color w:val="000000" w:themeColor="text1"/>
                <w:sz w:val="24"/>
                <w:szCs w:val="24"/>
              </w:rPr>
            </w:pPr>
          </w:p>
        </w:tc>
        <w:tc>
          <w:tcPr>
            <w:tcW w:w="293" w:type="pct"/>
          </w:tcPr>
          <w:p w14:paraId="7580D3CE" w14:textId="77777777" w:rsidR="00437BD3" w:rsidRPr="002D397E" w:rsidRDefault="00437BD3" w:rsidP="00DC1849">
            <w:pPr>
              <w:tabs>
                <w:tab w:val="left" w:pos="5385"/>
                <w:tab w:val="center" w:pos="6972"/>
              </w:tabs>
              <w:rPr>
                <w:b/>
                <w:color w:val="000000" w:themeColor="text1"/>
                <w:sz w:val="24"/>
                <w:szCs w:val="24"/>
              </w:rPr>
            </w:pPr>
          </w:p>
        </w:tc>
      </w:tr>
    </w:tbl>
    <w:p w14:paraId="7B47E5ED" w14:textId="4B30A3E9" w:rsidR="00437BD3" w:rsidRPr="00453510" w:rsidRDefault="00453510" w:rsidP="00453510">
      <w:pPr>
        <w:tabs>
          <w:tab w:val="left" w:pos="2910"/>
          <w:tab w:val="left" w:pos="3495"/>
        </w:tabs>
        <w:spacing w:before="240"/>
        <w:rPr>
          <w:sz w:val="24"/>
        </w:rPr>
      </w:pPr>
      <w:r>
        <w:rPr>
          <w:b/>
          <w:sz w:val="24"/>
        </w:rPr>
        <w:t>COMMENTS</w:t>
      </w:r>
      <w:r w:rsidRPr="00D60095">
        <w:rPr>
          <w:sz w:val="24"/>
        </w:rPr>
        <w:t xml:space="preserve"> (Required if </w:t>
      </w:r>
      <w:r>
        <w:rPr>
          <w:sz w:val="24"/>
        </w:rPr>
        <w:t>Unsatisfactory, Otherwise Optional</w:t>
      </w:r>
      <w:r w:rsidRPr="00D60095">
        <w:rPr>
          <w:sz w:val="24"/>
        </w:rPr>
        <w:t>):</w:t>
      </w:r>
      <w:r w:rsidRPr="00D60095">
        <w:rPr>
          <w:sz w:val="24"/>
        </w:rPr>
        <w:tab/>
      </w:r>
    </w:p>
    <w:p w14:paraId="21ADCE5D" w14:textId="77777777" w:rsidR="00437BD3" w:rsidRDefault="00437BD3"/>
    <w:p w14:paraId="0EF34330" w14:textId="77777777" w:rsidR="00F32565" w:rsidRDefault="00F32565"/>
    <w:p w14:paraId="25653638" w14:textId="77777777" w:rsidR="00F32565" w:rsidRDefault="00F32565"/>
    <w:tbl>
      <w:tblPr>
        <w:tblStyle w:val="TableGrid"/>
        <w:tblW w:w="5000" w:type="pct"/>
        <w:tblLook w:val="04A0" w:firstRow="1" w:lastRow="0" w:firstColumn="1" w:lastColumn="0" w:noHBand="0" w:noVBand="1"/>
      </w:tblPr>
      <w:tblGrid>
        <w:gridCol w:w="13004"/>
        <w:gridCol w:w="810"/>
      </w:tblGrid>
      <w:tr w:rsidR="00437BD3" w:rsidRPr="004561C7" w14:paraId="2EF78515" w14:textId="77777777" w:rsidTr="00453510">
        <w:tc>
          <w:tcPr>
            <w:tcW w:w="4707" w:type="pct"/>
            <w:shd w:val="clear" w:color="auto" w:fill="9966FF"/>
          </w:tcPr>
          <w:p w14:paraId="32B0FFFA" w14:textId="1327823B" w:rsidR="007E385B" w:rsidRPr="0055632D" w:rsidRDefault="007E385B" w:rsidP="007E385B">
            <w:pPr>
              <w:tabs>
                <w:tab w:val="left" w:pos="5385"/>
                <w:tab w:val="center" w:pos="6394"/>
                <w:tab w:val="left" w:pos="8040"/>
              </w:tabs>
              <w:jc w:val="center"/>
              <w:rPr>
                <w:b/>
                <w:color w:val="FFFFFF" w:themeColor="background1"/>
                <w:sz w:val="32"/>
                <w:szCs w:val="20"/>
              </w:rPr>
            </w:pPr>
            <w:r>
              <w:rPr>
                <w:b/>
                <w:color w:val="FFFFFF" w:themeColor="background1"/>
                <w:sz w:val="32"/>
                <w:szCs w:val="20"/>
              </w:rPr>
              <w:lastRenderedPageBreak/>
              <w:t>EVALUATION AND ASSESSMENT</w:t>
            </w:r>
          </w:p>
          <w:p w14:paraId="110F1055" w14:textId="4B58D550" w:rsidR="00437BD3" w:rsidRPr="00DB2956" w:rsidRDefault="007E385B" w:rsidP="007E385B">
            <w:pPr>
              <w:pStyle w:val="Footer"/>
              <w:jc w:val="center"/>
              <w:rPr>
                <w:i/>
                <w:sz w:val="24"/>
                <w:szCs w:val="24"/>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6"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7" w:history="1">
              <w:r w:rsidRPr="0055632D">
                <w:rPr>
                  <w:rStyle w:val="Hyperlink"/>
                  <w:i/>
                  <w:color w:val="FFFFFF" w:themeColor="background1"/>
                  <w:sz w:val="24"/>
                  <w:szCs w:val="24"/>
                </w:rPr>
                <w:t>LEA/IHE Certification of Teaching Capacity</w:t>
              </w:r>
            </w:hyperlink>
          </w:p>
        </w:tc>
        <w:tc>
          <w:tcPr>
            <w:tcW w:w="293" w:type="pct"/>
            <w:shd w:val="clear" w:color="auto" w:fill="9966FF"/>
          </w:tcPr>
          <w:p w14:paraId="09F2496D" w14:textId="77777777" w:rsidR="00437BD3" w:rsidRPr="00DB2956" w:rsidRDefault="00437BD3" w:rsidP="00DC1849">
            <w:pPr>
              <w:jc w:val="center"/>
              <w:rPr>
                <w:b/>
                <w:color w:val="FFFFFF" w:themeColor="background1"/>
                <w:sz w:val="28"/>
                <w:szCs w:val="24"/>
              </w:rPr>
            </w:pPr>
            <w:r w:rsidRPr="001E47AE">
              <w:rPr>
                <w:b/>
                <w:color w:val="FFFFFF" w:themeColor="background1"/>
                <w:sz w:val="24"/>
                <w:szCs w:val="24"/>
              </w:rPr>
              <w:t>Check One</w:t>
            </w:r>
          </w:p>
        </w:tc>
      </w:tr>
      <w:tr w:rsidR="00437BD3" w:rsidRPr="004561C7" w14:paraId="7E3DA330" w14:textId="77777777" w:rsidTr="00453510">
        <w:tc>
          <w:tcPr>
            <w:tcW w:w="4707" w:type="pct"/>
            <w:shd w:val="clear" w:color="auto" w:fill="auto"/>
          </w:tcPr>
          <w:p w14:paraId="4A8DAA43" w14:textId="0AD86887" w:rsidR="007E385B" w:rsidRPr="00F26ED5" w:rsidRDefault="00437BD3" w:rsidP="007E385B">
            <w:pPr>
              <w:tabs>
                <w:tab w:val="left" w:pos="5385"/>
              </w:tabs>
              <w:rPr>
                <w:sz w:val="24"/>
                <w:szCs w:val="24"/>
              </w:rPr>
            </w:pPr>
            <w:r w:rsidRPr="00F26ED5">
              <w:rPr>
                <w:b/>
                <w:color w:val="000000" w:themeColor="text1"/>
                <w:sz w:val="24"/>
                <w:szCs w:val="24"/>
              </w:rPr>
              <w:t>UNSATISFACTORY</w:t>
            </w:r>
            <w:r w:rsidR="00F26ED5">
              <w:rPr>
                <w:color w:val="000000" w:themeColor="text1"/>
                <w:sz w:val="24"/>
                <w:szCs w:val="24"/>
              </w:rPr>
              <w:t xml:space="preserve">: </w:t>
            </w:r>
            <w:r w:rsidR="007E385B" w:rsidRPr="00F26ED5">
              <w:rPr>
                <w:sz w:val="24"/>
                <w:szCs w:val="24"/>
              </w:rPr>
              <w:t>Unresolved or significant issues with evaluation and assessment.</w:t>
            </w:r>
          </w:p>
          <w:p w14:paraId="37C9A6C7" w14:textId="77777777" w:rsidR="007E385B" w:rsidRDefault="007E385B" w:rsidP="007E385B">
            <w:pPr>
              <w:tabs>
                <w:tab w:val="left" w:pos="5385"/>
              </w:tabs>
              <w:ind w:firstLine="720"/>
              <w:rPr>
                <w:sz w:val="20"/>
                <w:szCs w:val="20"/>
              </w:rPr>
            </w:pPr>
          </w:p>
          <w:p w14:paraId="68B95017" w14:textId="4E100359" w:rsidR="00437BD3" w:rsidRPr="005669F6" w:rsidRDefault="007E385B" w:rsidP="005669F6">
            <w:pPr>
              <w:tabs>
                <w:tab w:val="left" w:pos="5385"/>
              </w:tabs>
              <w:ind w:left="720"/>
              <w:rPr>
                <w:szCs w:val="20"/>
              </w:rPr>
            </w:pPr>
            <w:r w:rsidRPr="005669F6">
              <w:rPr>
                <w:szCs w:val="20"/>
              </w:rPr>
              <w:t>Significantly lacking in one or more of the following ways: Monitoring and/or evaluating student progress.  Using data to inform instruction.</w:t>
            </w:r>
          </w:p>
          <w:p w14:paraId="28427DEA" w14:textId="77777777" w:rsidR="00437BD3" w:rsidRDefault="00437BD3" w:rsidP="00DC1849">
            <w:pPr>
              <w:tabs>
                <w:tab w:val="left" w:pos="5385"/>
              </w:tabs>
              <w:jc w:val="center"/>
              <w:rPr>
                <w:sz w:val="20"/>
                <w:szCs w:val="20"/>
              </w:rPr>
            </w:pPr>
          </w:p>
          <w:p w14:paraId="18DB13D3" w14:textId="2F983735" w:rsidR="00437BD3" w:rsidRPr="007E385B" w:rsidRDefault="00437BD3" w:rsidP="007E385B">
            <w:pPr>
              <w:tabs>
                <w:tab w:val="left" w:pos="5385"/>
              </w:tabs>
              <w:rPr>
                <w:sz w:val="20"/>
                <w:szCs w:val="20"/>
              </w:rPr>
            </w:pPr>
            <w:r>
              <w:rPr>
                <w:sz w:val="20"/>
                <w:szCs w:val="20"/>
              </w:rPr>
              <w:t xml:space="preserve"> </w:t>
            </w:r>
          </w:p>
        </w:tc>
        <w:tc>
          <w:tcPr>
            <w:tcW w:w="293" w:type="pct"/>
          </w:tcPr>
          <w:p w14:paraId="27944591" w14:textId="77777777" w:rsidR="00437BD3" w:rsidRPr="00DB2956" w:rsidRDefault="00437BD3" w:rsidP="00DC1849">
            <w:pPr>
              <w:tabs>
                <w:tab w:val="left" w:pos="5385"/>
              </w:tabs>
              <w:rPr>
                <w:b/>
                <w:color w:val="000000" w:themeColor="text1"/>
                <w:sz w:val="24"/>
                <w:szCs w:val="24"/>
              </w:rPr>
            </w:pPr>
          </w:p>
        </w:tc>
      </w:tr>
      <w:tr w:rsidR="00437BD3" w:rsidRPr="004561C7" w14:paraId="449D5650" w14:textId="77777777" w:rsidTr="00453510">
        <w:tc>
          <w:tcPr>
            <w:tcW w:w="4707" w:type="pct"/>
            <w:shd w:val="clear" w:color="auto" w:fill="auto"/>
          </w:tcPr>
          <w:p w14:paraId="714D35F4" w14:textId="2B2EAB5B" w:rsidR="007E385B" w:rsidRPr="00F26ED5" w:rsidRDefault="00437BD3" w:rsidP="007E385B">
            <w:pPr>
              <w:tabs>
                <w:tab w:val="left" w:pos="5385"/>
              </w:tabs>
              <w:rPr>
                <w:sz w:val="24"/>
                <w:szCs w:val="24"/>
              </w:rPr>
            </w:pPr>
            <w:r w:rsidRPr="00F26ED5">
              <w:rPr>
                <w:b/>
                <w:color w:val="000000" w:themeColor="text1"/>
                <w:sz w:val="24"/>
                <w:szCs w:val="24"/>
              </w:rPr>
              <w:t>PROFICIENT</w:t>
            </w:r>
            <w:r w:rsidRPr="00F26ED5">
              <w:rPr>
                <w:color w:val="000000" w:themeColor="text1"/>
                <w:sz w:val="24"/>
                <w:szCs w:val="24"/>
              </w:rPr>
              <w:t xml:space="preserve">: </w:t>
            </w:r>
            <w:r w:rsidR="007E385B" w:rsidRPr="00F26ED5">
              <w:rPr>
                <w:sz w:val="24"/>
                <w:szCs w:val="24"/>
              </w:rPr>
              <w:t xml:space="preserve">By the end of the semester, the candidate satisfactorily evaluates and assesses.  </w:t>
            </w:r>
          </w:p>
          <w:p w14:paraId="3A1BC3E8" w14:textId="77777777" w:rsidR="007E385B" w:rsidRDefault="007E385B" w:rsidP="007E385B">
            <w:pPr>
              <w:tabs>
                <w:tab w:val="left" w:pos="5385"/>
              </w:tabs>
              <w:rPr>
                <w:sz w:val="20"/>
                <w:szCs w:val="20"/>
              </w:rPr>
            </w:pPr>
          </w:p>
          <w:p w14:paraId="1DAA6EA3" w14:textId="56377545" w:rsidR="00437BD3" w:rsidRPr="005669F6" w:rsidRDefault="007E385B" w:rsidP="005669F6">
            <w:pPr>
              <w:tabs>
                <w:tab w:val="left" w:pos="5385"/>
              </w:tabs>
              <w:ind w:left="720"/>
              <w:rPr>
                <w:sz w:val="28"/>
                <w:szCs w:val="24"/>
              </w:rPr>
            </w:pPr>
            <w:r w:rsidRPr="005669F6">
              <w:rPr>
                <w:szCs w:val="20"/>
              </w:rPr>
              <w:t xml:space="preserve">Monitors and evaluates students’ progress to inform instruction.  Uses data to provide ideas about what can be done to improve students’ learning.  It is possible that there were some issues related to evaluation and assessment that have been resolved.  </w:t>
            </w:r>
          </w:p>
          <w:p w14:paraId="2C41C0C4" w14:textId="77777777" w:rsidR="00437BD3" w:rsidRPr="00DB2956" w:rsidRDefault="00437BD3" w:rsidP="007E385B">
            <w:pPr>
              <w:rPr>
                <w:color w:val="000000" w:themeColor="text1"/>
                <w:sz w:val="24"/>
                <w:szCs w:val="24"/>
              </w:rPr>
            </w:pPr>
          </w:p>
        </w:tc>
        <w:tc>
          <w:tcPr>
            <w:tcW w:w="293" w:type="pct"/>
          </w:tcPr>
          <w:p w14:paraId="718CE0EA" w14:textId="77777777" w:rsidR="00437BD3" w:rsidRPr="00DB2956" w:rsidRDefault="00437BD3" w:rsidP="00DC1849">
            <w:pPr>
              <w:tabs>
                <w:tab w:val="left" w:pos="5385"/>
              </w:tabs>
              <w:rPr>
                <w:b/>
                <w:color w:val="000000" w:themeColor="text1"/>
                <w:sz w:val="24"/>
                <w:szCs w:val="24"/>
              </w:rPr>
            </w:pPr>
          </w:p>
        </w:tc>
      </w:tr>
      <w:tr w:rsidR="00437BD3" w:rsidRPr="004561C7" w14:paraId="039C7051" w14:textId="77777777" w:rsidTr="00453510">
        <w:tc>
          <w:tcPr>
            <w:tcW w:w="4707" w:type="pct"/>
            <w:shd w:val="clear" w:color="auto" w:fill="auto"/>
          </w:tcPr>
          <w:p w14:paraId="7394AC84" w14:textId="5C697A4C" w:rsidR="007E385B" w:rsidRPr="00F26ED5" w:rsidRDefault="00437BD3" w:rsidP="007E385B">
            <w:pPr>
              <w:tabs>
                <w:tab w:val="left" w:pos="5385"/>
              </w:tabs>
              <w:rPr>
                <w:sz w:val="24"/>
                <w:szCs w:val="24"/>
              </w:rPr>
            </w:pPr>
            <w:r w:rsidRPr="00F26ED5">
              <w:rPr>
                <w:b/>
                <w:color w:val="000000" w:themeColor="text1"/>
                <w:sz w:val="24"/>
                <w:szCs w:val="24"/>
              </w:rPr>
              <w:t>ACCOMPLISHED</w:t>
            </w:r>
            <w:r w:rsidR="00F26ED5" w:rsidRPr="00F26ED5">
              <w:rPr>
                <w:color w:val="000000" w:themeColor="text1"/>
                <w:sz w:val="24"/>
                <w:szCs w:val="24"/>
              </w:rPr>
              <w:t xml:space="preserve">: </w:t>
            </w:r>
            <w:r w:rsidR="007E385B" w:rsidRPr="00F26ED5">
              <w:rPr>
                <w:sz w:val="24"/>
                <w:szCs w:val="24"/>
              </w:rPr>
              <w:t>Consistent, quality evaluation and assessment.</w:t>
            </w:r>
          </w:p>
          <w:p w14:paraId="29AB2895" w14:textId="77777777" w:rsidR="007E385B" w:rsidRDefault="007E385B" w:rsidP="007E385B">
            <w:pPr>
              <w:tabs>
                <w:tab w:val="left" w:pos="5385"/>
              </w:tabs>
              <w:jc w:val="center"/>
              <w:rPr>
                <w:sz w:val="20"/>
                <w:szCs w:val="20"/>
              </w:rPr>
            </w:pPr>
          </w:p>
          <w:p w14:paraId="2640B3DF" w14:textId="314FEFA8" w:rsidR="007E385B" w:rsidRPr="005669F6" w:rsidRDefault="007E385B" w:rsidP="005669F6">
            <w:pPr>
              <w:tabs>
                <w:tab w:val="left" w:pos="5385"/>
              </w:tabs>
              <w:ind w:left="720"/>
              <w:rPr>
                <w:szCs w:val="20"/>
              </w:rPr>
            </w:pPr>
            <w:r w:rsidRPr="005669F6">
              <w:rPr>
                <w:szCs w:val="20"/>
              </w:rPr>
              <w:t>Uses multiple indicators, both formative and summative, to monitor and evaluate students’ progress and to inform instruction.  Provides evidence that students attain 21</w:t>
            </w:r>
            <w:r w:rsidRPr="005669F6">
              <w:rPr>
                <w:szCs w:val="20"/>
                <w:vertAlign w:val="superscript"/>
              </w:rPr>
              <w:t>st</w:t>
            </w:r>
            <w:r w:rsidRPr="005669F6">
              <w:rPr>
                <w:szCs w:val="20"/>
              </w:rPr>
              <w:t xml:space="preserve"> century knowledge, skills, and dispositions.  Uses dat to provide ideas about what can be done to improve students’ learning.</w:t>
            </w:r>
          </w:p>
          <w:p w14:paraId="5292CF86" w14:textId="77777777" w:rsidR="00437BD3" w:rsidRPr="00DB2956" w:rsidRDefault="00437BD3" w:rsidP="00DC1849">
            <w:pPr>
              <w:rPr>
                <w:color w:val="000000" w:themeColor="text1"/>
                <w:sz w:val="24"/>
                <w:szCs w:val="24"/>
              </w:rPr>
            </w:pPr>
          </w:p>
        </w:tc>
        <w:tc>
          <w:tcPr>
            <w:tcW w:w="293" w:type="pct"/>
          </w:tcPr>
          <w:p w14:paraId="653028DC" w14:textId="77777777" w:rsidR="00437BD3" w:rsidRPr="002D397E" w:rsidRDefault="00437BD3" w:rsidP="00DC1849">
            <w:pPr>
              <w:tabs>
                <w:tab w:val="left" w:pos="5385"/>
                <w:tab w:val="center" w:pos="6972"/>
              </w:tabs>
              <w:rPr>
                <w:b/>
                <w:color w:val="000000" w:themeColor="text1"/>
                <w:sz w:val="24"/>
                <w:szCs w:val="24"/>
              </w:rPr>
            </w:pPr>
          </w:p>
        </w:tc>
      </w:tr>
    </w:tbl>
    <w:p w14:paraId="240CF38B" w14:textId="77777777" w:rsidR="00453510" w:rsidRPr="00D60095" w:rsidRDefault="00453510" w:rsidP="00453510">
      <w:pPr>
        <w:tabs>
          <w:tab w:val="left" w:pos="2910"/>
          <w:tab w:val="left" w:pos="3495"/>
        </w:tabs>
        <w:spacing w:before="240"/>
        <w:rPr>
          <w:sz w:val="24"/>
        </w:rPr>
      </w:pPr>
      <w:r>
        <w:rPr>
          <w:b/>
          <w:sz w:val="24"/>
        </w:rPr>
        <w:t>COMMENTS</w:t>
      </w:r>
      <w:r w:rsidRPr="00D60095">
        <w:rPr>
          <w:sz w:val="24"/>
        </w:rPr>
        <w:t xml:space="preserve"> (Required if </w:t>
      </w:r>
      <w:r>
        <w:rPr>
          <w:sz w:val="24"/>
        </w:rPr>
        <w:t>Unsatisfactory, Otherwise Optional</w:t>
      </w:r>
      <w:r w:rsidRPr="00D60095">
        <w:rPr>
          <w:sz w:val="24"/>
        </w:rPr>
        <w:t>):</w:t>
      </w:r>
      <w:r w:rsidRPr="00D60095">
        <w:rPr>
          <w:sz w:val="24"/>
        </w:rPr>
        <w:tab/>
      </w:r>
    </w:p>
    <w:p w14:paraId="40F3954D" w14:textId="77777777" w:rsidR="00437BD3" w:rsidRDefault="00437BD3"/>
    <w:p w14:paraId="1FE7E36E" w14:textId="77777777" w:rsidR="00453510" w:rsidRDefault="00453510"/>
    <w:p w14:paraId="1E0CB4D3" w14:textId="77777777" w:rsidR="00453510" w:rsidRDefault="00453510"/>
    <w:p w14:paraId="6881CF87" w14:textId="77777777" w:rsidR="00453510" w:rsidRDefault="00453510"/>
    <w:p w14:paraId="570355D1" w14:textId="77777777" w:rsidR="00453510" w:rsidRDefault="00453510"/>
    <w:p w14:paraId="5585A939" w14:textId="77777777" w:rsidR="00F26ED5" w:rsidRDefault="00F26ED5"/>
    <w:p w14:paraId="03B9D3F7" w14:textId="77777777" w:rsidR="00F26ED5" w:rsidRDefault="00F26ED5"/>
    <w:p w14:paraId="23D29BF4" w14:textId="77777777" w:rsidR="00437BD3" w:rsidRDefault="00437BD3"/>
    <w:tbl>
      <w:tblPr>
        <w:tblStyle w:val="TableGrid"/>
        <w:tblW w:w="5000" w:type="pct"/>
        <w:tblLook w:val="04A0" w:firstRow="1" w:lastRow="0" w:firstColumn="1" w:lastColumn="0" w:noHBand="0" w:noVBand="1"/>
      </w:tblPr>
      <w:tblGrid>
        <w:gridCol w:w="13005"/>
        <w:gridCol w:w="809"/>
      </w:tblGrid>
      <w:tr w:rsidR="00437BD3" w:rsidRPr="004561C7" w14:paraId="4CBB2AC8" w14:textId="77777777" w:rsidTr="00DC1849">
        <w:tc>
          <w:tcPr>
            <w:tcW w:w="4719" w:type="pct"/>
            <w:shd w:val="clear" w:color="auto" w:fill="9966FF"/>
          </w:tcPr>
          <w:p w14:paraId="3755530E" w14:textId="77777777" w:rsidR="007E385B" w:rsidRPr="0055632D" w:rsidRDefault="007E385B" w:rsidP="007E385B">
            <w:pPr>
              <w:tabs>
                <w:tab w:val="left" w:pos="5385"/>
              </w:tabs>
              <w:jc w:val="center"/>
              <w:rPr>
                <w:b/>
                <w:color w:val="FFFFFF" w:themeColor="background1"/>
                <w:sz w:val="32"/>
                <w:szCs w:val="20"/>
              </w:rPr>
            </w:pPr>
            <w:r>
              <w:rPr>
                <w:b/>
                <w:color w:val="FFFFFF" w:themeColor="background1"/>
                <w:sz w:val="32"/>
                <w:szCs w:val="20"/>
              </w:rPr>
              <w:lastRenderedPageBreak/>
              <w:t>IMPACT ON STUDENT LEARNING</w:t>
            </w:r>
          </w:p>
          <w:p w14:paraId="281445F7" w14:textId="5F601188" w:rsidR="00437BD3" w:rsidRPr="00DB2956" w:rsidRDefault="007E385B" w:rsidP="007E385B">
            <w:pPr>
              <w:pStyle w:val="Footer"/>
              <w:jc w:val="center"/>
              <w:rPr>
                <w:i/>
                <w:sz w:val="24"/>
                <w:szCs w:val="24"/>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8"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9"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2CCCED5F" w14:textId="77777777" w:rsidR="00437BD3" w:rsidRPr="00DB2956" w:rsidRDefault="00437BD3" w:rsidP="00DC1849">
            <w:pPr>
              <w:jc w:val="center"/>
              <w:rPr>
                <w:b/>
                <w:color w:val="FFFFFF" w:themeColor="background1"/>
                <w:sz w:val="28"/>
                <w:szCs w:val="24"/>
              </w:rPr>
            </w:pPr>
            <w:r w:rsidRPr="001E47AE">
              <w:rPr>
                <w:b/>
                <w:color w:val="FFFFFF" w:themeColor="background1"/>
                <w:sz w:val="24"/>
                <w:szCs w:val="24"/>
              </w:rPr>
              <w:t>Check One</w:t>
            </w:r>
          </w:p>
        </w:tc>
      </w:tr>
      <w:tr w:rsidR="00437BD3" w:rsidRPr="004561C7" w14:paraId="1D2BA17B" w14:textId="77777777" w:rsidTr="00DC1849">
        <w:tc>
          <w:tcPr>
            <w:tcW w:w="4719" w:type="pct"/>
            <w:shd w:val="clear" w:color="auto" w:fill="auto"/>
          </w:tcPr>
          <w:p w14:paraId="5042CE85" w14:textId="1BEE1E4A" w:rsidR="007E385B" w:rsidRPr="00F26ED5" w:rsidRDefault="00437BD3" w:rsidP="007E385B">
            <w:pPr>
              <w:tabs>
                <w:tab w:val="left" w:pos="5385"/>
              </w:tabs>
              <w:rPr>
                <w:sz w:val="24"/>
                <w:szCs w:val="24"/>
              </w:rPr>
            </w:pPr>
            <w:r w:rsidRPr="00F26ED5">
              <w:rPr>
                <w:b/>
                <w:color w:val="000000" w:themeColor="text1"/>
                <w:sz w:val="24"/>
                <w:szCs w:val="24"/>
              </w:rPr>
              <w:t>UNSATISFACTORY</w:t>
            </w:r>
            <w:r w:rsidR="00F26ED5">
              <w:rPr>
                <w:color w:val="000000" w:themeColor="text1"/>
                <w:sz w:val="24"/>
                <w:szCs w:val="24"/>
              </w:rPr>
              <w:t>:</w:t>
            </w:r>
            <w:r w:rsidRPr="00F26ED5">
              <w:rPr>
                <w:sz w:val="24"/>
                <w:szCs w:val="24"/>
              </w:rPr>
              <w:t xml:space="preserve"> </w:t>
            </w:r>
            <w:r w:rsidR="007E385B" w:rsidRPr="00F26ED5">
              <w:rPr>
                <w:sz w:val="24"/>
                <w:szCs w:val="24"/>
              </w:rPr>
              <w:t>Unresolved or significant issues with impact on student learning.</w:t>
            </w:r>
          </w:p>
          <w:p w14:paraId="1620F136" w14:textId="77777777" w:rsidR="00437BD3" w:rsidRDefault="00437BD3" w:rsidP="007E385B">
            <w:pPr>
              <w:tabs>
                <w:tab w:val="left" w:pos="5385"/>
              </w:tabs>
              <w:rPr>
                <w:sz w:val="20"/>
                <w:szCs w:val="20"/>
              </w:rPr>
            </w:pPr>
          </w:p>
          <w:p w14:paraId="5BB6BBE4" w14:textId="0B055F8F" w:rsidR="007E385B" w:rsidRPr="005669F6" w:rsidRDefault="007E385B" w:rsidP="005669F6">
            <w:pPr>
              <w:tabs>
                <w:tab w:val="left" w:pos="5385"/>
              </w:tabs>
              <w:ind w:left="720"/>
              <w:rPr>
                <w:szCs w:val="20"/>
              </w:rPr>
            </w:pPr>
            <w:r w:rsidRPr="005669F6">
              <w:rPr>
                <w:szCs w:val="20"/>
              </w:rPr>
              <w:t>Significantly lacking in one or more of the following ways: Does not know about, implement, and/or adhere to policies and practices positively affecting students’ learning.  Inability to cooperate with specialists.  Do not use resources to support the special needs of students.  Has not shown the ability to use research-verified strategies to provide effective learning activities for students with special needs.</w:t>
            </w:r>
          </w:p>
          <w:p w14:paraId="263AF209" w14:textId="190CAF9D" w:rsidR="00437BD3" w:rsidRPr="007E385B" w:rsidRDefault="00437BD3" w:rsidP="007E385B">
            <w:pPr>
              <w:tabs>
                <w:tab w:val="left" w:pos="6465"/>
              </w:tabs>
              <w:rPr>
                <w:sz w:val="24"/>
                <w:szCs w:val="24"/>
              </w:rPr>
            </w:pPr>
          </w:p>
        </w:tc>
        <w:tc>
          <w:tcPr>
            <w:tcW w:w="281" w:type="pct"/>
          </w:tcPr>
          <w:p w14:paraId="3E63FE9D" w14:textId="77777777" w:rsidR="00437BD3" w:rsidRPr="00DB2956" w:rsidRDefault="00437BD3" w:rsidP="00DC1849">
            <w:pPr>
              <w:tabs>
                <w:tab w:val="left" w:pos="5385"/>
              </w:tabs>
              <w:rPr>
                <w:b/>
                <w:color w:val="000000" w:themeColor="text1"/>
                <w:sz w:val="24"/>
                <w:szCs w:val="24"/>
              </w:rPr>
            </w:pPr>
          </w:p>
        </w:tc>
      </w:tr>
      <w:tr w:rsidR="00437BD3" w:rsidRPr="004561C7" w14:paraId="5CCF211D" w14:textId="77777777" w:rsidTr="00DC1849">
        <w:tc>
          <w:tcPr>
            <w:tcW w:w="4719" w:type="pct"/>
            <w:shd w:val="clear" w:color="auto" w:fill="auto"/>
          </w:tcPr>
          <w:p w14:paraId="6F5E252C" w14:textId="4D3DF138" w:rsidR="007E385B" w:rsidRPr="00F26ED5" w:rsidRDefault="00437BD3" w:rsidP="007E385B">
            <w:pPr>
              <w:tabs>
                <w:tab w:val="left" w:pos="5385"/>
              </w:tabs>
              <w:rPr>
                <w:sz w:val="24"/>
                <w:szCs w:val="24"/>
              </w:rPr>
            </w:pPr>
            <w:r w:rsidRPr="00F26ED5">
              <w:rPr>
                <w:b/>
                <w:color w:val="000000" w:themeColor="text1"/>
                <w:sz w:val="24"/>
                <w:szCs w:val="24"/>
              </w:rPr>
              <w:t>PROFICIENT</w:t>
            </w:r>
            <w:r w:rsidRPr="00F26ED5">
              <w:rPr>
                <w:color w:val="000000" w:themeColor="text1"/>
                <w:sz w:val="24"/>
                <w:szCs w:val="24"/>
              </w:rPr>
              <w:t xml:space="preserve">: </w:t>
            </w:r>
            <w:r w:rsidR="007E385B" w:rsidRPr="00F26ED5">
              <w:rPr>
                <w:sz w:val="24"/>
                <w:szCs w:val="24"/>
              </w:rPr>
              <w:t>By the end of the semester, the candidate satisfactorily impacts student learning.</w:t>
            </w:r>
          </w:p>
          <w:p w14:paraId="09C504B2" w14:textId="77777777" w:rsidR="007E385B" w:rsidRDefault="007E385B" w:rsidP="007E385B">
            <w:pPr>
              <w:tabs>
                <w:tab w:val="left" w:pos="5385"/>
              </w:tabs>
              <w:rPr>
                <w:sz w:val="20"/>
                <w:szCs w:val="20"/>
              </w:rPr>
            </w:pPr>
          </w:p>
          <w:p w14:paraId="2DDEBA5C" w14:textId="6651CFF1" w:rsidR="00437BD3" w:rsidRPr="005669F6" w:rsidRDefault="007E385B" w:rsidP="005669F6">
            <w:pPr>
              <w:tabs>
                <w:tab w:val="left" w:pos="5385"/>
              </w:tabs>
              <w:ind w:left="720"/>
              <w:rPr>
                <w:sz w:val="28"/>
                <w:szCs w:val="24"/>
              </w:rPr>
            </w:pPr>
            <w:r w:rsidRPr="005669F6">
              <w:rPr>
                <w:szCs w:val="20"/>
              </w:rPr>
              <w:t>Implements and adheres to policies and practices positively affecting students’ learning.  Has shown the ability to cooperate with specialists and use resources to support the special needs of students.  Has shown the ability to use research-verified strategies to provide effective learning activities for students with special needs.  It is possible that there were some issues related to impact on student learning that have been resolved</w:t>
            </w:r>
          </w:p>
          <w:p w14:paraId="1F8FEF61" w14:textId="77777777" w:rsidR="00437BD3" w:rsidRPr="00DB2956" w:rsidRDefault="00437BD3" w:rsidP="005669F6">
            <w:pPr>
              <w:rPr>
                <w:color w:val="000000" w:themeColor="text1"/>
                <w:sz w:val="24"/>
                <w:szCs w:val="24"/>
              </w:rPr>
            </w:pPr>
          </w:p>
        </w:tc>
        <w:tc>
          <w:tcPr>
            <w:tcW w:w="281" w:type="pct"/>
          </w:tcPr>
          <w:p w14:paraId="6FDF1901" w14:textId="77777777" w:rsidR="00437BD3" w:rsidRPr="00DB2956" w:rsidRDefault="00437BD3" w:rsidP="00DC1849">
            <w:pPr>
              <w:tabs>
                <w:tab w:val="left" w:pos="5385"/>
              </w:tabs>
              <w:rPr>
                <w:b/>
                <w:color w:val="000000" w:themeColor="text1"/>
                <w:sz w:val="24"/>
                <w:szCs w:val="24"/>
              </w:rPr>
            </w:pPr>
          </w:p>
        </w:tc>
      </w:tr>
      <w:tr w:rsidR="00437BD3" w:rsidRPr="004561C7" w14:paraId="7BEAEE39" w14:textId="77777777" w:rsidTr="00DC1849">
        <w:tc>
          <w:tcPr>
            <w:tcW w:w="4719" w:type="pct"/>
            <w:shd w:val="clear" w:color="auto" w:fill="auto"/>
          </w:tcPr>
          <w:p w14:paraId="1B4A7156" w14:textId="190E1B67" w:rsidR="007E385B" w:rsidRPr="00F26ED5" w:rsidRDefault="00437BD3" w:rsidP="007E385B">
            <w:pPr>
              <w:tabs>
                <w:tab w:val="left" w:pos="5385"/>
              </w:tabs>
              <w:rPr>
                <w:sz w:val="24"/>
                <w:szCs w:val="24"/>
              </w:rPr>
            </w:pPr>
            <w:r w:rsidRPr="00F26ED5">
              <w:rPr>
                <w:b/>
                <w:color w:val="000000" w:themeColor="text1"/>
                <w:sz w:val="24"/>
                <w:szCs w:val="24"/>
              </w:rPr>
              <w:t>ACCOMPLISHED</w:t>
            </w:r>
            <w:r w:rsidR="007E385B" w:rsidRPr="00F26ED5">
              <w:rPr>
                <w:color w:val="000000" w:themeColor="text1"/>
                <w:sz w:val="24"/>
                <w:szCs w:val="24"/>
              </w:rPr>
              <w:t xml:space="preserve">: </w:t>
            </w:r>
            <w:r w:rsidR="007E385B" w:rsidRPr="00F26ED5">
              <w:rPr>
                <w:sz w:val="24"/>
                <w:szCs w:val="24"/>
              </w:rPr>
              <w:t>Consistent, positive impact on student learning.</w:t>
            </w:r>
          </w:p>
          <w:p w14:paraId="11EAB135" w14:textId="77777777" w:rsidR="007E385B" w:rsidRDefault="007E385B" w:rsidP="007E385B">
            <w:pPr>
              <w:tabs>
                <w:tab w:val="left" w:pos="5385"/>
              </w:tabs>
              <w:rPr>
                <w:sz w:val="20"/>
                <w:szCs w:val="20"/>
              </w:rPr>
            </w:pPr>
          </w:p>
          <w:p w14:paraId="739D043C" w14:textId="77777777" w:rsidR="007E385B" w:rsidRPr="005669F6" w:rsidRDefault="007E385B" w:rsidP="005669F6">
            <w:pPr>
              <w:tabs>
                <w:tab w:val="left" w:pos="5385"/>
              </w:tabs>
              <w:ind w:left="720"/>
              <w:rPr>
                <w:szCs w:val="20"/>
              </w:rPr>
            </w:pPr>
            <w:r w:rsidRPr="005669F6">
              <w:rPr>
                <w:szCs w:val="20"/>
              </w:rPr>
              <w:t>Consistently implements and adheres to policies and practices positively affecting students’ learning.  Frequently cooperates with specialists and uses resources to support the special needs of all students.  Frequently uses research-verified strategies to provide effective learning activities for students with special needs.</w:t>
            </w:r>
          </w:p>
          <w:p w14:paraId="6AA11B0E" w14:textId="77777777" w:rsidR="00437BD3" w:rsidRPr="00DB2956" w:rsidRDefault="00437BD3" w:rsidP="00DC1849">
            <w:pPr>
              <w:rPr>
                <w:color w:val="000000" w:themeColor="text1"/>
                <w:sz w:val="24"/>
                <w:szCs w:val="24"/>
              </w:rPr>
            </w:pPr>
          </w:p>
        </w:tc>
        <w:tc>
          <w:tcPr>
            <w:tcW w:w="281" w:type="pct"/>
          </w:tcPr>
          <w:p w14:paraId="4197E9A3" w14:textId="77777777" w:rsidR="00437BD3" w:rsidRPr="002D397E" w:rsidRDefault="00437BD3" w:rsidP="00DC1849">
            <w:pPr>
              <w:tabs>
                <w:tab w:val="left" w:pos="5385"/>
                <w:tab w:val="center" w:pos="6972"/>
              </w:tabs>
              <w:rPr>
                <w:b/>
                <w:color w:val="000000" w:themeColor="text1"/>
                <w:sz w:val="24"/>
                <w:szCs w:val="24"/>
              </w:rPr>
            </w:pPr>
          </w:p>
        </w:tc>
      </w:tr>
    </w:tbl>
    <w:p w14:paraId="238D9896" w14:textId="77777777" w:rsidR="00437BD3" w:rsidRDefault="00437BD3"/>
    <w:p w14:paraId="360022B8" w14:textId="77777777" w:rsidR="00453510" w:rsidRPr="00D60095" w:rsidRDefault="00453510" w:rsidP="00453510">
      <w:pPr>
        <w:tabs>
          <w:tab w:val="left" w:pos="2910"/>
          <w:tab w:val="left" w:pos="3495"/>
        </w:tabs>
        <w:spacing w:before="240"/>
        <w:rPr>
          <w:sz w:val="24"/>
        </w:rPr>
      </w:pPr>
      <w:r>
        <w:rPr>
          <w:b/>
          <w:sz w:val="24"/>
        </w:rPr>
        <w:t>COMMENTS</w:t>
      </w:r>
      <w:r w:rsidRPr="00D60095">
        <w:rPr>
          <w:sz w:val="24"/>
        </w:rPr>
        <w:t xml:space="preserve"> (Required if </w:t>
      </w:r>
      <w:r>
        <w:rPr>
          <w:sz w:val="24"/>
        </w:rPr>
        <w:t>Unsatisfactory, Otherwise Optional</w:t>
      </w:r>
      <w:r w:rsidRPr="00D60095">
        <w:rPr>
          <w:sz w:val="24"/>
        </w:rPr>
        <w:t>):</w:t>
      </w:r>
      <w:r w:rsidRPr="00D60095">
        <w:rPr>
          <w:sz w:val="24"/>
        </w:rPr>
        <w:tab/>
      </w:r>
    </w:p>
    <w:p w14:paraId="0A237F13" w14:textId="77777777" w:rsidR="00437BD3" w:rsidRDefault="00437BD3"/>
    <w:p w14:paraId="3E40C6FC" w14:textId="77777777" w:rsidR="00453510" w:rsidRDefault="00453510"/>
    <w:p w14:paraId="561E78BA" w14:textId="77777777" w:rsidR="00453510" w:rsidRDefault="00453510"/>
    <w:p w14:paraId="36DDDB82" w14:textId="77777777" w:rsidR="00F32565" w:rsidRDefault="00F32565"/>
    <w:p w14:paraId="61B5B522" w14:textId="77777777" w:rsidR="00437BD3" w:rsidRDefault="00437BD3"/>
    <w:tbl>
      <w:tblPr>
        <w:tblStyle w:val="TableGrid"/>
        <w:tblW w:w="5000" w:type="pct"/>
        <w:tblLook w:val="04A0" w:firstRow="1" w:lastRow="0" w:firstColumn="1" w:lastColumn="0" w:noHBand="0" w:noVBand="1"/>
      </w:tblPr>
      <w:tblGrid>
        <w:gridCol w:w="13005"/>
        <w:gridCol w:w="809"/>
      </w:tblGrid>
      <w:tr w:rsidR="00437BD3" w:rsidRPr="004561C7" w14:paraId="5A62CB8E" w14:textId="77777777" w:rsidTr="00DC1849">
        <w:tc>
          <w:tcPr>
            <w:tcW w:w="4719" w:type="pct"/>
            <w:shd w:val="clear" w:color="auto" w:fill="9966FF"/>
          </w:tcPr>
          <w:p w14:paraId="385104E4" w14:textId="77777777" w:rsidR="007E385B" w:rsidRPr="0055632D" w:rsidRDefault="007E385B" w:rsidP="007E385B">
            <w:pPr>
              <w:tabs>
                <w:tab w:val="left" w:pos="5385"/>
                <w:tab w:val="center" w:pos="6394"/>
                <w:tab w:val="left" w:pos="7965"/>
              </w:tabs>
              <w:rPr>
                <w:b/>
                <w:color w:val="FFFFFF" w:themeColor="background1"/>
                <w:sz w:val="32"/>
                <w:szCs w:val="20"/>
              </w:rPr>
            </w:pPr>
            <w:r>
              <w:rPr>
                <w:b/>
                <w:color w:val="FFFFFF" w:themeColor="background1"/>
                <w:sz w:val="32"/>
                <w:szCs w:val="20"/>
              </w:rPr>
              <w:lastRenderedPageBreak/>
              <w:tab/>
            </w:r>
            <w:r>
              <w:rPr>
                <w:b/>
                <w:color w:val="FFFFFF" w:themeColor="background1"/>
                <w:sz w:val="32"/>
                <w:szCs w:val="20"/>
              </w:rPr>
              <w:tab/>
              <w:t>REFLECTION</w:t>
            </w:r>
            <w:r>
              <w:rPr>
                <w:b/>
                <w:color w:val="FFFFFF" w:themeColor="background1"/>
                <w:sz w:val="32"/>
                <w:szCs w:val="20"/>
              </w:rPr>
              <w:tab/>
            </w:r>
          </w:p>
          <w:p w14:paraId="575A57AA" w14:textId="17357838" w:rsidR="00437BD3" w:rsidRPr="00DB2956" w:rsidRDefault="007E385B" w:rsidP="007E385B">
            <w:pPr>
              <w:pStyle w:val="Footer"/>
              <w:jc w:val="center"/>
              <w:rPr>
                <w:i/>
                <w:sz w:val="24"/>
                <w:szCs w:val="24"/>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20"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21" w:history="1">
              <w:r w:rsidRPr="0055632D">
                <w:rPr>
                  <w:rStyle w:val="Hyperlink"/>
                  <w:i/>
                  <w:color w:val="FFFFFF" w:themeColor="background1"/>
                  <w:sz w:val="24"/>
                  <w:szCs w:val="24"/>
                </w:rPr>
                <w:t>LEA/IHE Certification of Teaching Capacity</w:t>
              </w:r>
            </w:hyperlink>
            <w:r>
              <w:rPr>
                <w:i/>
                <w:color w:val="FFFFFF" w:themeColor="background1"/>
                <w:sz w:val="24"/>
                <w:szCs w:val="24"/>
              </w:rPr>
              <w:t xml:space="preserve"> and seen in required reflections</w:t>
            </w:r>
          </w:p>
        </w:tc>
        <w:tc>
          <w:tcPr>
            <w:tcW w:w="281" w:type="pct"/>
            <w:shd w:val="clear" w:color="auto" w:fill="9966FF"/>
          </w:tcPr>
          <w:p w14:paraId="3FE1F437" w14:textId="77777777" w:rsidR="00437BD3" w:rsidRPr="00DB2956" w:rsidRDefault="00437BD3" w:rsidP="00DC1849">
            <w:pPr>
              <w:jc w:val="center"/>
              <w:rPr>
                <w:b/>
                <w:color w:val="FFFFFF" w:themeColor="background1"/>
                <w:sz w:val="28"/>
                <w:szCs w:val="24"/>
              </w:rPr>
            </w:pPr>
            <w:r w:rsidRPr="001E47AE">
              <w:rPr>
                <w:b/>
                <w:color w:val="FFFFFF" w:themeColor="background1"/>
                <w:sz w:val="24"/>
                <w:szCs w:val="24"/>
              </w:rPr>
              <w:t>Check One</w:t>
            </w:r>
          </w:p>
        </w:tc>
      </w:tr>
      <w:tr w:rsidR="00437BD3" w:rsidRPr="004561C7" w14:paraId="59DB3D8F" w14:textId="77777777" w:rsidTr="00DC1849">
        <w:tc>
          <w:tcPr>
            <w:tcW w:w="4719" w:type="pct"/>
            <w:shd w:val="clear" w:color="auto" w:fill="auto"/>
          </w:tcPr>
          <w:p w14:paraId="36AB4C15" w14:textId="01FBC8D1" w:rsidR="007E385B" w:rsidRPr="00B676CE" w:rsidRDefault="00437BD3" w:rsidP="007E385B">
            <w:pPr>
              <w:tabs>
                <w:tab w:val="left" w:pos="5385"/>
              </w:tabs>
              <w:rPr>
                <w:sz w:val="24"/>
                <w:szCs w:val="24"/>
              </w:rPr>
            </w:pPr>
            <w:r w:rsidRPr="00B676CE">
              <w:rPr>
                <w:b/>
                <w:color w:val="000000" w:themeColor="text1"/>
                <w:sz w:val="24"/>
                <w:szCs w:val="24"/>
              </w:rPr>
              <w:t>UNSATISFACTORY</w:t>
            </w:r>
            <w:r w:rsidR="007E385B" w:rsidRPr="00B676CE">
              <w:rPr>
                <w:color w:val="000000" w:themeColor="text1"/>
                <w:sz w:val="24"/>
                <w:szCs w:val="24"/>
              </w:rPr>
              <w:t xml:space="preserve">: </w:t>
            </w:r>
            <w:r w:rsidR="007E385B" w:rsidRPr="00B676CE">
              <w:rPr>
                <w:sz w:val="24"/>
                <w:szCs w:val="24"/>
              </w:rPr>
              <w:t>Unresolved or significant issues with reflection.</w:t>
            </w:r>
          </w:p>
          <w:p w14:paraId="6492A090" w14:textId="77777777" w:rsidR="007E385B" w:rsidRDefault="007E385B" w:rsidP="007E385B">
            <w:pPr>
              <w:tabs>
                <w:tab w:val="left" w:pos="5385"/>
              </w:tabs>
              <w:jc w:val="center"/>
              <w:rPr>
                <w:sz w:val="20"/>
                <w:szCs w:val="20"/>
              </w:rPr>
            </w:pPr>
          </w:p>
          <w:p w14:paraId="1B27DDCE" w14:textId="68269378" w:rsidR="00437BD3" w:rsidRPr="00B676CE" w:rsidRDefault="007E385B" w:rsidP="00B676CE">
            <w:pPr>
              <w:tabs>
                <w:tab w:val="left" w:pos="5385"/>
              </w:tabs>
              <w:ind w:left="720"/>
            </w:pPr>
            <w:r w:rsidRPr="00B676CE">
              <w:t>Significantly lacking in one or more of the following ways: Does not meet program-specific reflection guidelines.  Rarely, if ever, considers what students are learning and what could be done to improve student achievement.  Does not show the ability to investigate or consider approaches to improve teaching and learning.</w:t>
            </w:r>
          </w:p>
          <w:p w14:paraId="6B50F0C5" w14:textId="47DBBC7D" w:rsidR="00437BD3" w:rsidRPr="007E385B" w:rsidRDefault="00437BD3" w:rsidP="007E385B">
            <w:pPr>
              <w:tabs>
                <w:tab w:val="left" w:pos="5385"/>
              </w:tabs>
              <w:rPr>
                <w:sz w:val="20"/>
                <w:szCs w:val="20"/>
              </w:rPr>
            </w:pPr>
          </w:p>
        </w:tc>
        <w:tc>
          <w:tcPr>
            <w:tcW w:w="281" w:type="pct"/>
          </w:tcPr>
          <w:p w14:paraId="1B31A031" w14:textId="77777777" w:rsidR="00437BD3" w:rsidRPr="00DB2956" w:rsidRDefault="00437BD3" w:rsidP="00DC1849">
            <w:pPr>
              <w:tabs>
                <w:tab w:val="left" w:pos="5385"/>
              </w:tabs>
              <w:rPr>
                <w:b/>
                <w:color w:val="000000" w:themeColor="text1"/>
                <w:sz w:val="24"/>
                <w:szCs w:val="24"/>
              </w:rPr>
            </w:pPr>
          </w:p>
        </w:tc>
      </w:tr>
      <w:tr w:rsidR="00437BD3" w:rsidRPr="004561C7" w14:paraId="73C4EEFB" w14:textId="77777777" w:rsidTr="00DC1849">
        <w:tc>
          <w:tcPr>
            <w:tcW w:w="4719" w:type="pct"/>
            <w:shd w:val="clear" w:color="auto" w:fill="auto"/>
          </w:tcPr>
          <w:p w14:paraId="4E12DAF6" w14:textId="77777777" w:rsidR="007E385B" w:rsidRPr="00B676CE" w:rsidRDefault="00437BD3" w:rsidP="007E385B">
            <w:pPr>
              <w:tabs>
                <w:tab w:val="left" w:pos="5385"/>
              </w:tabs>
              <w:rPr>
                <w:sz w:val="24"/>
                <w:szCs w:val="24"/>
              </w:rPr>
            </w:pPr>
            <w:r w:rsidRPr="00B676CE">
              <w:rPr>
                <w:b/>
                <w:color w:val="000000" w:themeColor="text1"/>
                <w:sz w:val="24"/>
                <w:szCs w:val="24"/>
              </w:rPr>
              <w:t>PROFICIENT</w:t>
            </w:r>
            <w:r w:rsidRPr="00B676CE">
              <w:rPr>
                <w:color w:val="000000" w:themeColor="text1"/>
                <w:sz w:val="24"/>
                <w:szCs w:val="24"/>
              </w:rPr>
              <w:t xml:space="preserve">: </w:t>
            </w:r>
            <w:r w:rsidRPr="00B676CE">
              <w:rPr>
                <w:sz w:val="24"/>
                <w:szCs w:val="24"/>
              </w:rPr>
              <w:t xml:space="preserve"> </w:t>
            </w:r>
            <w:r w:rsidR="007E385B" w:rsidRPr="00B676CE">
              <w:rPr>
                <w:sz w:val="24"/>
                <w:szCs w:val="24"/>
              </w:rPr>
              <w:t xml:space="preserve">By the end of the semester, the candidate reflects satisfactorily. </w:t>
            </w:r>
          </w:p>
          <w:p w14:paraId="4466FB6A" w14:textId="77777777" w:rsidR="007E385B" w:rsidRDefault="007E385B" w:rsidP="007E385B">
            <w:pPr>
              <w:tabs>
                <w:tab w:val="left" w:pos="5385"/>
              </w:tabs>
              <w:ind w:firstLine="720"/>
              <w:rPr>
                <w:sz w:val="20"/>
                <w:szCs w:val="20"/>
              </w:rPr>
            </w:pPr>
          </w:p>
          <w:p w14:paraId="79F2DFF0" w14:textId="5E6445EF" w:rsidR="00437BD3" w:rsidRPr="00B676CE" w:rsidRDefault="007E385B" w:rsidP="00B676CE">
            <w:pPr>
              <w:tabs>
                <w:tab w:val="left" w:pos="5385"/>
              </w:tabs>
              <w:ind w:left="720"/>
              <w:rPr>
                <w:szCs w:val="20"/>
              </w:rPr>
            </w:pPr>
            <w:r w:rsidRPr="00B676CE">
              <w:rPr>
                <w:szCs w:val="20"/>
              </w:rPr>
              <w:t xml:space="preserve">Consistently meets program-specific reflection guidelines.  Thinks about student learning.  Considers what and why students are learning and what could be done to improve student achievement.  Has shown the ability to investigate and consider approaches to improve teaching and learning.  Has shown the ability to adapt practice based on data.  It is possible that there were some issues related to reflection that have been resolved.  </w:t>
            </w:r>
          </w:p>
          <w:p w14:paraId="7585FD75" w14:textId="77777777" w:rsidR="00437BD3" w:rsidRPr="00DB2956" w:rsidRDefault="00437BD3" w:rsidP="00DC1849">
            <w:pPr>
              <w:ind w:left="720"/>
              <w:rPr>
                <w:color w:val="000000" w:themeColor="text1"/>
                <w:sz w:val="24"/>
                <w:szCs w:val="24"/>
              </w:rPr>
            </w:pPr>
          </w:p>
        </w:tc>
        <w:tc>
          <w:tcPr>
            <w:tcW w:w="281" w:type="pct"/>
          </w:tcPr>
          <w:p w14:paraId="30597AB3" w14:textId="77777777" w:rsidR="00437BD3" w:rsidRPr="00DB2956" w:rsidRDefault="00437BD3" w:rsidP="00DC1849">
            <w:pPr>
              <w:tabs>
                <w:tab w:val="left" w:pos="5385"/>
              </w:tabs>
              <w:rPr>
                <w:b/>
                <w:color w:val="000000" w:themeColor="text1"/>
                <w:sz w:val="24"/>
                <w:szCs w:val="24"/>
              </w:rPr>
            </w:pPr>
          </w:p>
        </w:tc>
      </w:tr>
      <w:tr w:rsidR="00437BD3" w:rsidRPr="004561C7" w14:paraId="60CE2D7E" w14:textId="77777777" w:rsidTr="00DC1849">
        <w:tc>
          <w:tcPr>
            <w:tcW w:w="4719" w:type="pct"/>
            <w:shd w:val="clear" w:color="auto" w:fill="auto"/>
          </w:tcPr>
          <w:p w14:paraId="309643F5" w14:textId="77777777" w:rsidR="007E385B" w:rsidRPr="00B676CE" w:rsidRDefault="00437BD3" w:rsidP="007E385B">
            <w:pPr>
              <w:tabs>
                <w:tab w:val="left" w:pos="5385"/>
              </w:tabs>
              <w:rPr>
                <w:sz w:val="24"/>
                <w:szCs w:val="24"/>
              </w:rPr>
            </w:pPr>
            <w:r w:rsidRPr="00B676CE">
              <w:rPr>
                <w:b/>
                <w:color w:val="000000" w:themeColor="text1"/>
                <w:sz w:val="24"/>
                <w:szCs w:val="24"/>
              </w:rPr>
              <w:t>ACCOMPLISHED</w:t>
            </w:r>
            <w:r w:rsidRPr="00B676CE">
              <w:rPr>
                <w:color w:val="000000" w:themeColor="text1"/>
                <w:sz w:val="24"/>
                <w:szCs w:val="24"/>
              </w:rPr>
              <w:t xml:space="preserve">: </w:t>
            </w:r>
            <w:r w:rsidRPr="00B676CE">
              <w:rPr>
                <w:sz w:val="24"/>
                <w:szCs w:val="24"/>
              </w:rPr>
              <w:t xml:space="preserve">  </w:t>
            </w:r>
            <w:r w:rsidR="007E385B" w:rsidRPr="00B676CE">
              <w:rPr>
                <w:sz w:val="24"/>
                <w:szCs w:val="24"/>
              </w:rPr>
              <w:t>Consistent, quality reflection.</w:t>
            </w:r>
          </w:p>
          <w:p w14:paraId="0FB9CE12" w14:textId="77777777" w:rsidR="007E385B" w:rsidRDefault="007E385B" w:rsidP="007E385B">
            <w:pPr>
              <w:tabs>
                <w:tab w:val="left" w:pos="5385"/>
              </w:tabs>
              <w:jc w:val="center"/>
              <w:rPr>
                <w:sz w:val="20"/>
                <w:szCs w:val="20"/>
              </w:rPr>
            </w:pPr>
          </w:p>
          <w:p w14:paraId="6510F7BC" w14:textId="662347A0" w:rsidR="00437BD3" w:rsidRPr="00B676CE" w:rsidRDefault="007E385B" w:rsidP="00B676CE">
            <w:pPr>
              <w:tabs>
                <w:tab w:val="left" w:pos="5385"/>
              </w:tabs>
              <w:ind w:left="720"/>
              <w:rPr>
                <w:b/>
                <w:color w:val="000000" w:themeColor="text1"/>
                <w:sz w:val="28"/>
                <w:szCs w:val="24"/>
              </w:rPr>
            </w:pPr>
            <w:r w:rsidRPr="00B676CE">
              <w:rPr>
                <w:szCs w:val="20"/>
              </w:rPr>
              <w:t>Always meets program-specific reflection guidelines.  Consistently thinks systematically and critically about student learning.  Considers what and why students are learning and what could be done to improve student achievement.  Actively investigates and considers approaches to improve teaching and learning.  Adapts practice based on data. Actively reflects on growth and roles as a professional educator.</w:t>
            </w:r>
          </w:p>
          <w:p w14:paraId="56FCDE82" w14:textId="77777777" w:rsidR="00437BD3" w:rsidRPr="00DB2956" w:rsidRDefault="00437BD3" w:rsidP="00DC1849">
            <w:pPr>
              <w:rPr>
                <w:color w:val="000000" w:themeColor="text1"/>
                <w:sz w:val="24"/>
                <w:szCs w:val="24"/>
              </w:rPr>
            </w:pPr>
          </w:p>
        </w:tc>
        <w:tc>
          <w:tcPr>
            <w:tcW w:w="281" w:type="pct"/>
          </w:tcPr>
          <w:p w14:paraId="3DF0FAB1" w14:textId="77777777" w:rsidR="00437BD3" w:rsidRPr="002D397E" w:rsidRDefault="00437BD3" w:rsidP="00DC1849">
            <w:pPr>
              <w:tabs>
                <w:tab w:val="left" w:pos="5385"/>
                <w:tab w:val="center" w:pos="6972"/>
              </w:tabs>
              <w:rPr>
                <w:b/>
                <w:color w:val="000000" w:themeColor="text1"/>
                <w:sz w:val="24"/>
                <w:szCs w:val="24"/>
              </w:rPr>
            </w:pPr>
          </w:p>
        </w:tc>
      </w:tr>
    </w:tbl>
    <w:p w14:paraId="7EC20301" w14:textId="77777777" w:rsidR="00437BD3" w:rsidRDefault="00437BD3"/>
    <w:p w14:paraId="6A0A66D6" w14:textId="77777777" w:rsidR="00453510" w:rsidRPr="00D60095" w:rsidRDefault="00453510" w:rsidP="00453510">
      <w:pPr>
        <w:tabs>
          <w:tab w:val="left" w:pos="2910"/>
          <w:tab w:val="left" w:pos="3495"/>
        </w:tabs>
        <w:spacing w:before="240"/>
        <w:rPr>
          <w:sz w:val="24"/>
        </w:rPr>
      </w:pPr>
      <w:r>
        <w:rPr>
          <w:b/>
          <w:sz w:val="24"/>
        </w:rPr>
        <w:t>COMMENTS</w:t>
      </w:r>
      <w:r w:rsidRPr="00D60095">
        <w:rPr>
          <w:sz w:val="24"/>
        </w:rPr>
        <w:t xml:space="preserve"> (Required if </w:t>
      </w:r>
      <w:r>
        <w:rPr>
          <w:sz w:val="24"/>
        </w:rPr>
        <w:t>Unsatisfactory, Otherwise Optional</w:t>
      </w:r>
      <w:r w:rsidRPr="00D60095">
        <w:rPr>
          <w:sz w:val="24"/>
        </w:rPr>
        <w:t>):</w:t>
      </w:r>
      <w:r w:rsidRPr="00D60095">
        <w:rPr>
          <w:sz w:val="24"/>
        </w:rPr>
        <w:tab/>
      </w:r>
    </w:p>
    <w:p w14:paraId="73FA38C4" w14:textId="77777777" w:rsidR="00437BD3" w:rsidRDefault="00437BD3"/>
    <w:p w14:paraId="2C1815D5" w14:textId="77777777" w:rsidR="00453510" w:rsidRDefault="00453510"/>
    <w:p w14:paraId="330A4A0C" w14:textId="77777777" w:rsidR="00453510" w:rsidRDefault="00453510"/>
    <w:p w14:paraId="2CC774A5" w14:textId="77777777" w:rsidR="00453510" w:rsidRDefault="00453510"/>
    <w:p w14:paraId="12F2BCDC" w14:textId="77777777" w:rsidR="00437BD3" w:rsidRDefault="00437BD3"/>
    <w:tbl>
      <w:tblPr>
        <w:tblStyle w:val="TableGrid"/>
        <w:tblW w:w="5000" w:type="pct"/>
        <w:tblLook w:val="04A0" w:firstRow="1" w:lastRow="0" w:firstColumn="1" w:lastColumn="0" w:noHBand="0" w:noVBand="1"/>
      </w:tblPr>
      <w:tblGrid>
        <w:gridCol w:w="13005"/>
        <w:gridCol w:w="809"/>
      </w:tblGrid>
      <w:tr w:rsidR="00437BD3" w:rsidRPr="004561C7" w14:paraId="72ED77F7" w14:textId="77777777" w:rsidTr="00DC1849">
        <w:tc>
          <w:tcPr>
            <w:tcW w:w="4719" w:type="pct"/>
            <w:shd w:val="clear" w:color="auto" w:fill="9966FF"/>
          </w:tcPr>
          <w:p w14:paraId="0890E9BC" w14:textId="16205029" w:rsidR="00437BD3" w:rsidRPr="0055632D" w:rsidRDefault="007E385B" w:rsidP="00DC1849">
            <w:pPr>
              <w:tabs>
                <w:tab w:val="left" w:pos="5385"/>
                <w:tab w:val="center" w:pos="6369"/>
                <w:tab w:val="left" w:pos="7575"/>
              </w:tabs>
              <w:jc w:val="center"/>
              <w:rPr>
                <w:b/>
                <w:color w:val="FFFFFF" w:themeColor="background1"/>
                <w:sz w:val="32"/>
                <w:szCs w:val="20"/>
              </w:rPr>
            </w:pPr>
            <w:r>
              <w:rPr>
                <w:b/>
                <w:color w:val="FFFFFF" w:themeColor="background1"/>
                <w:sz w:val="32"/>
                <w:szCs w:val="20"/>
              </w:rPr>
              <w:lastRenderedPageBreak/>
              <w:t>edTPA</w:t>
            </w:r>
          </w:p>
          <w:p w14:paraId="3A63915C" w14:textId="3CEDE1E8" w:rsidR="00437BD3" w:rsidRPr="00DB2956" w:rsidRDefault="00437BD3" w:rsidP="007E385B">
            <w:pPr>
              <w:pStyle w:val="Footer"/>
              <w:jc w:val="center"/>
              <w:rPr>
                <w:i/>
                <w:sz w:val="24"/>
                <w:szCs w:val="24"/>
              </w:rPr>
            </w:pPr>
            <w:r w:rsidRPr="00DB2956">
              <w:rPr>
                <w:i/>
                <w:color w:val="FFFFFF" w:themeColor="background1"/>
                <w:sz w:val="24"/>
                <w:szCs w:val="24"/>
              </w:rPr>
              <w:t xml:space="preserve">As </w:t>
            </w:r>
            <w:r w:rsidR="007E385B">
              <w:rPr>
                <w:i/>
                <w:color w:val="FFFFFF" w:themeColor="background1"/>
                <w:sz w:val="24"/>
                <w:szCs w:val="24"/>
              </w:rPr>
              <w:t>evaluated by edTPA scorer</w:t>
            </w:r>
          </w:p>
        </w:tc>
        <w:tc>
          <w:tcPr>
            <w:tcW w:w="281" w:type="pct"/>
            <w:shd w:val="clear" w:color="auto" w:fill="9966FF"/>
          </w:tcPr>
          <w:p w14:paraId="18CC5BE1" w14:textId="77777777" w:rsidR="00437BD3" w:rsidRPr="00DB2956" w:rsidRDefault="00437BD3" w:rsidP="00DC1849">
            <w:pPr>
              <w:jc w:val="center"/>
              <w:rPr>
                <w:b/>
                <w:color w:val="FFFFFF" w:themeColor="background1"/>
                <w:sz w:val="28"/>
                <w:szCs w:val="24"/>
              </w:rPr>
            </w:pPr>
            <w:r w:rsidRPr="001E47AE">
              <w:rPr>
                <w:b/>
                <w:color w:val="FFFFFF" w:themeColor="background1"/>
                <w:sz w:val="24"/>
                <w:szCs w:val="24"/>
              </w:rPr>
              <w:t>Check One</w:t>
            </w:r>
          </w:p>
        </w:tc>
      </w:tr>
      <w:tr w:rsidR="00437BD3" w:rsidRPr="004561C7" w14:paraId="2ECBE93A" w14:textId="77777777" w:rsidTr="00DC1849">
        <w:tc>
          <w:tcPr>
            <w:tcW w:w="4719" w:type="pct"/>
            <w:shd w:val="clear" w:color="auto" w:fill="auto"/>
          </w:tcPr>
          <w:p w14:paraId="37FBFF4D" w14:textId="195E0763" w:rsidR="007E385B" w:rsidRPr="007E385B" w:rsidRDefault="00437BD3" w:rsidP="007E385B">
            <w:pPr>
              <w:tabs>
                <w:tab w:val="left" w:pos="5385"/>
              </w:tabs>
              <w:rPr>
                <w:sz w:val="24"/>
                <w:szCs w:val="24"/>
              </w:rPr>
            </w:pPr>
            <w:r w:rsidRPr="007E385B">
              <w:rPr>
                <w:b/>
                <w:color w:val="000000" w:themeColor="text1"/>
                <w:sz w:val="24"/>
                <w:szCs w:val="24"/>
              </w:rPr>
              <w:t>UNSATISFACTORY</w:t>
            </w:r>
            <w:r w:rsidR="007E385B">
              <w:rPr>
                <w:color w:val="000000" w:themeColor="text1"/>
                <w:sz w:val="24"/>
                <w:szCs w:val="24"/>
              </w:rPr>
              <w:t xml:space="preserve">: </w:t>
            </w:r>
            <w:r w:rsidR="007E385B" w:rsidRPr="007E385B">
              <w:rPr>
                <w:sz w:val="24"/>
                <w:szCs w:val="24"/>
              </w:rPr>
              <w:t>edTPA portfolio not submitted or earned a score of Emerging (1)</w:t>
            </w:r>
          </w:p>
          <w:p w14:paraId="355CA6BB" w14:textId="73F64F05" w:rsidR="00437BD3" w:rsidRPr="007E385B" w:rsidRDefault="007E385B" w:rsidP="007E385B">
            <w:pPr>
              <w:tabs>
                <w:tab w:val="left" w:pos="1800"/>
              </w:tabs>
              <w:rPr>
                <w:sz w:val="24"/>
                <w:szCs w:val="24"/>
              </w:rPr>
            </w:pPr>
            <w:r w:rsidRPr="007E385B">
              <w:rPr>
                <w:sz w:val="24"/>
                <w:szCs w:val="24"/>
              </w:rPr>
              <w:tab/>
            </w:r>
          </w:p>
        </w:tc>
        <w:tc>
          <w:tcPr>
            <w:tcW w:w="281" w:type="pct"/>
          </w:tcPr>
          <w:p w14:paraId="3E7522FC" w14:textId="77777777" w:rsidR="00437BD3" w:rsidRPr="00DB2956" w:rsidRDefault="00437BD3" w:rsidP="00DC1849">
            <w:pPr>
              <w:tabs>
                <w:tab w:val="left" w:pos="5385"/>
              </w:tabs>
              <w:rPr>
                <w:b/>
                <w:color w:val="000000" w:themeColor="text1"/>
                <w:sz w:val="24"/>
                <w:szCs w:val="24"/>
              </w:rPr>
            </w:pPr>
          </w:p>
        </w:tc>
      </w:tr>
      <w:tr w:rsidR="00437BD3" w:rsidRPr="004561C7" w14:paraId="4EA74A57" w14:textId="77777777" w:rsidTr="00DC1849">
        <w:tc>
          <w:tcPr>
            <w:tcW w:w="4719" w:type="pct"/>
            <w:shd w:val="clear" w:color="auto" w:fill="auto"/>
          </w:tcPr>
          <w:p w14:paraId="5FBF1B14" w14:textId="7A55B778" w:rsidR="00437BD3" w:rsidRPr="007E385B" w:rsidRDefault="00437BD3" w:rsidP="00DC1849">
            <w:pPr>
              <w:tabs>
                <w:tab w:val="left" w:pos="5385"/>
              </w:tabs>
              <w:rPr>
                <w:sz w:val="24"/>
                <w:szCs w:val="24"/>
              </w:rPr>
            </w:pPr>
            <w:r w:rsidRPr="007E385B">
              <w:rPr>
                <w:b/>
                <w:color w:val="000000" w:themeColor="text1"/>
                <w:sz w:val="24"/>
                <w:szCs w:val="24"/>
              </w:rPr>
              <w:t>PROFICIENT</w:t>
            </w:r>
            <w:r w:rsidR="007E385B">
              <w:rPr>
                <w:color w:val="000000" w:themeColor="text1"/>
                <w:sz w:val="24"/>
                <w:szCs w:val="24"/>
              </w:rPr>
              <w:t xml:space="preserve">: </w:t>
            </w:r>
            <w:r w:rsidR="007E385B" w:rsidRPr="007E385B">
              <w:rPr>
                <w:sz w:val="24"/>
                <w:szCs w:val="24"/>
              </w:rPr>
              <w:t>edTPA portfolio passed with a score of Proficient (2)</w:t>
            </w:r>
          </w:p>
          <w:p w14:paraId="34B03236" w14:textId="77777777" w:rsidR="00437BD3" w:rsidRPr="007E385B" w:rsidRDefault="00437BD3" w:rsidP="007E385B">
            <w:pPr>
              <w:rPr>
                <w:color w:val="000000" w:themeColor="text1"/>
                <w:sz w:val="24"/>
                <w:szCs w:val="24"/>
              </w:rPr>
            </w:pPr>
          </w:p>
        </w:tc>
        <w:tc>
          <w:tcPr>
            <w:tcW w:w="281" w:type="pct"/>
          </w:tcPr>
          <w:p w14:paraId="66831AC8" w14:textId="77777777" w:rsidR="00437BD3" w:rsidRPr="00DB2956" w:rsidRDefault="00437BD3" w:rsidP="00DC1849">
            <w:pPr>
              <w:tabs>
                <w:tab w:val="left" w:pos="5385"/>
              </w:tabs>
              <w:rPr>
                <w:b/>
                <w:color w:val="000000" w:themeColor="text1"/>
                <w:sz w:val="24"/>
                <w:szCs w:val="24"/>
              </w:rPr>
            </w:pPr>
          </w:p>
        </w:tc>
      </w:tr>
      <w:tr w:rsidR="00437BD3" w:rsidRPr="004561C7" w14:paraId="5FD4092A" w14:textId="77777777" w:rsidTr="00DC1849">
        <w:tc>
          <w:tcPr>
            <w:tcW w:w="4719" w:type="pct"/>
            <w:shd w:val="clear" w:color="auto" w:fill="auto"/>
          </w:tcPr>
          <w:p w14:paraId="02DBC3BA" w14:textId="651DD631" w:rsidR="00437BD3" w:rsidRPr="007E385B" w:rsidRDefault="00437BD3" w:rsidP="00DC1849">
            <w:pPr>
              <w:tabs>
                <w:tab w:val="left" w:pos="5385"/>
              </w:tabs>
              <w:rPr>
                <w:b/>
                <w:color w:val="000000" w:themeColor="text1"/>
                <w:sz w:val="24"/>
                <w:szCs w:val="24"/>
              </w:rPr>
            </w:pPr>
            <w:r w:rsidRPr="007E385B">
              <w:rPr>
                <w:b/>
                <w:color w:val="000000" w:themeColor="text1"/>
                <w:sz w:val="24"/>
                <w:szCs w:val="24"/>
              </w:rPr>
              <w:t>ACCOMPLISHED</w:t>
            </w:r>
            <w:r w:rsidR="007E385B">
              <w:rPr>
                <w:color w:val="000000" w:themeColor="text1"/>
                <w:sz w:val="24"/>
                <w:szCs w:val="24"/>
              </w:rPr>
              <w:t xml:space="preserve">: </w:t>
            </w:r>
            <w:r w:rsidR="007E385B" w:rsidRPr="007E385B">
              <w:rPr>
                <w:sz w:val="24"/>
                <w:szCs w:val="24"/>
              </w:rPr>
              <w:t>edTPA portfolio passed with a score of Advanced (3)</w:t>
            </w:r>
          </w:p>
          <w:p w14:paraId="43F05B0F" w14:textId="77777777" w:rsidR="00437BD3" w:rsidRPr="007E385B" w:rsidRDefault="00437BD3" w:rsidP="00DC1849">
            <w:pPr>
              <w:rPr>
                <w:color w:val="000000" w:themeColor="text1"/>
                <w:sz w:val="24"/>
                <w:szCs w:val="24"/>
              </w:rPr>
            </w:pPr>
          </w:p>
        </w:tc>
        <w:tc>
          <w:tcPr>
            <w:tcW w:w="281" w:type="pct"/>
          </w:tcPr>
          <w:p w14:paraId="76E239E5" w14:textId="77777777" w:rsidR="00437BD3" w:rsidRPr="002D397E" w:rsidRDefault="00437BD3" w:rsidP="00DC1849">
            <w:pPr>
              <w:tabs>
                <w:tab w:val="left" w:pos="5385"/>
                <w:tab w:val="center" w:pos="6972"/>
              </w:tabs>
              <w:rPr>
                <w:b/>
                <w:color w:val="000000" w:themeColor="text1"/>
                <w:sz w:val="24"/>
                <w:szCs w:val="24"/>
              </w:rPr>
            </w:pPr>
          </w:p>
        </w:tc>
      </w:tr>
    </w:tbl>
    <w:p w14:paraId="60B428C4" w14:textId="77777777" w:rsidR="00437BD3" w:rsidRDefault="00437BD3"/>
    <w:p w14:paraId="7AD29FF3" w14:textId="77777777" w:rsidR="00453510" w:rsidRPr="00D60095" w:rsidRDefault="00453510" w:rsidP="00453510">
      <w:pPr>
        <w:tabs>
          <w:tab w:val="left" w:pos="2910"/>
          <w:tab w:val="left" w:pos="3495"/>
        </w:tabs>
        <w:spacing w:before="240"/>
        <w:rPr>
          <w:sz w:val="24"/>
        </w:rPr>
      </w:pPr>
      <w:r>
        <w:rPr>
          <w:b/>
          <w:sz w:val="24"/>
        </w:rPr>
        <w:t>COMMENTS</w:t>
      </w:r>
      <w:r w:rsidRPr="00D60095">
        <w:rPr>
          <w:sz w:val="24"/>
        </w:rPr>
        <w:t xml:space="preserve"> (Required if </w:t>
      </w:r>
      <w:r>
        <w:rPr>
          <w:sz w:val="24"/>
        </w:rPr>
        <w:t>Unsatisfactory, Otherwise Optional</w:t>
      </w:r>
      <w:r w:rsidRPr="00D60095">
        <w:rPr>
          <w:sz w:val="24"/>
        </w:rPr>
        <w:t>):</w:t>
      </w:r>
      <w:r w:rsidRPr="00D60095">
        <w:rPr>
          <w:sz w:val="24"/>
        </w:rPr>
        <w:tab/>
      </w:r>
    </w:p>
    <w:p w14:paraId="7A8CD9EA" w14:textId="77777777" w:rsidR="00437BD3" w:rsidRDefault="00437BD3"/>
    <w:p w14:paraId="7D4F2E73" w14:textId="77777777" w:rsidR="00453510" w:rsidRDefault="00453510"/>
    <w:p w14:paraId="61B5F7AC" w14:textId="77777777" w:rsidR="00453510" w:rsidRDefault="00453510"/>
    <w:p w14:paraId="1CEB721B" w14:textId="77777777" w:rsidR="00453510" w:rsidRDefault="00453510"/>
    <w:p w14:paraId="0F852983" w14:textId="77777777" w:rsidR="00453510" w:rsidRDefault="00453510"/>
    <w:p w14:paraId="029646CF" w14:textId="77777777" w:rsidR="00453510" w:rsidRDefault="00453510"/>
    <w:p w14:paraId="5A2719DC" w14:textId="77777777" w:rsidR="00453510" w:rsidRDefault="00453510"/>
    <w:p w14:paraId="33BA01A6" w14:textId="77777777" w:rsidR="00F12136" w:rsidRDefault="00F12136" w:rsidP="00911301">
      <w:pPr>
        <w:tabs>
          <w:tab w:val="left" w:pos="5385"/>
        </w:tabs>
      </w:pPr>
    </w:p>
    <w:p w14:paraId="291802A3" w14:textId="77777777" w:rsidR="00453510" w:rsidRDefault="00453510" w:rsidP="00911301">
      <w:pPr>
        <w:tabs>
          <w:tab w:val="left" w:pos="5385"/>
        </w:tabs>
      </w:pPr>
    </w:p>
    <w:p w14:paraId="1929FF68" w14:textId="77777777" w:rsidR="00453510" w:rsidRDefault="00453510" w:rsidP="00911301">
      <w:pPr>
        <w:tabs>
          <w:tab w:val="left" w:pos="5385"/>
        </w:tabs>
      </w:pPr>
    </w:p>
    <w:p w14:paraId="7B380A9A" w14:textId="77777777" w:rsidR="00453510" w:rsidRDefault="00453510" w:rsidP="00911301">
      <w:pPr>
        <w:tabs>
          <w:tab w:val="left" w:pos="5385"/>
        </w:tabs>
      </w:pPr>
    </w:p>
    <w:p w14:paraId="2FFB9D46" w14:textId="77777777" w:rsidR="00453510" w:rsidRDefault="00453510" w:rsidP="00911301">
      <w:pPr>
        <w:tabs>
          <w:tab w:val="left" w:pos="5385"/>
        </w:tabs>
      </w:pPr>
    </w:p>
    <w:p w14:paraId="62CD4C7C" w14:textId="77777777" w:rsidR="00453510" w:rsidRDefault="00453510" w:rsidP="00911301">
      <w:pPr>
        <w:tabs>
          <w:tab w:val="left" w:pos="5385"/>
        </w:tabs>
      </w:pPr>
    </w:p>
    <w:p w14:paraId="783AE9E8" w14:textId="77777777" w:rsidR="00F32565" w:rsidRDefault="00F32565" w:rsidP="00911301">
      <w:pPr>
        <w:tabs>
          <w:tab w:val="left" w:pos="5385"/>
        </w:tabs>
      </w:pPr>
      <w:bookmarkStart w:id="1" w:name="_GoBack"/>
      <w:bookmarkEnd w:id="1"/>
    </w:p>
    <w:p w14:paraId="2A69E998" w14:textId="3C334349" w:rsidR="00C05CA4" w:rsidRDefault="00C05CA4" w:rsidP="00C05CA4">
      <w:pPr>
        <w:tabs>
          <w:tab w:val="left" w:pos="5385"/>
        </w:tabs>
        <w:jc w:val="center"/>
        <w:rPr>
          <w:b/>
          <w:sz w:val="28"/>
        </w:rPr>
      </w:pPr>
      <w:r w:rsidRPr="00D60095">
        <w:rPr>
          <w:b/>
          <w:sz w:val="28"/>
        </w:rPr>
        <w:lastRenderedPageBreak/>
        <w:t>INTERNSHIP I</w:t>
      </w:r>
      <w:r>
        <w:rPr>
          <w:b/>
          <w:sz w:val="28"/>
        </w:rPr>
        <w:t>I/STUDENT TEACHING</w:t>
      </w:r>
      <w:r w:rsidRPr="00D60095">
        <w:rPr>
          <w:b/>
          <w:sz w:val="28"/>
        </w:rPr>
        <w:t xml:space="preserve"> LETTER GRADE DETERMINATION</w:t>
      </w:r>
    </w:p>
    <w:tbl>
      <w:tblPr>
        <w:tblStyle w:val="TableGrid"/>
        <w:tblW w:w="4885" w:type="pct"/>
        <w:tblLook w:val="04A0" w:firstRow="1" w:lastRow="0" w:firstColumn="1" w:lastColumn="0" w:noHBand="0" w:noVBand="1"/>
      </w:tblPr>
      <w:tblGrid>
        <w:gridCol w:w="4496"/>
        <w:gridCol w:w="4500"/>
        <w:gridCol w:w="4500"/>
      </w:tblGrid>
      <w:tr w:rsidR="00483216" w:rsidRPr="00DB2956" w14:paraId="5DEABCAA" w14:textId="77777777" w:rsidTr="00483216">
        <w:tc>
          <w:tcPr>
            <w:tcW w:w="1666" w:type="pct"/>
          </w:tcPr>
          <w:p w14:paraId="4F7BFC5B" w14:textId="55A11178" w:rsidR="0062716F" w:rsidRPr="0062716F" w:rsidRDefault="0062716F" w:rsidP="00F86E43">
            <w:pPr>
              <w:tabs>
                <w:tab w:val="left" w:pos="5385"/>
              </w:tabs>
              <w:spacing w:before="240" w:after="240"/>
              <w:rPr>
                <w:b/>
                <w:sz w:val="24"/>
              </w:rPr>
            </w:pPr>
            <w:r>
              <w:rPr>
                <w:b/>
                <w:sz w:val="24"/>
              </w:rPr>
              <w:t># Unsatisfactory:</w:t>
            </w:r>
          </w:p>
        </w:tc>
        <w:tc>
          <w:tcPr>
            <w:tcW w:w="1667" w:type="pct"/>
          </w:tcPr>
          <w:p w14:paraId="628D11AA" w14:textId="6AF0DD4F" w:rsidR="0062716F" w:rsidRPr="00DB2956" w:rsidRDefault="0062716F" w:rsidP="00F86E43">
            <w:pPr>
              <w:tabs>
                <w:tab w:val="left" w:pos="5385"/>
              </w:tabs>
              <w:spacing w:before="240" w:after="240"/>
              <w:rPr>
                <w:b/>
                <w:sz w:val="24"/>
              </w:rPr>
            </w:pPr>
            <w:r>
              <w:rPr>
                <w:b/>
                <w:sz w:val="24"/>
              </w:rPr>
              <w:t># Proficient:</w:t>
            </w:r>
          </w:p>
        </w:tc>
        <w:tc>
          <w:tcPr>
            <w:tcW w:w="1667" w:type="pct"/>
          </w:tcPr>
          <w:p w14:paraId="58EB8218" w14:textId="38CC4EF7" w:rsidR="0062716F" w:rsidRPr="00DB2956" w:rsidRDefault="0062716F" w:rsidP="00F86E43">
            <w:pPr>
              <w:tabs>
                <w:tab w:val="left" w:pos="5385"/>
              </w:tabs>
              <w:spacing w:before="240" w:after="240"/>
              <w:rPr>
                <w:b/>
                <w:sz w:val="24"/>
              </w:rPr>
            </w:pPr>
            <w:r>
              <w:rPr>
                <w:b/>
                <w:sz w:val="24"/>
              </w:rPr>
              <w:t># Accomplished:</w:t>
            </w:r>
          </w:p>
        </w:tc>
      </w:tr>
    </w:tbl>
    <w:p w14:paraId="13F9141C" w14:textId="4E5A6884" w:rsidR="00CE0B10" w:rsidRDefault="00CE0B10" w:rsidP="00911301">
      <w:pPr>
        <w:tabs>
          <w:tab w:val="left" w:pos="5385"/>
        </w:tabs>
      </w:pPr>
    </w:p>
    <w:tbl>
      <w:tblPr>
        <w:tblStyle w:val="TableGrid"/>
        <w:tblW w:w="13405" w:type="dxa"/>
        <w:tblLook w:val="04A0" w:firstRow="1" w:lastRow="0" w:firstColumn="1" w:lastColumn="0" w:noHBand="0" w:noVBand="1"/>
      </w:tblPr>
      <w:tblGrid>
        <w:gridCol w:w="924"/>
        <w:gridCol w:w="11221"/>
        <w:gridCol w:w="1260"/>
      </w:tblGrid>
      <w:tr w:rsidR="00252AA0" w:rsidRPr="00F86E43" w14:paraId="62F376C4" w14:textId="77777777" w:rsidTr="00483216">
        <w:tc>
          <w:tcPr>
            <w:tcW w:w="924" w:type="dxa"/>
            <w:shd w:val="clear" w:color="auto" w:fill="9966FF"/>
            <w:vAlign w:val="center"/>
          </w:tcPr>
          <w:p w14:paraId="55AFB8DB" w14:textId="77777777" w:rsidR="00252AA0" w:rsidRPr="00F86E43" w:rsidRDefault="00252AA0" w:rsidP="00DC1849">
            <w:pPr>
              <w:tabs>
                <w:tab w:val="left" w:pos="5385"/>
              </w:tabs>
              <w:jc w:val="center"/>
              <w:rPr>
                <w:b/>
                <w:color w:val="FFFFFF" w:themeColor="background1"/>
                <w:sz w:val="24"/>
              </w:rPr>
            </w:pPr>
            <w:r w:rsidRPr="00F86E43">
              <w:rPr>
                <w:b/>
                <w:color w:val="FFFFFF" w:themeColor="background1"/>
                <w:sz w:val="24"/>
              </w:rPr>
              <w:t>Letter Grade</w:t>
            </w:r>
          </w:p>
        </w:tc>
        <w:tc>
          <w:tcPr>
            <w:tcW w:w="11221" w:type="dxa"/>
            <w:shd w:val="clear" w:color="auto" w:fill="9966FF"/>
            <w:vAlign w:val="center"/>
          </w:tcPr>
          <w:p w14:paraId="51539767" w14:textId="77777777" w:rsidR="00252AA0" w:rsidRPr="00F86E43" w:rsidRDefault="00252AA0" w:rsidP="00DC1849">
            <w:pPr>
              <w:tabs>
                <w:tab w:val="left" w:pos="5385"/>
              </w:tabs>
              <w:jc w:val="center"/>
              <w:rPr>
                <w:b/>
                <w:color w:val="FFFFFF" w:themeColor="background1"/>
                <w:sz w:val="24"/>
              </w:rPr>
            </w:pPr>
            <w:r w:rsidRPr="00F86E43">
              <w:rPr>
                <w:b/>
                <w:color w:val="FFFFFF" w:themeColor="background1"/>
                <w:sz w:val="24"/>
              </w:rPr>
              <w:t>CRITERIA</w:t>
            </w:r>
          </w:p>
        </w:tc>
        <w:tc>
          <w:tcPr>
            <w:tcW w:w="1260" w:type="dxa"/>
            <w:shd w:val="clear" w:color="auto" w:fill="9966FF"/>
            <w:vAlign w:val="center"/>
          </w:tcPr>
          <w:p w14:paraId="0EE42F33" w14:textId="77777777" w:rsidR="00252AA0" w:rsidRPr="00F86E43" w:rsidRDefault="00252AA0" w:rsidP="00DC1849">
            <w:pPr>
              <w:tabs>
                <w:tab w:val="left" w:pos="5385"/>
              </w:tabs>
              <w:jc w:val="center"/>
              <w:rPr>
                <w:b/>
                <w:color w:val="FFFFFF" w:themeColor="background1"/>
                <w:sz w:val="24"/>
              </w:rPr>
            </w:pPr>
            <w:r w:rsidRPr="00F86E43">
              <w:rPr>
                <w:b/>
                <w:color w:val="FFFFFF" w:themeColor="background1"/>
                <w:sz w:val="24"/>
              </w:rPr>
              <w:t>Check One</w:t>
            </w:r>
          </w:p>
        </w:tc>
      </w:tr>
      <w:tr w:rsidR="00252AA0" w:rsidRPr="00F86E43" w14:paraId="480A506A" w14:textId="77777777" w:rsidTr="00483216">
        <w:tc>
          <w:tcPr>
            <w:tcW w:w="924" w:type="dxa"/>
            <w:vAlign w:val="center"/>
          </w:tcPr>
          <w:p w14:paraId="312022BB" w14:textId="77777777" w:rsidR="00252AA0" w:rsidRPr="00F86E43" w:rsidRDefault="00252AA0" w:rsidP="00DC1849">
            <w:pPr>
              <w:tabs>
                <w:tab w:val="left" w:pos="5385"/>
              </w:tabs>
              <w:jc w:val="center"/>
              <w:rPr>
                <w:b/>
                <w:sz w:val="24"/>
              </w:rPr>
            </w:pPr>
            <w:r w:rsidRPr="00F86E43">
              <w:rPr>
                <w:b/>
                <w:sz w:val="24"/>
              </w:rPr>
              <w:t>A</w:t>
            </w:r>
          </w:p>
        </w:tc>
        <w:tc>
          <w:tcPr>
            <w:tcW w:w="11221" w:type="dxa"/>
            <w:vAlign w:val="center"/>
          </w:tcPr>
          <w:p w14:paraId="38E13E7E" w14:textId="77777777" w:rsidR="00252AA0" w:rsidRPr="00F86E43" w:rsidRDefault="00252AA0" w:rsidP="00DC1849">
            <w:pPr>
              <w:tabs>
                <w:tab w:val="left" w:pos="5385"/>
                <w:tab w:val="left" w:pos="6480"/>
              </w:tabs>
              <w:rPr>
                <w:sz w:val="24"/>
              </w:rPr>
            </w:pPr>
            <w:r w:rsidRPr="00F86E43">
              <w:rPr>
                <w:sz w:val="24"/>
              </w:rPr>
              <w:t xml:space="preserve">Overall </w:t>
            </w:r>
            <w:r w:rsidRPr="00F86E43">
              <w:rPr>
                <w:i/>
                <w:sz w:val="24"/>
              </w:rPr>
              <w:t>excellent</w:t>
            </w:r>
            <w:r w:rsidRPr="00F86E43">
              <w:rPr>
                <w:sz w:val="24"/>
              </w:rPr>
              <w:t xml:space="preserve"> performance as indicated by:</w:t>
            </w:r>
          </w:p>
          <w:p w14:paraId="7F727F42" w14:textId="77777777" w:rsidR="00252AA0" w:rsidRPr="00F86E43" w:rsidRDefault="00252AA0" w:rsidP="00252AA0">
            <w:pPr>
              <w:pStyle w:val="ListParagraph"/>
              <w:numPr>
                <w:ilvl w:val="0"/>
                <w:numId w:val="2"/>
              </w:numPr>
              <w:tabs>
                <w:tab w:val="left" w:pos="5385"/>
                <w:tab w:val="left" w:pos="6480"/>
              </w:tabs>
              <w:rPr>
                <w:sz w:val="24"/>
                <w:szCs w:val="24"/>
              </w:rPr>
            </w:pPr>
            <w:r w:rsidRPr="00F86E43">
              <w:rPr>
                <w:sz w:val="24"/>
                <w:szCs w:val="24"/>
              </w:rPr>
              <w:t>Accomplished performance in at least 5 rubric categories</w:t>
            </w:r>
          </w:p>
          <w:p w14:paraId="6688F378" w14:textId="7C5B5802" w:rsidR="00252AA0" w:rsidRPr="00F86E43" w:rsidRDefault="00252AA0" w:rsidP="00252AA0">
            <w:pPr>
              <w:pStyle w:val="ListParagraph"/>
              <w:numPr>
                <w:ilvl w:val="0"/>
                <w:numId w:val="2"/>
              </w:numPr>
              <w:tabs>
                <w:tab w:val="left" w:pos="5385"/>
                <w:tab w:val="left" w:pos="6480"/>
              </w:tabs>
              <w:rPr>
                <w:sz w:val="24"/>
                <w:szCs w:val="24"/>
              </w:rPr>
            </w:pPr>
            <w:r w:rsidRPr="00F86E43">
              <w:rPr>
                <w:sz w:val="24"/>
                <w:szCs w:val="24"/>
              </w:rPr>
              <w:t>Proficient performance in all remaining rubric categories (no Unsatisfactory rubric scores)</w:t>
            </w:r>
          </w:p>
          <w:p w14:paraId="1DAFC93E" w14:textId="77777777" w:rsidR="00252AA0" w:rsidRPr="00F86E43" w:rsidRDefault="00252AA0" w:rsidP="00DC1849">
            <w:pPr>
              <w:tabs>
                <w:tab w:val="left" w:pos="2040"/>
              </w:tabs>
              <w:rPr>
                <w:sz w:val="24"/>
              </w:rPr>
            </w:pPr>
          </w:p>
        </w:tc>
        <w:tc>
          <w:tcPr>
            <w:tcW w:w="1260" w:type="dxa"/>
          </w:tcPr>
          <w:p w14:paraId="7BC82397" w14:textId="77777777" w:rsidR="00252AA0" w:rsidRPr="00F86E43" w:rsidRDefault="00252AA0" w:rsidP="00DC1849">
            <w:pPr>
              <w:tabs>
                <w:tab w:val="left" w:pos="5385"/>
                <w:tab w:val="left" w:pos="6480"/>
              </w:tabs>
              <w:rPr>
                <w:sz w:val="24"/>
              </w:rPr>
            </w:pPr>
          </w:p>
        </w:tc>
      </w:tr>
      <w:tr w:rsidR="00252AA0" w:rsidRPr="00F86E43" w14:paraId="754EC194" w14:textId="77777777" w:rsidTr="00483216">
        <w:tc>
          <w:tcPr>
            <w:tcW w:w="924" w:type="dxa"/>
            <w:vAlign w:val="center"/>
          </w:tcPr>
          <w:p w14:paraId="4EBBD663" w14:textId="77777777" w:rsidR="00252AA0" w:rsidRPr="00F86E43" w:rsidRDefault="00252AA0" w:rsidP="00DC1849">
            <w:pPr>
              <w:tabs>
                <w:tab w:val="left" w:pos="5385"/>
              </w:tabs>
              <w:jc w:val="center"/>
              <w:rPr>
                <w:b/>
                <w:sz w:val="24"/>
              </w:rPr>
            </w:pPr>
            <w:r w:rsidRPr="00F86E43">
              <w:rPr>
                <w:b/>
                <w:sz w:val="24"/>
              </w:rPr>
              <w:t>B</w:t>
            </w:r>
          </w:p>
        </w:tc>
        <w:tc>
          <w:tcPr>
            <w:tcW w:w="11221" w:type="dxa"/>
            <w:vAlign w:val="center"/>
          </w:tcPr>
          <w:p w14:paraId="171C72AD" w14:textId="77777777" w:rsidR="00252AA0" w:rsidRPr="00F86E43" w:rsidRDefault="00252AA0" w:rsidP="00DC1849">
            <w:pPr>
              <w:tabs>
                <w:tab w:val="left" w:pos="5385"/>
                <w:tab w:val="left" w:pos="6480"/>
              </w:tabs>
              <w:rPr>
                <w:sz w:val="24"/>
              </w:rPr>
            </w:pPr>
            <w:r w:rsidRPr="00F86E43">
              <w:rPr>
                <w:sz w:val="24"/>
              </w:rPr>
              <w:t xml:space="preserve">Overall </w:t>
            </w:r>
            <w:r w:rsidRPr="00F86E43">
              <w:rPr>
                <w:i/>
                <w:sz w:val="24"/>
              </w:rPr>
              <w:t>good</w:t>
            </w:r>
            <w:r w:rsidRPr="00F86E43">
              <w:rPr>
                <w:sz w:val="24"/>
              </w:rPr>
              <w:t xml:space="preserve"> performance as indicated by:</w:t>
            </w:r>
          </w:p>
          <w:p w14:paraId="6A3BC2E1" w14:textId="77777777" w:rsidR="00252AA0" w:rsidRPr="00F86E43" w:rsidRDefault="00252AA0" w:rsidP="00252AA0">
            <w:pPr>
              <w:pStyle w:val="ListParagraph"/>
              <w:numPr>
                <w:ilvl w:val="0"/>
                <w:numId w:val="2"/>
              </w:numPr>
              <w:tabs>
                <w:tab w:val="left" w:pos="5385"/>
                <w:tab w:val="left" w:pos="6480"/>
              </w:tabs>
              <w:rPr>
                <w:sz w:val="24"/>
                <w:szCs w:val="24"/>
              </w:rPr>
            </w:pPr>
            <w:r w:rsidRPr="00F86E43">
              <w:rPr>
                <w:sz w:val="24"/>
                <w:szCs w:val="24"/>
              </w:rPr>
              <w:t>Accomplished performance in 1-4 rubric categories</w:t>
            </w:r>
          </w:p>
          <w:p w14:paraId="00878667" w14:textId="54053E49" w:rsidR="00252AA0" w:rsidRPr="00F86E43" w:rsidRDefault="00252AA0" w:rsidP="00B52807">
            <w:pPr>
              <w:pStyle w:val="ListParagraph"/>
              <w:numPr>
                <w:ilvl w:val="0"/>
                <w:numId w:val="2"/>
              </w:numPr>
              <w:tabs>
                <w:tab w:val="left" w:pos="5385"/>
                <w:tab w:val="left" w:pos="6480"/>
              </w:tabs>
              <w:rPr>
                <w:sz w:val="24"/>
                <w:szCs w:val="24"/>
              </w:rPr>
            </w:pPr>
            <w:r w:rsidRPr="00F86E43">
              <w:rPr>
                <w:sz w:val="24"/>
                <w:szCs w:val="24"/>
              </w:rPr>
              <w:t>Proficient performance in all remaining rubric categories (no Unsatisfactory rubric scores)</w:t>
            </w:r>
          </w:p>
          <w:p w14:paraId="7EAEADCD" w14:textId="77777777" w:rsidR="00252AA0" w:rsidRPr="00F86E43" w:rsidRDefault="00252AA0" w:rsidP="00DC1849">
            <w:pPr>
              <w:pStyle w:val="ListParagraph"/>
              <w:tabs>
                <w:tab w:val="left" w:pos="5385"/>
                <w:tab w:val="left" w:pos="6480"/>
              </w:tabs>
              <w:rPr>
                <w:sz w:val="24"/>
              </w:rPr>
            </w:pPr>
          </w:p>
        </w:tc>
        <w:tc>
          <w:tcPr>
            <w:tcW w:w="1260" w:type="dxa"/>
          </w:tcPr>
          <w:p w14:paraId="0E4E84F1" w14:textId="77777777" w:rsidR="00252AA0" w:rsidRPr="00F86E43" w:rsidRDefault="00252AA0" w:rsidP="00DC1849">
            <w:pPr>
              <w:tabs>
                <w:tab w:val="left" w:pos="5385"/>
                <w:tab w:val="left" w:pos="6480"/>
              </w:tabs>
              <w:rPr>
                <w:sz w:val="24"/>
              </w:rPr>
            </w:pPr>
          </w:p>
        </w:tc>
      </w:tr>
      <w:tr w:rsidR="00252AA0" w:rsidRPr="00F86E43" w14:paraId="6DE26D97" w14:textId="77777777" w:rsidTr="00483216">
        <w:tc>
          <w:tcPr>
            <w:tcW w:w="924" w:type="dxa"/>
            <w:vAlign w:val="center"/>
          </w:tcPr>
          <w:p w14:paraId="69653529" w14:textId="77777777" w:rsidR="00252AA0" w:rsidRPr="00F86E43" w:rsidRDefault="00252AA0" w:rsidP="00DC1849">
            <w:pPr>
              <w:tabs>
                <w:tab w:val="left" w:pos="5385"/>
              </w:tabs>
              <w:jc w:val="center"/>
              <w:rPr>
                <w:b/>
                <w:sz w:val="24"/>
              </w:rPr>
            </w:pPr>
            <w:r w:rsidRPr="00F86E43">
              <w:rPr>
                <w:b/>
                <w:sz w:val="24"/>
              </w:rPr>
              <w:t>C</w:t>
            </w:r>
          </w:p>
        </w:tc>
        <w:tc>
          <w:tcPr>
            <w:tcW w:w="11221" w:type="dxa"/>
            <w:vAlign w:val="center"/>
          </w:tcPr>
          <w:p w14:paraId="6AB56366" w14:textId="77777777" w:rsidR="00252AA0" w:rsidRPr="00F86E43" w:rsidRDefault="00252AA0" w:rsidP="00DC1849">
            <w:pPr>
              <w:tabs>
                <w:tab w:val="left" w:pos="5385"/>
                <w:tab w:val="left" w:pos="6480"/>
              </w:tabs>
              <w:rPr>
                <w:sz w:val="24"/>
              </w:rPr>
            </w:pPr>
            <w:r w:rsidRPr="00F86E43">
              <w:rPr>
                <w:sz w:val="24"/>
              </w:rPr>
              <w:t xml:space="preserve">Overall </w:t>
            </w:r>
            <w:r w:rsidRPr="00F86E43">
              <w:rPr>
                <w:i/>
                <w:sz w:val="24"/>
              </w:rPr>
              <w:t>satisfactory</w:t>
            </w:r>
            <w:r w:rsidRPr="00F86E43">
              <w:rPr>
                <w:sz w:val="24"/>
              </w:rPr>
              <w:t xml:space="preserve"> performance as indicated by:</w:t>
            </w:r>
          </w:p>
          <w:p w14:paraId="18F4B2B6" w14:textId="3C079A85" w:rsidR="00B52807" w:rsidRPr="00F86E43" w:rsidRDefault="00B52807" w:rsidP="00DC1849">
            <w:pPr>
              <w:pStyle w:val="ListParagraph"/>
              <w:numPr>
                <w:ilvl w:val="0"/>
                <w:numId w:val="2"/>
              </w:numPr>
              <w:tabs>
                <w:tab w:val="left" w:pos="5385"/>
                <w:tab w:val="left" w:pos="6480"/>
              </w:tabs>
              <w:rPr>
                <w:sz w:val="24"/>
                <w:szCs w:val="24"/>
              </w:rPr>
            </w:pPr>
            <w:r w:rsidRPr="00F86E43">
              <w:rPr>
                <w:sz w:val="24"/>
                <w:szCs w:val="24"/>
              </w:rPr>
              <w:t>Proficient performance in all rubric categories (no Unsatisfactory rubric scores)</w:t>
            </w:r>
          </w:p>
          <w:p w14:paraId="7F5B7AC9" w14:textId="40DB5332" w:rsidR="00252AA0" w:rsidRPr="00F86E43" w:rsidRDefault="00252AA0" w:rsidP="00B52807">
            <w:pPr>
              <w:pStyle w:val="ListParagraph"/>
              <w:tabs>
                <w:tab w:val="left" w:pos="5385"/>
                <w:tab w:val="left" w:pos="6480"/>
              </w:tabs>
              <w:rPr>
                <w:sz w:val="24"/>
              </w:rPr>
            </w:pPr>
          </w:p>
        </w:tc>
        <w:tc>
          <w:tcPr>
            <w:tcW w:w="1260" w:type="dxa"/>
          </w:tcPr>
          <w:p w14:paraId="73826ED2" w14:textId="77777777" w:rsidR="00252AA0" w:rsidRPr="00F86E43" w:rsidRDefault="00252AA0" w:rsidP="00DC1849">
            <w:pPr>
              <w:tabs>
                <w:tab w:val="left" w:pos="5385"/>
                <w:tab w:val="left" w:pos="6480"/>
              </w:tabs>
              <w:rPr>
                <w:sz w:val="24"/>
              </w:rPr>
            </w:pPr>
          </w:p>
        </w:tc>
      </w:tr>
      <w:tr w:rsidR="00252AA0" w:rsidRPr="00F86E43" w14:paraId="27CEE408" w14:textId="77777777" w:rsidTr="00483216">
        <w:tc>
          <w:tcPr>
            <w:tcW w:w="924" w:type="dxa"/>
            <w:vAlign w:val="center"/>
          </w:tcPr>
          <w:p w14:paraId="22932B13" w14:textId="77777777" w:rsidR="00252AA0" w:rsidRPr="00F86E43" w:rsidRDefault="00252AA0" w:rsidP="00DC1849">
            <w:pPr>
              <w:tabs>
                <w:tab w:val="left" w:pos="5385"/>
              </w:tabs>
              <w:jc w:val="center"/>
              <w:rPr>
                <w:b/>
                <w:sz w:val="24"/>
              </w:rPr>
            </w:pPr>
            <w:r w:rsidRPr="00F86E43">
              <w:rPr>
                <w:b/>
                <w:sz w:val="24"/>
              </w:rPr>
              <w:t>D</w:t>
            </w:r>
          </w:p>
        </w:tc>
        <w:tc>
          <w:tcPr>
            <w:tcW w:w="11221" w:type="dxa"/>
            <w:vAlign w:val="center"/>
          </w:tcPr>
          <w:p w14:paraId="02E83D11" w14:textId="77777777" w:rsidR="00252AA0" w:rsidRPr="00F86E43" w:rsidRDefault="00252AA0" w:rsidP="00DC1849">
            <w:pPr>
              <w:tabs>
                <w:tab w:val="left" w:pos="5385"/>
              </w:tabs>
              <w:rPr>
                <w:sz w:val="24"/>
              </w:rPr>
            </w:pPr>
            <w:r w:rsidRPr="00F86E43">
              <w:rPr>
                <w:sz w:val="24"/>
              </w:rPr>
              <w:t xml:space="preserve">Overall </w:t>
            </w:r>
            <w:r w:rsidRPr="00F86E43">
              <w:rPr>
                <w:i/>
                <w:sz w:val="24"/>
              </w:rPr>
              <w:t>poor</w:t>
            </w:r>
            <w:r w:rsidRPr="00F86E43">
              <w:rPr>
                <w:sz w:val="24"/>
              </w:rPr>
              <w:t xml:space="preserve"> performance as indicated by:</w:t>
            </w:r>
          </w:p>
          <w:p w14:paraId="3AF450A2" w14:textId="4BFBFC41" w:rsidR="00B52807" w:rsidRPr="00F86E43" w:rsidRDefault="00B52807" w:rsidP="00B52807">
            <w:pPr>
              <w:pStyle w:val="ListParagraph"/>
              <w:numPr>
                <w:ilvl w:val="0"/>
                <w:numId w:val="2"/>
              </w:numPr>
              <w:tabs>
                <w:tab w:val="left" w:pos="5385"/>
              </w:tabs>
              <w:rPr>
                <w:sz w:val="24"/>
                <w:szCs w:val="24"/>
              </w:rPr>
            </w:pPr>
            <w:r w:rsidRPr="00F86E43">
              <w:rPr>
                <w:sz w:val="24"/>
                <w:szCs w:val="24"/>
              </w:rPr>
              <w:t>Unsatisfactory performance in 1 or 2 rubric categories</w:t>
            </w:r>
          </w:p>
          <w:p w14:paraId="49C61FD5" w14:textId="77777777" w:rsidR="00B52807" w:rsidRPr="00F86E43" w:rsidRDefault="00B52807" w:rsidP="00B52807">
            <w:pPr>
              <w:pStyle w:val="ListParagraph"/>
              <w:numPr>
                <w:ilvl w:val="0"/>
                <w:numId w:val="2"/>
              </w:numPr>
              <w:tabs>
                <w:tab w:val="left" w:pos="5385"/>
              </w:tabs>
              <w:rPr>
                <w:sz w:val="24"/>
                <w:szCs w:val="24"/>
              </w:rPr>
            </w:pPr>
            <w:r w:rsidRPr="00F86E43">
              <w:rPr>
                <w:sz w:val="24"/>
                <w:szCs w:val="24"/>
              </w:rPr>
              <w:t>Proficient or Accomplished performance in all remaining rubric categories</w:t>
            </w:r>
          </w:p>
          <w:p w14:paraId="1DE6E35A" w14:textId="77777777" w:rsidR="00252AA0" w:rsidRPr="00F86E43" w:rsidRDefault="00252AA0" w:rsidP="00B52807">
            <w:pPr>
              <w:pStyle w:val="ListParagraph"/>
              <w:tabs>
                <w:tab w:val="left" w:pos="5385"/>
              </w:tabs>
              <w:rPr>
                <w:sz w:val="24"/>
              </w:rPr>
            </w:pPr>
          </w:p>
        </w:tc>
        <w:tc>
          <w:tcPr>
            <w:tcW w:w="1260" w:type="dxa"/>
          </w:tcPr>
          <w:p w14:paraId="3DACC358" w14:textId="77777777" w:rsidR="00252AA0" w:rsidRPr="00F86E43" w:rsidRDefault="00252AA0" w:rsidP="00DC1849">
            <w:pPr>
              <w:tabs>
                <w:tab w:val="left" w:pos="5385"/>
              </w:tabs>
              <w:rPr>
                <w:sz w:val="24"/>
              </w:rPr>
            </w:pPr>
          </w:p>
        </w:tc>
      </w:tr>
      <w:tr w:rsidR="00252AA0" w:rsidRPr="00F86E43" w14:paraId="1F6A8B15" w14:textId="77777777" w:rsidTr="00483216">
        <w:tc>
          <w:tcPr>
            <w:tcW w:w="924" w:type="dxa"/>
            <w:vAlign w:val="center"/>
          </w:tcPr>
          <w:p w14:paraId="470ED14F" w14:textId="77777777" w:rsidR="00252AA0" w:rsidRPr="00F86E43" w:rsidRDefault="00252AA0" w:rsidP="00DC1849">
            <w:pPr>
              <w:tabs>
                <w:tab w:val="left" w:pos="5385"/>
              </w:tabs>
              <w:jc w:val="center"/>
              <w:rPr>
                <w:b/>
                <w:sz w:val="24"/>
              </w:rPr>
            </w:pPr>
            <w:r w:rsidRPr="00F86E43">
              <w:rPr>
                <w:b/>
                <w:sz w:val="24"/>
              </w:rPr>
              <w:t>F</w:t>
            </w:r>
          </w:p>
        </w:tc>
        <w:tc>
          <w:tcPr>
            <w:tcW w:w="11221" w:type="dxa"/>
            <w:vAlign w:val="center"/>
          </w:tcPr>
          <w:p w14:paraId="1E80ABB4" w14:textId="77777777" w:rsidR="00252AA0" w:rsidRPr="00F86E43" w:rsidRDefault="00252AA0" w:rsidP="00DC1849">
            <w:pPr>
              <w:tabs>
                <w:tab w:val="left" w:pos="3015"/>
              </w:tabs>
              <w:rPr>
                <w:sz w:val="24"/>
              </w:rPr>
            </w:pPr>
            <w:r w:rsidRPr="00F86E43">
              <w:rPr>
                <w:sz w:val="24"/>
              </w:rPr>
              <w:t xml:space="preserve">Overall </w:t>
            </w:r>
            <w:r w:rsidRPr="00F86E43">
              <w:rPr>
                <w:i/>
                <w:sz w:val="24"/>
              </w:rPr>
              <w:t>unsatisfactory</w:t>
            </w:r>
            <w:r w:rsidRPr="00F86E43">
              <w:rPr>
                <w:sz w:val="24"/>
              </w:rPr>
              <w:t xml:space="preserve"> performance as indicated by:</w:t>
            </w:r>
          </w:p>
          <w:p w14:paraId="15FA2B41" w14:textId="0017510D" w:rsidR="00B52807" w:rsidRPr="00F86E43" w:rsidRDefault="00B52807" w:rsidP="00B52807">
            <w:pPr>
              <w:pStyle w:val="ListParagraph"/>
              <w:numPr>
                <w:ilvl w:val="0"/>
                <w:numId w:val="2"/>
              </w:numPr>
              <w:tabs>
                <w:tab w:val="left" w:pos="3015"/>
              </w:tabs>
              <w:rPr>
                <w:sz w:val="24"/>
                <w:szCs w:val="24"/>
              </w:rPr>
            </w:pPr>
            <w:r w:rsidRPr="00F86E43">
              <w:rPr>
                <w:sz w:val="24"/>
                <w:szCs w:val="24"/>
              </w:rPr>
              <w:t>Unsatisfactory performance in 3 or more rubric categories</w:t>
            </w:r>
          </w:p>
          <w:p w14:paraId="395A1ACE" w14:textId="77777777" w:rsidR="00B52807" w:rsidRPr="00F86E43" w:rsidRDefault="00B52807" w:rsidP="00B52807">
            <w:pPr>
              <w:pStyle w:val="ListParagraph"/>
              <w:numPr>
                <w:ilvl w:val="0"/>
                <w:numId w:val="2"/>
              </w:numPr>
              <w:tabs>
                <w:tab w:val="left" w:pos="3015"/>
              </w:tabs>
              <w:rPr>
                <w:sz w:val="24"/>
                <w:szCs w:val="24"/>
              </w:rPr>
            </w:pPr>
            <w:r w:rsidRPr="00F86E43">
              <w:rPr>
                <w:sz w:val="24"/>
                <w:szCs w:val="24"/>
              </w:rPr>
              <w:t>In some cases unsatisfactory performance will also be indicated by removal from Internship II/Student Teaching</w:t>
            </w:r>
          </w:p>
          <w:p w14:paraId="29D9559F" w14:textId="77777777" w:rsidR="00252AA0" w:rsidRPr="00F86E43" w:rsidRDefault="00252AA0" w:rsidP="00DC1849">
            <w:pPr>
              <w:pStyle w:val="ListParagraph"/>
              <w:tabs>
                <w:tab w:val="left" w:pos="3015"/>
              </w:tabs>
              <w:rPr>
                <w:sz w:val="24"/>
              </w:rPr>
            </w:pPr>
          </w:p>
        </w:tc>
        <w:tc>
          <w:tcPr>
            <w:tcW w:w="1260" w:type="dxa"/>
          </w:tcPr>
          <w:p w14:paraId="11B6731B" w14:textId="77777777" w:rsidR="00252AA0" w:rsidRPr="00F86E43" w:rsidRDefault="00252AA0" w:rsidP="00DC1849">
            <w:pPr>
              <w:tabs>
                <w:tab w:val="left" w:pos="3015"/>
              </w:tabs>
              <w:rPr>
                <w:sz w:val="24"/>
              </w:rPr>
            </w:pPr>
          </w:p>
        </w:tc>
      </w:tr>
    </w:tbl>
    <w:p w14:paraId="5B55779D" w14:textId="1F4B8204" w:rsidR="00B52807" w:rsidRPr="00F86E43" w:rsidRDefault="00B52807" w:rsidP="00B52807">
      <w:pPr>
        <w:tabs>
          <w:tab w:val="left" w:pos="5385"/>
        </w:tabs>
        <w:spacing w:before="240"/>
        <w:rPr>
          <w:sz w:val="24"/>
          <w:szCs w:val="28"/>
        </w:rPr>
      </w:pPr>
      <w:r w:rsidRPr="00F86E43">
        <w:rPr>
          <w:sz w:val="24"/>
        </w:rPr>
        <w:t>Note</w:t>
      </w:r>
      <w:r w:rsidRPr="00F86E43">
        <w:rPr>
          <w:sz w:val="24"/>
          <w:szCs w:val="28"/>
        </w:rPr>
        <w:t>: + and – grades may be used at the University Supervisor’s discretion.</w:t>
      </w:r>
      <w:r w:rsidRPr="00F86E43">
        <w:rPr>
          <w:sz w:val="24"/>
          <w:szCs w:val="28"/>
        </w:rPr>
        <w:tab/>
      </w:r>
      <w:r w:rsidRPr="00F86E43">
        <w:rPr>
          <w:sz w:val="24"/>
          <w:szCs w:val="28"/>
        </w:rPr>
        <w:tab/>
      </w:r>
      <w:r w:rsidR="00F86E43">
        <w:rPr>
          <w:sz w:val="24"/>
          <w:szCs w:val="28"/>
        </w:rPr>
        <w:tab/>
      </w:r>
      <w:r w:rsidR="00F86E43">
        <w:rPr>
          <w:sz w:val="24"/>
          <w:szCs w:val="28"/>
        </w:rPr>
        <w:tab/>
      </w:r>
      <w:r w:rsidRPr="00F86E43">
        <w:rPr>
          <w:sz w:val="24"/>
          <w:szCs w:val="28"/>
        </w:rPr>
        <w:t>Final Grade:  ___________________</w:t>
      </w:r>
      <w:r w:rsidRPr="00F86E43">
        <w:rPr>
          <w:sz w:val="24"/>
          <w:szCs w:val="28"/>
        </w:rPr>
        <w:tab/>
      </w:r>
    </w:p>
    <w:p w14:paraId="4998219C" w14:textId="3671440B" w:rsidR="00CE0B10" w:rsidRPr="00F86E43" w:rsidRDefault="00B52807" w:rsidP="00B52807">
      <w:pPr>
        <w:tabs>
          <w:tab w:val="left" w:pos="2910"/>
          <w:tab w:val="left" w:pos="3495"/>
        </w:tabs>
        <w:rPr>
          <w:szCs w:val="28"/>
        </w:rPr>
      </w:pPr>
      <w:r w:rsidRPr="00F86E43">
        <w:rPr>
          <w:b/>
          <w:sz w:val="24"/>
          <w:szCs w:val="28"/>
        </w:rPr>
        <w:t>COMMENTS</w:t>
      </w:r>
      <w:r w:rsidRPr="00F86E43">
        <w:rPr>
          <w:sz w:val="24"/>
          <w:szCs w:val="28"/>
        </w:rPr>
        <w:t xml:space="preserve"> (Required if D or F, Otherwise Optional):</w:t>
      </w:r>
      <w:r w:rsidRPr="00F86E43">
        <w:rPr>
          <w:szCs w:val="28"/>
        </w:rPr>
        <w:tab/>
      </w:r>
    </w:p>
    <w:sectPr w:rsidR="00CE0B10" w:rsidRPr="00F86E43" w:rsidSect="00437BD3">
      <w:footerReference w:type="default" r:id="rId22"/>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D7A5" w14:textId="77777777" w:rsidR="00134C0A" w:rsidRDefault="00134C0A" w:rsidP="00E233BB">
      <w:pPr>
        <w:spacing w:after="0" w:line="240" w:lineRule="auto"/>
      </w:pPr>
      <w:r>
        <w:separator/>
      </w:r>
    </w:p>
  </w:endnote>
  <w:endnote w:type="continuationSeparator" w:id="0">
    <w:p w14:paraId="229CE85D" w14:textId="77777777" w:rsidR="00134C0A" w:rsidRDefault="00134C0A" w:rsidP="00E2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333E" w14:textId="77777777" w:rsidR="001D2024" w:rsidRDefault="001D2024">
    <w:pPr>
      <w:pStyle w:val="Footer"/>
      <w:rPr>
        <w:i/>
        <w:sz w:val="18"/>
      </w:rPr>
    </w:pPr>
  </w:p>
  <w:p w14:paraId="159D5F48" w14:textId="77777777" w:rsidR="00ED498C" w:rsidRDefault="00ED498C">
    <w:pPr>
      <w:pStyle w:val="Footer"/>
    </w:pPr>
  </w:p>
  <w:p w14:paraId="0419E1F5" w14:textId="33B5E851" w:rsidR="001D2024" w:rsidRPr="0040017A" w:rsidRDefault="00ED498C" w:rsidP="001D2024">
    <w:pPr>
      <w:pStyle w:val="Footer"/>
      <w:jc w:val="right"/>
      <w:rPr>
        <w:i/>
        <w:sz w:val="18"/>
      </w:rPr>
    </w:pPr>
    <w:r>
      <w:rPr>
        <w:i/>
        <w:sz w:val="18"/>
      </w:rPr>
      <w:t xml:space="preserve">Intern II/Student Teaching Evaluation, </w:t>
    </w:r>
    <w:r w:rsidR="009018CE">
      <w:rPr>
        <w:i/>
        <w:sz w:val="18"/>
      </w:rPr>
      <w:t>Fall</w:t>
    </w:r>
    <w:r w:rsidR="001D2024">
      <w:rPr>
        <w:i/>
        <w:sz w:val="18"/>
      </w:rPr>
      <w:t xml:space="preserve"> 2016, </w:t>
    </w:r>
    <w:r w:rsidR="001D2024" w:rsidRPr="007D70D8">
      <w:rPr>
        <w:i/>
        <w:sz w:val="18"/>
      </w:rPr>
      <w:t xml:space="preserve">Page </w:t>
    </w:r>
    <w:r w:rsidR="001D2024" w:rsidRPr="007D70D8">
      <w:rPr>
        <w:b/>
        <w:bCs/>
        <w:i/>
        <w:sz w:val="18"/>
      </w:rPr>
      <w:fldChar w:fldCharType="begin"/>
    </w:r>
    <w:r w:rsidR="001D2024" w:rsidRPr="007D70D8">
      <w:rPr>
        <w:b/>
        <w:bCs/>
        <w:i/>
        <w:sz w:val="18"/>
      </w:rPr>
      <w:instrText xml:space="preserve"> PAGE  \* Arabic  \* MERGEFORMAT </w:instrText>
    </w:r>
    <w:r w:rsidR="001D2024" w:rsidRPr="007D70D8">
      <w:rPr>
        <w:b/>
        <w:bCs/>
        <w:i/>
        <w:sz w:val="18"/>
      </w:rPr>
      <w:fldChar w:fldCharType="separate"/>
    </w:r>
    <w:r w:rsidR="00F32565">
      <w:rPr>
        <w:b/>
        <w:bCs/>
        <w:i/>
        <w:noProof/>
        <w:sz w:val="18"/>
      </w:rPr>
      <w:t>9</w:t>
    </w:r>
    <w:r w:rsidR="001D2024" w:rsidRPr="007D70D8">
      <w:rPr>
        <w:b/>
        <w:bCs/>
        <w:i/>
        <w:sz w:val="18"/>
      </w:rPr>
      <w:fldChar w:fldCharType="end"/>
    </w:r>
    <w:r w:rsidR="001D2024" w:rsidRPr="007D70D8">
      <w:rPr>
        <w:i/>
        <w:sz w:val="18"/>
      </w:rPr>
      <w:t xml:space="preserve"> of </w:t>
    </w:r>
    <w:r w:rsidR="001D2024" w:rsidRPr="007D70D8">
      <w:rPr>
        <w:b/>
        <w:bCs/>
        <w:i/>
        <w:sz w:val="18"/>
      </w:rPr>
      <w:fldChar w:fldCharType="begin"/>
    </w:r>
    <w:r w:rsidR="001D2024" w:rsidRPr="007D70D8">
      <w:rPr>
        <w:b/>
        <w:bCs/>
        <w:i/>
        <w:sz w:val="18"/>
      </w:rPr>
      <w:instrText xml:space="preserve"> NUMPAGES  \* Arabic  \* MERGEFORMAT </w:instrText>
    </w:r>
    <w:r w:rsidR="001D2024" w:rsidRPr="007D70D8">
      <w:rPr>
        <w:b/>
        <w:bCs/>
        <w:i/>
        <w:sz w:val="18"/>
      </w:rPr>
      <w:fldChar w:fldCharType="separate"/>
    </w:r>
    <w:r w:rsidR="00F32565">
      <w:rPr>
        <w:b/>
        <w:bCs/>
        <w:i/>
        <w:noProof/>
        <w:sz w:val="18"/>
      </w:rPr>
      <w:t>9</w:t>
    </w:r>
    <w:r w:rsidR="001D2024" w:rsidRPr="007D70D8">
      <w:rPr>
        <w:b/>
        <w:bCs/>
        <w:i/>
        <w:sz w:val="18"/>
      </w:rPr>
      <w:fldChar w:fldCharType="end"/>
    </w:r>
  </w:p>
  <w:p w14:paraId="5B8B2511" w14:textId="77777777" w:rsidR="001D2024" w:rsidRDefault="001D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3BB1" w14:textId="77777777" w:rsidR="00134C0A" w:rsidRDefault="00134C0A" w:rsidP="00E233BB">
      <w:pPr>
        <w:spacing w:after="0" w:line="240" w:lineRule="auto"/>
      </w:pPr>
      <w:r>
        <w:separator/>
      </w:r>
    </w:p>
  </w:footnote>
  <w:footnote w:type="continuationSeparator" w:id="0">
    <w:p w14:paraId="705DED93" w14:textId="77777777" w:rsidR="00134C0A" w:rsidRDefault="00134C0A" w:rsidP="00E23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12C"/>
    <w:multiLevelType w:val="hybridMultilevel"/>
    <w:tmpl w:val="BBC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0696E"/>
    <w:multiLevelType w:val="hybridMultilevel"/>
    <w:tmpl w:val="D0F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C4D31"/>
    <w:multiLevelType w:val="hybridMultilevel"/>
    <w:tmpl w:val="1FF2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137BC"/>
    <w:multiLevelType w:val="hybridMultilevel"/>
    <w:tmpl w:val="3DC045A8"/>
    <w:lvl w:ilvl="0" w:tplc="BF20BD02">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7062A9"/>
    <w:multiLevelType w:val="hybridMultilevel"/>
    <w:tmpl w:val="940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Bricker">
    <w15:presenceInfo w15:providerId="AD" w15:userId="S-1-5-21-1757981266-1770027372-725345543-3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01"/>
    <w:rsid w:val="000420B8"/>
    <w:rsid w:val="00077B68"/>
    <w:rsid w:val="000845DF"/>
    <w:rsid w:val="000A48C7"/>
    <w:rsid w:val="000B23C1"/>
    <w:rsid w:val="000C03BA"/>
    <w:rsid w:val="000C45DC"/>
    <w:rsid w:val="00113E9F"/>
    <w:rsid w:val="001252F9"/>
    <w:rsid w:val="00134C0A"/>
    <w:rsid w:val="00140B84"/>
    <w:rsid w:val="0016673F"/>
    <w:rsid w:val="00193287"/>
    <w:rsid w:val="001A5A81"/>
    <w:rsid w:val="001B60E4"/>
    <w:rsid w:val="001C65AB"/>
    <w:rsid w:val="001D2024"/>
    <w:rsid w:val="00233461"/>
    <w:rsid w:val="00252AA0"/>
    <w:rsid w:val="00271AE6"/>
    <w:rsid w:val="00272373"/>
    <w:rsid w:val="002D3D7A"/>
    <w:rsid w:val="002F4267"/>
    <w:rsid w:val="00307BCB"/>
    <w:rsid w:val="00326399"/>
    <w:rsid w:val="00327984"/>
    <w:rsid w:val="00332DCF"/>
    <w:rsid w:val="003B635A"/>
    <w:rsid w:val="003D19C3"/>
    <w:rsid w:val="003D77FB"/>
    <w:rsid w:val="0040017A"/>
    <w:rsid w:val="00433D43"/>
    <w:rsid w:val="004363AD"/>
    <w:rsid w:val="00437BD3"/>
    <w:rsid w:val="00453510"/>
    <w:rsid w:val="00482C80"/>
    <w:rsid w:val="00483216"/>
    <w:rsid w:val="004F3A4B"/>
    <w:rsid w:val="004F672E"/>
    <w:rsid w:val="005512B9"/>
    <w:rsid w:val="005669F6"/>
    <w:rsid w:val="00575CE3"/>
    <w:rsid w:val="005A09CF"/>
    <w:rsid w:val="005B48E4"/>
    <w:rsid w:val="005E42D4"/>
    <w:rsid w:val="0062716F"/>
    <w:rsid w:val="00643040"/>
    <w:rsid w:val="006656E5"/>
    <w:rsid w:val="00675B12"/>
    <w:rsid w:val="006B45CF"/>
    <w:rsid w:val="006D7CF6"/>
    <w:rsid w:val="006E53C2"/>
    <w:rsid w:val="00731DDB"/>
    <w:rsid w:val="00733E30"/>
    <w:rsid w:val="00770C7A"/>
    <w:rsid w:val="00783944"/>
    <w:rsid w:val="00785282"/>
    <w:rsid w:val="00794A65"/>
    <w:rsid w:val="007B4DF9"/>
    <w:rsid w:val="007E385B"/>
    <w:rsid w:val="007E50D1"/>
    <w:rsid w:val="007F6A76"/>
    <w:rsid w:val="008456DC"/>
    <w:rsid w:val="00895D73"/>
    <w:rsid w:val="008B65AA"/>
    <w:rsid w:val="008D2838"/>
    <w:rsid w:val="008D406D"/>
    <w:rsid w:val="009018CE"/>
    <w:rsid w:val="00911301"/>
    <w:rsid w:val="009368F9"/>
    <w:rsid w:val="0094579C"/>
    <w:rsid w:val="009853E1"/>
    <w:rsid w:val="00994DD2"/>
    <w:rsid w:val="009B57A1"/>
    <w:rsid w:val="009E7E63"/>
    <w:rsid w:val="00A33F2F"/>
    <w:rsid w:val="00A83BE9"/>
    <w:rsid w:val="00AA7CA3"/>
    <w:rsid w:val="00AB60B8"/>
    <w:rsid w:val="00AF3A48"/>
    <w:rsid w:val="00B0448B"/>
    <w:rsid w:val="00B47D55"/>
    <w:rsid w:val="00B52807"/>
    <w:rsid w:val="00B676CE"/>
    <w:rsid w:val="00B80935"/>
    <w:rsid w:val="00BB26CA"/>
    <w:rsid w:val="00BC4F2A"/>
    <w:rsid w:val="00BD4362"/>
    <w:rsid w:val="00BE437D"/>
    <w:rsid w:val="00BF1E70"/>
    <w:rsid w:val="00BF5A17"/>
    <w:rsid w:val="00C0410A"/>
    <w:rsid w:val="00C05CA4"/>
    <w:rsid w:val="00C32AD4"/>
    <w:rsid w:val="00C57A7B"/>
    <w:rsid w:val="00C76511"/>
    <w:rsid w:val="00C921FB"/>
    <w:rsid w:val="00CA3588"/>
    <w:rsid w:val="00CC2F4D"/>
    <w:rsid w:val="00CE0B10"/>
    <w:rsid w:val="00CE19E4"/>
    <w:rsid w:val="00CE57DB"/>
    <w:rsid w:val="00CF389F"/>
    <w:rsid w:val="00DA3A82"/>
    <w:rsid w:val="00DF2028"/>
    <w:rsid w:val="00E05951"/>
    <w:rsid w:val="00E16D77"/>
    <w:rsid w:val="00E233BB"/>
    <w:rsid w:val="00E37A63"/>
    <w:rsid w:val="00E7564E"/>
    <w:rsid w:val="00EA341E"/>
    <w:rsid w:val="00ED498C"/>
    <w:rsid w:val="00F0372F"/>
    <w:rsid w:val="00F12136"/>
    <w:rsid w:val="00F26ED5"/>
    <w:rsid w:val="00F32565"/>
    <w:rsid w:val="00F62C2B"/>
    <w:rsid w:val="00F67A32"/>
    <w:rsid w:val="00F80FC5"/>
    <w:rsid w:val="00F86E43"/>
    <w:rsid w:val="00F8700E"/>
    <w:rsid w:val="00FA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C1AC3"/>
  <w15:docId w15:val="{E0B3C7D3-592C-41F0-B682-A2478DD6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DD2"/>
    <w:pPr>
      <w:ind w:left="720"/>
      <w:contextualSpacing/>
    </w:pPr>
  </w:style>
  <w:style w:type="character" w:styleId="CommentReference">
    <w:name w:val="annotation reference"/>
    <w:basedOn w:val="DefaultParagraphFont"/>
    <w:uiPriority w:val="99"/>
    <w:semiHidden/>
    <w:unhideWhenUsed/>
    <w:rsid w:val="00994DD2"/>
    <w:rPr>
      <w:sz w:val="16"/>
      <w:szCs w:val="16"/>
    </w:rPr>
  </w:style>
  <w:style w:type="paragraph" w:styleId="CommentText">
    <w:name w:val="annotation text"/>
    <w:basedOn w:val="Normal"/>
    <w:link w:val="CommentTextChar"/>
    <w:uiPriority w:val="99"/>
    <w:semiHidden/>
    <w:unhideWhenUsed/>
    <w:rsid w:val="00994DD2"/>
    <w:pPr>
      <w:spacing w:line="240" w:lineRule="auto"/>
    </w:pPr>
    <w:rPr>
      <w:sz w:val="20"/>
      <w:szCs w:val="20"/>
    </w:rPr>
  </w:style>
  <w:style w:type="character" w:customStyle="1" w:styleId="CommentTextChar">
    <w:name w:val="Comment Text Char"/>
    <w:basedOn w:val="DefaultParagraphFont"/>
    <w:link w:val="CommentText"/>
    <w:uiPriority w:val="99"/>
    <w:semiHidden/>
    <w:rsid w:val="00994DD2"/>
    <w:rPr>
      <w:sz w:val="20"/>
      <w:szCs w:val="20"/>
    </w:rPr>
  </w:style>
  <w:style w:type="paragraph" w:styleId="CommentSubject">
    <w:name w:val="annotation subject"/>
    <w:basedOn w:val="CommentText"/>
    <w:next w:val="CommentText"/>
    <w:link w:val="CommentSubjectChar"/>
    <w:uiPriority w:val="99"/>
    <w:semiHidden/>
    <w:unhideWhenUsed/>
    <w:rsid w:val="00994DD2"/>
    <w:rPr>
      <w:b/>
      <w:bCs/>
    </w:rPr>
  </w:style>
  <w:style w:type="character" w:customStyle="1" w:styleId="CommentSubjectChar">
    <w:name w:val="Comment Subject Char"/>
    <w:basedOn w:val="CommentTextChar"/>
    <w:link w:val="CommentSubject"/>
    <w:uiPriority w:val="99"/>
    <w:semiHidden/>
    <w:rsid w:val="00994DD2"/>
    <w:rPr>
      <w:b/>
      <w:bCs/>
      <w:sz w:val="20"/>
      <w:szCs w:val="20"/>
    </w:rPr>
  </w:style>
  <w:style w:type="paragraph" w:styleId="BalloonText">
    <w:name w:val="Balloon Text"/>
    <w:basedOn w:val="Normal"/>
    <w:link w:val="BalloonTextChar"/>
    <w:uiPriority w:val="99"/>
    <w:semiHidden/>
    <w:unhideWhenUsed/>
    <w:rsid w:val="0099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D2"/>
    <w:rPr>
      <w:rFonts w:ascii="Segoe UI" w:hAnsi="Segoe UI" w:cs="Segoe UI"/>
      <w:sz w:val="18"/>
      <w:szCs w:val="18"/>
    </w:rPr>
  </w:style>
  <w:style w:type="paragraph" w:styleId="Header">
    <w:name w:val="header"/>
    <w:basedOn w:val="Normal"/>
    <w:link w:val="HeaderChar"/>
    <w:uiPriority w:val="99"/>
    <w:unhideWhenUsed/>
    <w:rsid w:val="00E23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BB"/>
  </w:style>
  <w:style w:type="paragraph" w:styleId="Footer">
    <w:name w:val="footer"/>
    <w:basedOn w:val="Normal"/>
    <w:link w:val="FooterChar"/>
    <w:uiPriority w:val="99"/>
    <w:unhideWhenUsed/>
    <w:rsid w:val="00E2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BB"/>
  </w:style>
  <w:style w:type="paragraph" w:styleId="FootnoteText">
    <w:name w:val="footnote text"/>
    <w:basedOn w:val="Normal"/>
    <w:link w:val="FootnoteTextChar"/>
    <w:uiPriority w:val="99"/>
    <w:semiHidden/>
    <w:unhideWhenUsed/>
    <w:rsid w:val="00F12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136"/>
    <w:rPr>
      <w:sz w:val="20"/>
      <w:szCs w:val="20"/>
    </w:rPr>
  </w:style>
  <w:style w:type="character" w:styleId="FootnoteReference">
    <w:name w:val="footnote reference"/>
    <w:basedOn w:val="DefaultParagraphFont"/>
    <w:uiPriority w:val="99"/>
    <w:semiHidden/>
    <w:unhideWhenUsed/>
    <w:rsid w:val="00F12136"/>
    <w:rPr>
      <w:vertAlign w:val="superscript"/>
    </w:rPr>
  </w:style>
  <w:style w:type="paragraph" w:styleId="EndnoteText">
    <w:name w:val="endnote text"/>
    <w:basedOn w:val="Normal"/>
    <w:link w:val="EndnoteTextChar"/>
    <w:uiPriority w:val="99"/>
    <w:semiHidden/>
    <w:unhideWhenUsed/>
    <w:rsid w:val="00F12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136"/>
    <w:rPr>
      <w:sz w:val="20"/>
      <w:szCs w:val="20"/>
    </w:rPr>
  </w:style>
  <w:style w:type="character" w:styleId="EndnoteReference">
    <w:name w:val="endnote reference"/>
    <w:basedOn w:val="DefaultParagraphFont"/>
    <w:uiPriority w:val="99"/>
    <w:semiHidden/>
    <w:unhideWhenUsed/>
    <w:rsid w:val="00F12136"/>
    <w:rPr>
      <w:vertAlign w:val="superscript"/>
    </w:rPr>
  </w:style>
  <w:style w:type="character" w:styleId="Hyperlink">
    <w:name w:val="Hyperlink"/>
    <w:basedOn w:val="DefaultParagraphFont"/>
    <w:uiPriority w:val="99"/>
    <w:unhideWhenUsed/>
    <w:rsid w:val="005E4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state.nc.us/effectiveness-model/ncees/standards/" TargetMode="External"/><Relationship Id="rId13" Type="http://schemas.openxmlformats.org/officeDocument/2006/relationships/hyperlink" Target="http://www.wcu.edu/learn/departments-schools-colleges/CEAP/ceap-depts/office-of-field-experiences-ofe/students/internships-and-student-teaching/internship/student-teaching-resources.asp" TargetMode="External"/><Relationship Id="rId18" Type="http://schemas.openxmlformats.org/officeDocument/2006/relationships/hyperlink" Target="http://www.dpi.state.nc.us/effectiveness-model/ncees/standards/" TargetMode="External"/><Relationship Id="rId3" Type="http://schemas.openxmlformats.org/officeDocument/2006/relationships/styles" Target="styles.xml"/><Relationship Id="rId21" Type="http://schemas.openxmlformats.org/officeDocument/2006/relationships/hyperlink" Target="http://www.wcu.edu/learn/departments-schools-colleges/CEAP/ceap-depts/office-of-field-experiences-ofe/students/internships-and-student-teaching/internship/student-teaching-resources.asp" TargetMode="External"/><Relationship Id="rId7" Type="http://schemas.openxmlformats.org/officeDocument/2006/relationships/endnotes" Target="endnotes.xml"/><Relationship Id="rId12" Type="http://schemas.openxmlformats.org/officeDocument/2006/relationships/hyperlink" Target="http://www.dpi.state.nc.us/effectiveness-model/ncees/standards/" TargetMode="External"/><Relationship Id="rId17" Type="http://schemas.openxmlformats.org/officeDocument/2006/relationships/hyperlink" Target="http://www.wcu.edu/learn/departments-schools-colleges/CEAP/ceap-depts/office-of-field-experiences-ofe/students/internships-and-student-teaching/internship/student-teaching-resource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pi.state.nc.us/effectiveness-model/ncees/standards/" TargetMode="External"/><Relationship Id="rId20" Type="http://schemas.openxmlformats.org/officeDocument/2006/relationships/hyperlink" Target="http://www.dpi.state.nc.us/effectiveness-model/ncees/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u.edu/learn/departments-schools-colleges/CEAP/about-the-college/ceap-policies/policies-and-procedures-for-assessing-teacher-candidate-dispositions.as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wcu.edu/learn/departments-schools-colleges/CEAP/ceap-depts/office-of-field-experiences-ofe/students/internships-and-student-teaching/internship/student-teaching-resources.asp" TargetMode="External"/><Relationship Id="rId23" Type="http://schemas.openxmlformats.org/officeDocument/2006/relationships/fontTable" Target="fontTable.xml"/><Relationship Id="rId10" Type="http://schemas.openxmlformats.org/officeDocument/2006/relationships/hyperlink" Target="http://www.wcu.edu/learn/departments-schools-colleges/CEAP/about-the-college/ceap-policies/policies-and-procedures-for-assessing-teacher-candidate-dispositions.asp" TargetMode="External"/><Relationship Id="rId19" Type="http://schemas.openxmlformats.org/officeDocument/2006/relationships/hyperlink" Target="http://www.wcu.edu/learn/departments-schools-colleges/CEAP/ceap-depts/office-of-field-experiences-ofe/students/internships-and-student-teaching/internship/student-teaching-resources.asp" TargetMode="External"/><Relationship Id="rId4" Type="http://schemas.openxmlformats.org/officeDocument/2006/relationships/settings" Target="settings.xml"/><Relationship Id="rId9" Type="http://schemas.openxmlformats.org/officeDocument/2006/relationships/hyperlink" Target="http://www.wcu.edu/learn/departments-schools-colleges/CEAP/ceap-depts/office-of-field-experiences-ofe/students/internships-and-student-teaching/internship/student-teaching-resources.asp" TargetMode="External"/><Relationship Id="rId14" Type="http://schemas.openxmlformats.org/officeDocument/2006/relationships/hyperlink" Target="http://www.dpi.state.nc.us/effectiveness-model/ncees/standard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C5E0-87AF-45C5-BC48-60FCAD03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Amanda Chapman</cp:lastModifiedBy>
  <cp:revision>2</cp:revision>
  <cp:lastPrinted>2016-01-20T17:04:00Z</cp:lastPrinted>
  <dcterms:created xsi:type="dcterms:W3CDTF">2016-06-08T14:46:00Z</dcterms:created>
  <dcterms:modified xsi:type="dcterms:W3CDTF">2016-06-08T14:46:00Z</dcterms:modified>
</cp:coreProperties>
</file>